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39F32CFB"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w:t>
      </w:r>
      <w:r w:rsidR="00F33B21">
        <w:rPr>
          <w:rFonts w:eastAsia="MS Mincho" w:cs="Arial"/>
          <w:noProof w:val="0"/>
          <w:sz w:val="24"/>
          <w:szCs w:val="24"/>
          <w:lang w:val="en-US"/>
        </w:rPr>
        <w:t>1</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A670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6ACDD9" w:rsidR="001E41F3" w:rsidRPr="00410371" w:rsidRDefault="00375F78" w:rsidP="0096288E">
            <w:pPr>
              <w:pStyle w:val="CRCoverPage"/>
              <w:spacing w:after="0"/>
              <w:jc w:val="center"/>
              <w:rPr>
                <w:noProof/>
                <w:sz w:val="28"/>
              </w:rPr>
            </w:pPr>
            <w:r w:rsidRPr="00375F78">
              <w:rPr>
                <w:b/>
                <w:noProof/>
                <w:sz w:val="28"/>
              </w:rPr>
              <w:t>1</w:t>
            </w:r>
            <w:r w:rsidR="00E91DCA">
              <w:rPr>
                <w:b/>
                <w:noProof/>
                <w:sz w:val="28"/>
              </w:rPr>
              <w:t>7</w:t>
            </w:r>
            <w:r w:rsidRPr="00375F78">
              <w:rPr>
                <w:b/>
                <w:noProof/>
                <w:sz w:val="28"/>
              </w:rPr>
              <w:t>.</w:t>
            </w:r>
            <w:r w:rsidR="00E91DCA">
              <w:rPr>
                <w:b/>
                <w:noProof/>
                <w:sz w:val="28"/>
              </w:rPr>
              <w:t>2</w:t>
            </w:r>
            <w:r w:rsidRPr="00375F7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9FF07D" w:rsidR="001E41F3" w:rsidRDefault="00EF4EC1" w:rsidP="001D3183">
            <w:pPr>
              <w:pStyle w:val="CRCoverPage"/>
              <w:spacing w:after="0"/>
              <w:ind w:left="100"/>
              <w:rPr>
                <w:noProof/>
                <w:lang w:eastAsia="zh-TW"/>
              </w:rPr>
            </w:pPr>
            <w:r w:rsidRPr="00EF4EC1">
              <w:rPr>
                <w:noProof/>
                <w:lang w:eastAsia="zh-TW"/>
              </w:rPr>
              <w:t>Big CR to TS 38.133: NR_newRAT-Perf maintenance Part 3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ADEA80" w14:textId="204D5D62"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53044A6C" w14:textId="2A055336" w:rsidR="00E23EA6" w:rsidRDefault="00E23EA6" w:rsidP="00E23EA6">
            <w:pPr>
              <w:pStyle w:val="CRCoverPage"/>
              <w:spacing w:after="0"/>
              <w:rPr>
                <w:lang w:eastAsia="ko-KR"/>
              </w:rPr>
            </w:pPr>
            <w:r>
              <w:t xml:space="preserve">In some SA FR2 tests, LTE Cell is configured while it should not be the serving cell. </w:t>
            </w:r>
            <w:r>
              <w:rPr>
                <w:lang w:eastAsia="zh-TW"/>
              </w:rPr>
              <w:t xml:space="preserve">Some </w:t>
            </w:r>
            <w:r>
              <w:rPr>
                <w:lang w:eastAsia="ko-KR"/>
              </w:rPr>
              <w:t>configuration numbers are incorrect.</w:t>
            </w:r>
          </w:p>
          <w:p w14:paraId="2955FC5C" w14:textId="77777777" w:rsidR="00E23EA6" w:rsidRPr="00E23EA6" w:rsidRDefault="00E23EA6" w:rsidP="00E23EA6">
            <w:pPr>
              <w:pStyle w:val="CRCoverPage"/>
              <w:spacing w:after="0"/>
              <w:rPr>
                <w:b/>
                <w:bCs/>
                <w:lang w:eastAsia="zh-TW"/>
              </w:rPr>
            </w:pPr>
          </w:p>
          <w:p w14:paraId="510A1341" w14:textId="1C452BE9" w:rsidR="00E23EA6" w:rsidRDefault="00E23EA6" w:rsidP="00E23EA6">
            <w:pPr>
              <w:pStyle w:val="CRCoverPage"/>
              <w:spacing w:after="0"/>
              <w:rPr>
                <w:b/>
                <w:bCs/>
                <w:lang w:eastAsia="zh-TW"/>
              </w:rPr>
            </w:pPr>
            <w:r w:rsidRPr="00E23EA6">
              <w:rPr>
                <w:b/>
                <w:bCs/>
                <w:lang w:eastAsia="zh-TW"/>
              </w:rPr>
              <w:t>R4-2112538</w:t>
            </w:r>
            <w:r w:rsidR="008414A2">
              <w:rPr>
                <w:b/>
                <w:bCs/>
                <w:lang w:eastAsia="zh-TW"/>
              </w:rPr>
              <w:t xml:space="preserve"> </w:t>
            </w:r>
            <w:r w:rsidR="008414A2" w:rsidRPr="008414A2">
              <w:rPr>
                <w:b/>
                <w:bCs/>
                <w:lang w:eastAsia="zh-TW"/>
              </w:rPr>
              <w:t>Correction on configurations in SCell activation tests in R17</w:t>
            </w:r>
          </w:p>
          <w:p w14:paraId="24B24105" w14:textId="48E0CE0E" w:rsidR="00250B10" w:rsidRDefault="00407C56" w:rsidP="00E23EA6">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734DC733" w14:textId="77777777" w:rsidR="00407C56" w:rsidRPr="00E23EA6" w:rsidRDefault="00407C56" w:rsidP="00E23EA6">
            <w:pPr>
              <w:pStyle w:val="CRCoverPage"/>
              <w:spacing w:after="0"/>
              <w:rPr>
                <w:b/>
                <w:bCs/>
                <w:lang w:eastAsia="zh-TW"/>
              </w:rPr>
            </w:pPr>
          </w:p>
          <w:p w14:paraId="65A1AF6D" w14:textId="63B1C72E" w:rsidR="00E23EA6" w:rsidRDefault="00E23EA6" w:rsidP="00E23EA6">
            <w:pPr>
              <w:pStyle w:val="CRCoverPage"/>
              <w:spacing w:after="0"/>
              <w:rPr>
                <w:b/>
                <w:bCs/>
                <w:lang w:eastAsia="zh-TW"/>
              </w:rPr>
            </w:pPr>
            <w:r w:rsidRPr="00E23EA6">
              <w:rPr>
                <w:b/>
                <w:bCs/>
                <w:lang w:eastAsia="zh-TW"/>
              </w:rPr>
              <w:t>R4-2112615</w:t>
            </w:r>
            <w:r w:rsidR="00780676">
              <w:rPr>
                <w:b/>
                <w:bCs/>
                <w:lang w:eastAsia="zh-TW"/>
              </w:rPr>
              <w:t xml:space="preserve"> </w:t>
            </w:r>
            <w:r w:rsidR="00780676" w:rsidRPr="00780676">
              <w:rPr>
                <w:b/>
                <w:bCs/>
                <w:lang w:eastAsia="zh-TW"/>
              </w:rPr>
              <w:t>Draft-CR to TS 38.133: Missing CORESET RMCs in several test cases (Rel 17)</w:t>
            </w:r>
          </w:p>
          <w:p w14:paraId="2282B985" w14:textId="77777777" w:rsidR="000F6CDF" w:rsidRPr="000F6CDF" w:rsidRDefault="000F6CDF" w:rsidP="000F6CDF">
            <w:pPr>
              <w:pStyle w:val="CRCoverPage"/>
              <w:spacing w:after="0"/>
              <w:rPr>
                <w:bCs/>
                <w:noProof/>
              </w:rPr>
            </w:pPr>
            <w:r w:rsidRPr="000F6CDF">
              <w:rPr>
                <w:bCs/>
                <w:noProof/>
              </w:rPr>
              <w:t>Rel-17 mirror CR for Rel-15 CR agreed in R4-2112613</w:t>
            </w:r>
          </w:p>
          <w:p w14:paraId="74684A45" w14:textId="77777777" w:rsidR="000F6CDF" w:rsidRDefault="000F6CDF" w:rsidP="000F6CDF">
            <w:pPr>
              <w:pStyle w:val="CRCoverPage"/>
              <w:spacing w:after="0"/>
              <w:rPr>
                <w:noProof/>
              </w:rPr>
            </w:pPr>
            <w:r>
              <w:rPr>
                <w:noProof/>
              </w:rPr>
              <w:t>Many NSA-FR1 and NSA-FR2 TCs  are missing the RMSI and/or Dedicated CORESET reference channel.</w:t>
            </w:r>
          </w:p>
          <w:p w14:paraId="36332D37" w14:textId="77777777" w:rsidR="000F6CDF" w:rsidRPr="00E23EA6" w:rsidRDefault="000F6CDF" w:rsidP="00E23EA6">
            <w:pPr>
              <w:pStyle w:val="CRCoverPage"/>
              <w:spacing w:after="0"/>
              <w:rPr>
                <w:b/>
                <w:bCs/>
                <w:lang w:eastAsia="zh-TW"/>
              </w:rPr>
            </w:pPr>
          </w:p>
          <w:p w14:paraId="06D3DDA4" w14:textId="556C30D1" w:rsidR="00E23EA6" w:rsidRDefault="00E23EA6" w:rsidP="00E23EA6">
            <w:pPr>
              <w:pStyle w:val="CRCoverPage"/>
              <w:spacing w:after="0"/>
              <w:rPr>
                <w:b/>
                <w:bCs/>
                <w:lang w:eastAsia="zh-TW"/>
              </w:rPr>
            </w:pPr>
            <w:r w:rsidRPr="00E23EA6">
              <w:rPr>
                <w:b/>
                <w:bCs/>
                <w:lang w:eastAsia="zh-TW"/>
              </w:rPr>
              <w:t>R4-2112618</w:t>
            </w:r>
            <w:r w:rsidR="009A3908">
              <w:rPr>
                <w:b/>
                <w:bCs/>
                <w:lang w:eastAsia="zh-TW"/>
              </w:rPr>
              <w:t xml:space="preserve"> </w:t>
            </w:r>
            <w:r w:rsidR="009A3908" w:rsidRPr="009A3908">
              <w:rPr>
                <w:b/>
                <w:bCs/>
                <w:lang w:eastAsia="zh-TW"/>
              </w:rPr>
              <w:t>Draft-CR to TS 38.133: Corrections to PRACH test cases (Rel 17)</w:t>
            </w:r>
          </w:p>
          <w:p w14:paraId="48F6CB84" w14:textId="77777777" w:rsidR="00261DF4" w:rsidRPr="00261DF4" w:rsidRDefault="00261DF4" w:rsidP="00261DF4">
            <w:pPr>
              <w:pStyle w:val="CRCoverPage"/>
              <w:spacing w:after="0"/>
              <w:rPr>
                <w:bCs/>
                <w:noProof/>
              </w:rPr>
            </w:pPr>
            <w:r w:rsidRPr="00261DF4">
              <w:rPr>
                <w:bCs/>
                <w:noProof/>
              </w:rPr>
              <w:t>Rel-17 mirror CR for Rel-15 CR agreed in R4-2112616</w:t>
            </w:r>
          </w:p>
          <w:p w14:paraId="3EEA539B" w14:textId="77777777" w:rsidR="00261DF4" w:rsidRDefault="00261DF4" w:rsidP="00261DF4">
            <w:pPr>
              <w:pStyle w:val="CRCoverPage"/>
              <w:spacing w:after="0"/>
              <w:ind w:left="100"/>
              <w:rPr>
                <w:noProof/>
              </w:rPr>
            </w:pPr>
          </w:p>
          <w:p w14:paraId="3E96342E" w14:textId="77777777" w:rsidR="00261DF4" w:rsidRDefault="00261DF4" w:rsidP="00261DF4">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235C9E82" w14:textId="77777777" w:rsidR="00261DF4" w:rsidRDefault="00261DF4" w:rsidP="00261DF4">
            <w:pPr>
              <w:pStyle w:val="CRCoverPage"/>
              <w:spacing w:after="0"/>
              <w:rPr>
                <w:noProof/>
              </w:rPr>
            </w:pPr>
          </w:p>
          <w:p w14:paraId="333993E1" w14:textId="77777777" w:rsidR="00261DF4" w:rsidRDefault="00261DF4" w:rsidP="00261DF4">
            <w:pPr>
              <w:pStyle w:val="CRCoverPage"/>
              <w:spacing w:after="0"/>
              <w:rPr>
                <w:noProof/>
              </w:rPr>
            </w:pPr>
            <w:r>
              <w:rPr>
                <w:noProof/>
              </w:rPr>
              <w:t>However, the concerned sub-tests were only removed from the EN-DC FR1 TC A.4.3.2.2.1, but not from the similar EN-DC FR2 TC in A.5.3.2.2.1</w:t>
            </w:r>
          </w:p>
          <w:p w14:paraId="32999506" w14:textId="77777777" w:rsidR="00261DF4" w:rsidRDefault="00261DF4" w:rsidP="00E23EA6">
            <w:pPr>
              <w:pStyle w:val="CRCoverPage"/>
              <w:spacing w:after="0"/>
              <w:rPr>
                <w:b/>
                <w:bCs/>
                <w:lang w:eastAsia="zh-TW"/>
              </w:rPr>
            </w:pPr>
          </w:p>
          <w:p w14:paraId="4FA0BDAB" w14:textId="77777777" w:rsidR="009A3908" w:rsidRPr="00E23EA6" w:rsidRDefault="009A3908" w:rsidP="00E23EA6">
            <w:pPr>
              <w:pStyle w:val="CRCoverPage"/>
              <w:spacing w:after="0"/>
              <w:rPr>
                <w:b/>
                <w:bCs/>
                <w:lang w:eastAsia="zh-TW"/>
              </w:rPr>
            </w:pPr>
          </w:p>
          <w:p w14:paraId="08EA856B" w14:textId="11B68DB9" w:rsidR="00E23EA6" w:rsidRDefault="00E23EA6" w:rsidP="00E23EA6">
            <w:pPr>
              <w:pStyle w:val="CRCoverPage"/>
              <w:spacing w:after="0"/>
              <w:rPr>
                <w:b/>
                <w:bCs/>
                <w:lang w:eastAsia="zh-TW"/>
              </w:rPr>
            </w:pPr>
            <w:r w:rsidRPr="00E23EA6">
              <w:rPr>
                <w:b/>
                <w:bCs/>
                <w:lang w:eastAsia="zh-TW"/>
              </w:rPr>
              <w:t>R4-2112621</w:t>
            </w:r>
            <w:r w:rsidR="005D2771">
              <w:rPr>
                <w:b/>
                <w:bCs/>
                <w:lang w:eastAsia="zh-TW"/>
              </w:rPr>
              <w:t xml:space="preserve"> </w:t>
            </w:r>
            <w:r w:rsidR="005D2771" w:rsidRPr="005D2771">
              <w:rPr>
                <w:b/>
                <w:bCs/>
                <w:lang w:eastAsia="zh-TW"/>
              </w:rPr>
              <w:t>Draft-CR to TS 38.133: Corrections to re-establishment test cases (Rel 17)</w:t>
            </w:r>
          </w:p>
          <w:p w14:paraId="74098F7C" w14:textId="77777777" w:rsidR="00401EE3" w:rsidRPr="00951348" w:rsidRDefault="00401EE3" w:rsidP="00401EE3">
            <w:pPr>
              <w:pStyle w:val="CRCoverPage"/>
              <w:spacing w:after="0"/>
              <w:rPr>
                <w:bCs/>
                <w:noProof/>
              </w:rPr>
            </w:pPr>
            <w:r w:rsidRPr="00951348">
              <w:rPr>
                <w:bCs/>
                <w:noProof/>
              </w:rPr>
              <w:lastRenderedPageBreak/>
              <w:t>Rel-17 mirror CR for Rel-15 CR agreed in R4-2112619</w:t>
            </w:r>
          </w:p>
          <w:p w14:paraId="2DD2870D" w14:textId="77777777" w:rsidR="00401EE3" w:rsidRDefault="00401EE3" w:rsidP="00401EE3">
            <w:pPr>
              <w:pStyle w:val="CRCoverPage"/>
              <w:spacing w:after="0"/>
              <w:ind w:left="100"/>
              <w:rPr>
                <w:noProof/>
              </w:rPr>
            </w:pPr>
          </w:p>
          <w:p w14:paraId="0093D312" w14:textId="77777777" w:rsidR="00401EE3" w:rsidRDefault="00401EE3" w:rsidP="00401EE3">
            <w:pPr>
              <w:pStyle w:val="CRCoverPage"/>
              <w:spacing w:after="0"/>
              <w:ind w:left="100"/>
              <w:rPr>
                <w:noProof/>
              </w:rPr>
            </w:pPr>
            <w:r>
              <w:rPr>
                <w:noProof/>
              </w:rPr>
              <w:t xml:space="preserve">In TCs A.6.3.2.1.1, A.6.3.2.1.2, A.6.3.2.1.3: </w:t>
            </w:r>
          </w:p>
          <w:p w14:paraId="421508BE" w14:textId="77777777" w:rsidR="00401EE3" w:rsidRDefault="00401EE3" w:rsidP="00E439DA">
            <w:pPr>
              <w:pStyle w:val="CRCoverPage"/>
              <w:numPr>
                <w:ilvl w:val="0"/>
                <w:numId w:val="17"/>
              </w:numPr>
              <w:spacing w:after="0"/>
              <w:rPr>
                <w:noProof/>
              </w:rPr>
            </w:pPr>
            <w:r>
              <w:rPr>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3BFD4B80" w14:textId="52EF1D3F" w:rsidR="00401EE3" w:rsidRDefault="00401EE3" w:rsidP="00E439DA">
            <w:pPr>
              <w:pStyle w:val="CRCoverPage"/>
              <w:numPr>
                <w:ilvl w:val="0"/>
                <w:numId w:val="17"/>
              </w:numPr>
              <w:spacing w:after="0"/>
              <w:rPr>
                <w:noProof/>
              </w:rPr>
            </w:pPr>
            <w:r>
              <w:rPr>
                <w:noProof/>
              </w:rPr>
              <w:t>The comment T310 is disabled is misleading, since T310 has a value of 0ms, which is not the same as being disabled.</w:t>
            </w:r>
          </w:p>
          <w:p w14:paraId="3A41C916" w14:textId="581C7805" w:rsidR="00BF7E22" w:rsidRDefault="00BF7E22" w:rsidP="00BF7E22">
            <w:pPr>
              <w:pStyle w:val="CRCoverPage"/>
              <w:spacing w:after="0"/>
              <w:rPr>
                <w:noProof/>
              </w:rPr>
            </w:pPr>
          </w:p>
          <w:p w14:paraId="57353DCB" w14:textId="2779BC25" w:rsidR="00BF7E22" w:rsidRPr="00BF7E22" w:rsidRDefault="00BF7E22" w:rsidP="00BF7E22">
            <w:pPr>
              <w:pStyle w:val="CRCoverPage"/>
              <w:spacing w:after="0"/>
              <w:rPr>
                <w:b/>
                <w:bCs/>
                <w:noProof/>
              </w:rPr>
            </w:pPr>
            <w:r w:rsidRPr="00BF7E22">
              <w:rPr>
                <w:b/>
                <w:bCs/>
                <w:noProof/>
              </w:rPr>
              <w:t>R4-2112624 Draft-CR to TS 38.133: Corrections to radio link monitoring test cases (Rel 17)</w:t>
            </w:r>
          </w:p>
          <w:p w14:paraId="20741860" w14:textId="77777777" w:rsidR="00B24E67" w:rsidRPr="00B24E67" w:rsidRDefault="00B24E67" w:rsidP="00B24E67">
            <w:pPr>
              <w:pStyle w:val="CRCoverPage"/>
              <w:spacing w:after="0"/>
              <w:rPr>
                <w:bCs/>
                <w:noProof/>
              </w:rPr>
            </w:pPr>
            <w:r w:rsidRPr="00B24E67">
              <w:rPr>
                <w:bCs/>
                <w:noProof/>
              </w:rPr>
              <w:t>Rel-17 mirror CR for Rel-15 CR agreed in R4-2112622</w:t>
            </w:r>
          </w:p>
          <w:p w14:paraId="20D7E62E" w14:textId="77777777" w:rsidR="00B24E67" w:rsidRDefault="00B24E67" w:rsidP="00B24E67">
            <w:pPr>
              <w:pStyle w:val="CRCoverPage"/>
              <w:spacing w:after="0"/>
              <w:ind w:left="100"/>
              <w:rPr>
                <w:noProof/>
              </w:rPr>
            </w:pPr>
          </w:p>
          <w:p w14:paraId="2367B99E" w14:textId="6B171557" w:rsidR="00401EE3" w:rsidRDefault="00B24E67" w:rsidP="00B24E67">
            <w:pPr>
              <w:pStyle w:val="CRCoverPage"/>
              <w:spacing w:after="0"/>
              <w:rPr>
                <w:noProof/>
              </w:rPr>
            </w:pPr>
            <w:r>
              <w:rPr>
                <w:noProof/>
              </w:rPr>
              <w:t xml:space="preserve">RLM In-Sync test cases are using a 4dB </w:t>
            </w:r>
            <w:r w:rsidRPr="00E2035C">
              <w:rPr>
                <w:noProof/>
              </w:rPr>
              <w:t>EPRE ratio of PDCCH DMRS to SSS</w:t>
            </w:r>
            <w:r>
              <w:rPr>
                <w:noProof/>
              </w:rPr>
              <w:t xml:space="preserve"> (e.g. </w:t>
            </w:r>
            <w:r w:rsidRPr="00697231">
              <w:rPr>
                <w:noProof/>
              </w:rPr>
              <w:t>Table A.4.5.1.2.1-3</w:t>
            </w:r>
            <w:r>
              <w:rPr>
                <w:noProof/>
              </w:rPr>
              <w:t xml:space="preserve">), which equals the hypothetical Out-of-Sync value (e.g. </w:t>
            </w:r>
            <w:r w:rsidRPr="006E2C0E">
              <w:rPr>
                <w:noProof/>
              </w:rPr>
              <w:t>Table A.5.5.1.2.1-2</w:t>
            </w:r>
            <w:r>
              <w:rPr>
                <w:noProof/>
              </w:rPr>
              <w:t>) and the one used in Out-of-Sync tests. In fact the hypothetical value for In-Sync is 0dB and this was also used in LTE In-Sync tests. Thus we believe the 4dB is a copy-paste error and should be corrected to 0dB.</w:t>
            </w:r>
          </w:p>
          <w:p w14:paraId="6F9AA81C" w14:textId="77777777" w:rsidR="00B24E67" w:rsidRPr="00E23EA6" w:rsidRDefault="00B24E67" w:rsidP="00B24E67">
            <w:pPr>
              <w:pStyle w:val="CRCoverPage"/>
              <w:spacing w:after="0"/>
              <w:rPr>
                <w:b/>
                <w:bCs/>
                <w:lang w:eastAsia="zh-TW"/>
              </w:rPr>
            </w:pPr>
          </w:p>
          <w:p w14:paraId="17BD4165" w14:textId="61AA4E39" w:rsidR="00E23EA6" w:rsidRDefault="00E23EA6" w:rsidP="00E23EA6">
            <w:pPr>
              <w:pStyle w:val="CRCoverPage"/>
              <w:spacing w:after="0"/>
              <w:rPr>
                <w:b/>
                <w:bCs/>
                <w:lang w:eastAsia="zh-TW"/>
              </w:rPr>
            </w:pPr>
            <w:r w:rsidRPr="00E23EA6">
              <w:rPr>
                <w:b/>
                <w:bCs/>
                <w:lang w:eastAsia="zh-TW"/>
              </w:rPr>
              <w:t>R4-2112627</w:t>
            </w:r>
            <w:r w:rsidR="00284880">
              <w:rPr>
                <w:b/>
                <w:bCs/>
                <w:lang w:eastAsia="zh-TW"/>
              </w:rPr>
              <w:t xml:space="preserve"> </w:t>
            </w:r>
            <w:r w:rsidR="00284880" w:rsidRPr="00284880">
              <w:rPr>
                <w:b/>
                <w:bCs/>
                <w:lang w:eastAsia="zh-TW"/>
              </w:rPr>
              <w:t>Draft-CR to TS 38.133: Corrections to periodic measurement test cases (Rel 17)</w:t>
            </w:r>
          </w:p>
          <w:p w14:paraId="48B9557A" w14:textId="77777777" w:rsidR="00951348" w:rsidRPr="00951348" w:rsidRDefault="00951348" w:rsidP="00951348">
            <w:pPr>
              <w:pStyle w:val="CRCoverPage"/>
              <w:spacing w:after="0"/>
              <w:rPr>
                <w:bCs/>
                <w:noProof/>
              </w:rPr>
            </w:pPr>
            <w:r w:rsidRPr="00951348">
              <w:rPr>
                <w:bCs/>
                <w:noProof/>
              </w:rPr>
              <w:t>Rel-17 mirror CR for Rel-15 CR agreed in R4-2112625</w:t>
            </w:r>
          </w:p>
          <w:p w14:paraId="09110F27" w14:textId="77777777" w:rsidR="00951348" w:rsidRDefault="00951348" w:rsidP="00951348">
            <w:pPr>
              <w:pStyle w:val="CRCoverPage"/>
              <w:spacing w:after="0"/>
              <w:ind w:left="100"/>
              <w:rPr>
                <w:noProof/>
              </w:rPr>
            </w:pPr>
          </w:p>
          <w:p w14:paraId="6E7EF8DF" w14:textId="77777777" w:rsidR="00951348" w:rsidRDefault="00951348" w:rsidP="00951348">
            <w:pPr>
              <w:pStyle w:val="CRCoverPage"/>
              <w:spacing w:after="0"/>
              <w:ind w:left="100"/>
              <w:rPr>
                <w:noProof/>
              </w:rPr>
            </w:pPr>
            <w:r>
              <w:rPr>
                <w:noProof/>
              </w:rPr>
              <w:t xml:space="preserve">Several editorial inconsistencies and missing configurations (BWP, TRS, TCI etc.) in periodical reporting TCs. </w:t>
            </w:r>
          </w:p>
          <w:p w14:paraId="181E7B93" w14:textId="77777777" w:rsidR="00951348" w:rsidRDefault="00951348" w:rsidP="00951348">
            <w:pPr>
              <w:pStyle w:val="CRCoverPage"/>
              <w:spacing w:after="0"/>
              <w:ind w:left="100"/>
              <w:rPr>
                <w:noProof/>
              </w:rPr>
            </w:pPr>
          </w:p>
          <w:p w14:paraId="647773EB" w14:textId="77777777" w:rsidR="00951348" w:rsidRDefault="00951348" w:rsidP="00951348">
            <w:pPr>
              <w:pStyle w:val="CRCoverPage"/>
              <w:spacing w:after="0"/>
              <w:ind w:left="100"/>
              <w:rPr>
                <w:noProof/>
              </w:rPr>
            </w:pPr>
            <w:r>
              <w:rPr>
                <w:noProof/>
              </w:rPr>
              <w:t>Agreed R4-2110239, changed the OCNG pattern in Table A.6.3.2.2.2.1-2 incorrectly from OCNG Pattern 1 to OP.11 (should have been OP.1).</w:t>
            </w:r>
          </w:p>
          <w:p w14:paraId="5D87D179" w14:textId="77777777" w:rsidR="00951348" w:rsidRDefault="00951348" w:rsidP="00E23EA6">
            <w:pPr>
              <w:pStyle w:val="CRCoverPage"/>
              <w:spacing w:after="0"/>
              <w:rPr>
                <w:b/>
                <w:bCs/>
                <w:lang w:eastAsia="zh-TW"/>
              </w:rPr>
            </w:pPr>
          </w:p>
          <w:p w14:paraId="1CE8FA05" w14:textId="6AC9E182" w:rsidR="00780676" w:rsidRDefault="00780676" w:rsidP="00780676">
            <w:pPr>
              <w:pStyle w:val="CRCoverPage"/>
              <w:spacing w:after="0"/>
              <w:rPr>
                <w:b/>
                <w:bCs/>
                <w:lang w:eastAsia="zh-TW"/>
              </w:rPr>
            </w:pPr>
            <w:r w:rsidRPr="00E23EA6">
              <w:rPr>
                <w:b/>
                <w:bCs/>
                <w:lang w:eastAsia="zh-TW"/>
              </w:rPr>
              <w:t>R4-2115246</w:t>
            </w:r>
            <w:r w:rsidR="008E6C4F">
              <w:rPr>
                <w:b/>
                <w:bCs/>
                <w:lang w:eastAsia="zh-TW"/>
              </w:rPr>
              <w:t xml:space="preserve"> </w:t>
            </w:r>
            <w:r w:rsidR="008E6C4F" w:rsidRPr="008E6C4F">
              <w:rPr>
                <w:b/>
                <w:bCs/>
                <w:lang w:eastAsia="zh-TW"/>
              </w:rPr>
              <w:t>Draft CR on general modification in clauses A.3.7A and A.3.7.2.2</w:t>
            </w:r>
          </w:p>
          <w:p w14:paraId="5DDD2B64" w14:textId="2DB89305" w:rsidR="0025140D" w:rsidRDefault="0025140D" w:rsidP="00780676">
            <w:pPr>
              <w:pStyle w:val="CRCoverPage"/>
              <w:spacing w:after="0"/>
              <w:rPr>
                <w:b/>
                <w:bCs/>
                <w:lang w:eastAsia="zh-TW"/>
              </w:rPr>
            </w:pPr>
            <w:r>
              <w:rPr>
                <w:lang w:val="en-US" w:eastAsia="zh-CN"/>
              </w:rPr>
              <w:t xml:space="preserve">During Rel.15 NR OTA SI​, it was agreed that FR1 link is just used for signaling because it is not calibrated​. And </w:t>
            </w:r>
            <w:r>
              <w:rPr>
                <w:lang w:eastAsia="zh-CN"/>
              </w:rPr>
              <w:t>the agreements have been partially reflected into TR38.810 and TS38.133. However, in the current RRM specification, the testability issue has not been clearly stated, hence, leading to a misunderstanding among working groups and TE vendors.</w:t>
            </w:r>
          </w:p>
          <w:p w14:paraId="0DF3C147" w14:textId="77777777" w:rsidR="008E6C4F" w:rsidRPr="00E23EA6" w:rsidRDefault="008E6C4F" w:rsidP="00780676">
            <w:pPr>
              <w:pStyle w:val="CRCoverPage"/>
              <w:spacing w:after="0"/>
              <w:rPr>
                <w:b/>
                <w:bCs/>
                <w:lang w:eastAsia="zh-TW"/>
              </w:rPr>
            </w:pPr>
          </w:p>
          <w:p w14:paraId="27E15C0A" w14:textId="5DEB222D" w:rsidR="00780676" w:rsidRDefault="00780676" w:rsidP="00780676">
            <w:pPr>
              <w:pStyle w:val="CRCoverPage"/>
              <w:spacing w:after="0"/>
              <w:rPr>
                <w:b/>
                <w:bCs/>
                <w:lang w:eastAsia="zh-TW"/>
              </w:rPr>
            </w:pPr>
            <w:r w:rsidRPr="00E23EA6">
              <w:rPr>
                <w:b/>
                <w:bCs/>
                <w:lang w:eastAsia="zh-TW"/>
              </w:rPr>
              <w:t>R4-2115262</w:t>
            </w:r>
            <w:r w:rsidR="006B399C">
              <w:rPr>
                <w:b/>
                <w:bCs/>
                <w:lang w:eastAsia="zh-TW"/>
              </w:rPr>
              <w:t xml:space="preserve"> </w:t>
            </w:r>
            <w:r w:rsidR="006B399C" w:rsidRPr="006B399C">
              <w:rPr>
                <w:b/>
                <w:bCs/>
                <w:lang w:eastAsia="zh-TW"/>
              </w:rPr>
              <w:t>Draft CR: Interruptions during measurements on deactivated NR SCC in FR1</w:t>
            </w:r>
          </w:p>
          <w:p w14:paraId="4FB0252D" w14:textId="77777777" w:rsidR="006B399C" w:rsidRDefault="006B399C" w:rsidP="006B399C">
            <w:pPr>
              <w:pStyle w:val="CRCoverPage"/>
              <w:spacing w:line="256" w:lineRule="auto"/>
              <w:rPr>
                <w:lang w:val="en-US" w:eastAsia="zh-CN"/>
              </w:rPr>
            </w:pPr>
            <w:r>
              <w:rPr>
                <w:lang w:val="en-US" w:eastAsia="zh-CN"/>
              </w:rPr>
              <w:t>The test is to verify UE DL interruption requirement upon measurement on deactivated NR SCell, hence, no UL configuration is necessary for the deactivated SCell. UL BWP configuration may unnecessarily limit the test applicability to those UEs supporting UL CA.</w:t>
            </w:r>
          </w:p>
          <w:p w14:paraId="208AF33D" w14:textId="77777777" w:rsidR="006B399C" w:rsidRDefault="006B399C" w:rsidP="00780676">
            <w:pPr>
              <w:pStyle w:val="CRCoverPage"/>
              <w:spacing w:after="0"/>
              <w:rPr>
                <w:b/>
                <w:bCs/>
                <w:lang w:eastAsia="zh-TW"/>
              </w:rPr>
            </w:pPr>
          </w:p>
          <w:p w14:paraId="708AA7DE" w14:textId="197D1518" w:rsidR="00380CB7" w:rsidRPr="00A3210F" w:rsidRDefault="00380CB7" w:rsidP="00BF7E22">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B894CA" w14:textId="65D6E172"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324F6A80" w14:textId="77777777" w:rsidR="00E23EA6" w:rsidRDefault="00E23EA6" w:rsidP="00E23EA6">
            <w:pPr>
              <w:pStyle w:val="CRCoverPage"/>
              <w:spacing w:after="0"/>
              <w:rPr>
                <w:noProof/>
              </w:rPr>
            </w:pPr>
            <w:r>
              <w:rPr>
                <w:noProof/>
              </w:rPr>
              <w:t xml:space="preserve">Change #1 </w:t>
            </w:r>
          </w:p>
          <w:p w14:paraId="2BB5797B" w14:textId="77777777" w:rsidR="00E23EA6" w:rsidRDefault="00E23EA6" w:rsidP="00E439DA">
            <w:pPr>
              <w:pStyle w:val="CRCoverPage"/>
              <w:numPr>
                <w:ilvl w:val="0"/>
                <w:numId w:val="16"/>
              </w:numPr>
              <w:spacing w:after="0"/>
              <w:rPr>
                <w:noProof/>
              </w:rPr>
            </w:pPr>
            <w:r>
              <w:rPr>
                <w:lang w:eastAsia="ko-KR"/>
              </w:rPr>
              <w:t>On Table A.7.6.3.1.2-1: Correct the config number.</w:t>
            </w:r>
          </w:p>
          <w:p w14:paraId="6C023A60" w14:textId="77777777" w:rsidR="00E23EA6" w:rsidRDefault="00E23EA6" w:rsidP="00E23EA6">
            <w:pPr>
              <w:pStyle w:val="CRCoverPage"/>
              <w:spacing w:after="0"/>
              <w:rPr>
                <w:noProof/>
              </w:rPr>
            </w:pPr>
            <w:r>
              <w:rPr>
                <w:noProof/>
              </w:rPr>
              <w:t xml:space="preserve">Change #2 </w:t>
            </w:r>
          </w:p>
          <w:p w14:paraId="2C8654C9" w14:textId="77777777" w:rsidR="00E23EA6" w:rsidRDefault="00E23EA6" w:rsidP="00E439DA">
            <w:pPr>
              <w:pStyle w:val="CRCoverPage"/>
              <w:numPr>
                <w:ilvl w:val="0"/>
                <w:numId w:val="16"/>
              </w:numPr>
              <w:spacing w:after="0"/>
              <w:rPr>
                <w:noProof/>
              </w:rPr>
            </w:pPr>
            <w:r>
              <w:rPr>
                <w:noProof/>
                <w:lang w:eastAsia="zh-TW"/>
              </w:rPr>
              <w:t xml:space="preserve">On </w:t>
            </w:r>
            <w:r>
              <w:rPr>
                <w:lang w:eastAsia="ko-KR"/>
              </w:rPr>
              <w:t>Table A.</w:t>
            </w:r>
            <w:r>
              <w:rPr>
                <w:lang w:eastAsia="zh-CN"/>
              </w:rPr>
              <w:t>7</w:t>
            </w:r>
            <w:r>
              <w:rPr>
                <w:lang w:eastAsia="ko-KR"/>
              </w:rPr>
              <w:t xml:space="preserve">.7.1.3.1-1: remove LTE cells in the SA test configuration. </w:t>
            </w:r>
          </w:p>
          <w:p w14:paraId="386F69AD" w14:textId="77777777" w:rsidR="00E23EA6" w:rsidRDefault="00E23EA6" w:rsidP="00E439DA">
            <w:pPr>
              <w:pStyle w:val="CRCoverPage"/>
              <w:numPr>
                <w:ilvl w:val="0"/>
                <w:numId w:val="16"/>
              </w:numPr>
              <w:spacing w:after="0"/>
              <w:rPr>
                <w:noProof/>
              </w:rPr>
            </w:pPr>
            <w:r>
              <w:rPr>
                <w:lang w:eastAsia="ko-KR"/>
              </w:rPr>
              <w:t>On Table A.</w:t>
            </w:r>
            <w:r>
              <w:rPr>
                <w:lang w:eastAsia="zh-CN"/>
              </w:rPr>
              <w:t>7</w:t>
            </w:r>
            <w:r>
              <w:rPr>
                <w:lang w:eastAsia="ko-KR"/>
              </w:rPr>
              <w:t>.7.1.3.2-2: Correct the config number</w:t>
            </w:r>
          </w:p>
          <w:p w14:paraId="2535F6B4" w14:textId="77777777" w:rsidR="00E23EA6" w:rsidRDefault="00E23EA6" w:rsidP="00E23EA6">
            <w:pPr>
              <w:pStyle w:val="CRCoverPage"/>
              <w:spacing w:after="0"/>
              <w:rPr>
                <w:noProof/>
              </w:rPr>
            </w:pPr>
            <w:r>
              <w:rPr>
                <w:noProof/>
              </w:rPr>
              <w:t xml:space="preserve">Change #3 </w:t>
            </w:r>
          </w:p>
          <w:p w14:paraId="7F93BD8F" w14:textId="22461D9A" w:rsidR="00E23EA6" w:rsidRPr="00E23EA6" w:rsidRDefault="00E23EA6" w:rsidP="00E439DA">
            <w:pPr>
              <w:pStyle w:val="CRCoverPage"/>
              <w:numPr>
                <w:ilvl w:val="0"/>
                <w:numId w:val="16"/>
              </w:numPr>
              <w:spacing w:after="0"/>
              <w:rPr>
                <w:b/>
                <w:bCs/>
                <w:lang w:eastAsia="zh-TW"/>
              </w:rPr>
            </w:pPr>
            <w:r>
              <w:rPr>
                <w:lang w:eastAsia="ko-KR"/>
              </w:rPr>
              <w:t>On Table A.7.7.4.1.1-1: remove LTE cells in the SA test configuration.</w:t>
            </w:r>
          </w:p>
          <w:p w14:paraId="5AC8F356" w14:textId="77777777" w:rsidR="00A3210F" w:rsidRDefault="00A3210F" w:rsidP="000B260A">
            <w:pPr>
              <w:pStyle w:val="CRCoverPage"/>
              <w:spacing w:after="0"/>
              <w:rPr>
                <w:noProof/>
              </w:rPr>
            </w:pPr>
          </w:p>
          <w:p w14:paraId="6A2C02E1" w14:textId="1ADD1EA6" w:rsidR="008414A2"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6E6D39C5" w14:textId="77777777" w:rsidR="006E42C1" w:rsidRDefault="006E42C1" w:rsidP="00E439DA">
            <w:pPr>
              <w:pStyle w:val="CRCoverPage"/>
              <w:numPr>
                <w:ilvl w:val="0"/>
                <w:numId w:val="14"/>
              </w:numPr>
              <w:spacing w:after="0"/>
              <w:rPr>
                <w:noProof/>
              </w:rPr>
            </w:pPr>
            <w:r>
              <w:rPr>
                <w:lang w:eastAsia="ko-KR"/>
              </w:rPr>
              <w:lastRenderedPageBreak/>
              <w:t>Correct configuration numbers for</w:t>
            </w:r>
            <w:r w:rsidRPr="003619AE">
              <w:rPr>
                <w:lang w:eastAsia="ko-KR"/>
              </w:rPr>
              <w:t xml:space="preserve"> </w:t>
            </w:r>
            <w:r w:rsidRPr="006847BC">
              <w:rPr>
                <w:lang w:eastAsia="ko-KR"/>
              </w:rPr>
              <w:t>Table A.</w:t>
            </w:r>
            <w:r>
              <w:rPr>
                <w:lang w:eastAsia="ko-KR"/>
              </w:rPr>
              <w:t xml:space="preserve">6.5.3.1.1-3, </w:t>
            </w:r>
            <w:r w:rsidRPr="003619AE">
              <w:rPr>
                <w:lang w:eastAsia="ko-KR"/>
              </w:rPr>
              <w:t>Table A.7.</w:t>
            </w:r>
            <w:r>
              <w:rPr>
                <w:lang w:eastAsia="ko-KR"/>
              </w:rPr>
              <w:t xml:space="preserve">5.3.1.1-3, </w:t>
            </w:r>
            <w:r w:rsidRPr="003619AE">
              <w:rPr>
                <w:lang w:eastAsia="ko-KR"/>
              </w:rPr>
              <w:t>Table A.7.</w:t>
            </w:r>
            <w:r>
              <w:rPr>
                <w:lang w:eastAsia="ko-KR"/>
              </w:rPr>
              <w:t xml:space="preserve">5.3.1.1-4, </w:t>
            </w:r>
            <w:r w:rsidRPr="003619AE">
              <w:rPr>
                <w:lang w:eastAsia="ko-KR"/>
              </w:rPr>
              <w:t>Table A.7.</w:t>
            </w:r>
            <w:r>
              <w:rPr>
                <w:lang w:eastAsia="ko-KR"/>
              </w:rPr>
              <w:t xml:space="preserve">5.3.2.1-2, </w:t>
            </w:r>
            <w:r w:rsidRPr="003619AE">
              <w:rPr>
                <w:lang w:eastAsia="ko-KR"/>
              </w:rPr>
              <w:t>Table A.7.</w:t>
            </w:r>
            <w:r>
              <w:rPr>
                <w:lang w:eastAsia="ko-KR"/>
              </w:rPr>
              <w:t xml:space="preserve">5.3.2.1-3, </w:t>
            </w:r>
            <w:r w:rsidRPr="003619AE">
              <w:rPr>
                <w:lang w:eastAsia="ko-KR"/>
              </w:rPr>
              <w:t>Table A.7.</w:t>
            </w:r>
            <w:r>
              <w:rPr>
                <w:lang w:eastAsia="ko-KR"/>
              </w:rPr>
              <w:t xml:space="preserve">5.3.3.1-4, </w:t>
            </w:r>
            <w:r w:rsidRPr="003619AE">
              <w:rPr>
                <w:lang w:eastAsia="ko-KR"/>
              </w:rPr>
              <w:t>Table A.7.</w:t>
            </w:r>
            <w:r>
              <w:rPr>
                <w:lang w:eastAsia="ko-KR"/>
              </w:rPr>
              <w:t xml:space="preserve">5.3.4.1-4, </w:t>
            </w:r>
            <w:r w:rsidRPr="003619AE">
              <w:rPr>
                <w:lang w:eastAsia="ko-KR"/>
              </w:rPr>
              <w:t>Table A.7.</w:t>
            </w:r>
            <w:r>
              <w:rPr>
                <w:lang w:eastAsia="ko-KR"/>
              </w:rPr>
              <w:t xml:space="preserve">5.3.5.1-3 and </w:t>
            </w:r>
            <w:r w:rsidRPr="003619AE">
              <w:rPr>
                <w:lang w:eastAsia="ko-KR"/>
              </w:rPr>
              <w:t>Table A.7.</w:t>
            </w:r>
            <w:r>
              <w:rPr>
                <w:lang w:eastAsia="ko-KR"/>
              </w:rPr>
              <w:t>5.3.5.1-4.</w:t>
            </w:r>
          </w:p>
          <w:p w14:paraId="2FED9548" w14:textId="12B615C1" w:rsidR="006E42C1" w:rsidRPr="006E42C1" w:rsidRDefault="006E42C1" w:rsidP="00E439DA">
            <w:pPr>
              <w:pStyle w:val="CRCoverPage"/>
              <w:numPr>
                <w:ilvl w:val="0"/>
                <w:numId w:val="14"/>
              </w:numPr>
              <w:spacing w:after="0"/>
              <w:rPr>
                <w:noProof/>
              </w:rPr>
            </w:pPr>
            <w:r>
              <w:rPr>
                <w:rFonts w:hint="eastAsia"/>
                <w:noProof/>
                <w:lang w:eastAsia="zh-TW"/>
              </w:rPr>
              <w:t>Add the missing T1</w:t>
            </w:r>
            <w:r>
              <w:rPr>
                <w:noProof/>
                <w:lang w:eastAsia="zh-TW"/>
              </w:rPr>
              <w:t xml:space="preserve"> for </w:t>
            </w:r>
            <w:r w:rsidRPr="00A62BB0">
              <w:rPr>
                <w:lang w:eastAsia="ko-KR"/>
              </w:rPr>
              <w:t>Table A.</w:t>
            </w:r>
            <w:r>
              <w:rPr>
                <w:noProof/>
              </w:rPr>
              <w:t>6.5.3.5.1-2.</w:t>
            </w:r>
          </w:p>
          <w:p w14:paraId="44B34B00" w14:textId="77777777" w:rsidR="008414A2" w:rsidRDefault="008414A2" w:rsidP="000B260A">
            <w:pPr>
              <w:pStyle w:val="CRCoverPage"/>
              <w:spacing w:after="0"/>
              <w:rPr>
                <w:noProof/>
              </w:rPr>
            </w:pPr>
          </w:p>
          <w:p w14:paraId="2D5106A2" w14:textId="6A15A804"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5BDB7E10" w14:textId="1465C85D" w:rsidR="000F6CDF" w:rsidRPr="00E23EA6" w:rsidRDefault="000F6CDF" w:rsidP="00780676">
            <w:pPr>
              <w:pStyle w:val="CRCoverPage"/>
              <w:spacing w:after="0"/>
              <w:rPr>
                <w:b/>
                <w:bCs/>
                <w:lang w:eastAsia="zh-TW"/>
              </w:rPr>
            </w:pPr>
            <w:r>
              <w:rPr>
                <w:noProof/>
              </w:rPr>
              <w:t>For A.4.3.2.2.1, A.4.3.2.2.2, A.4.3.2.2.3, A.4.3.2.2.4, A.4.4.1.1, A.4.4.3.1, A.4.6.2.1, A.4.6.2.2, A.4.6.2.5, A.4.6.2.6, A.5.4.3.1, A.5.6.2.1, A.5.6.2.2, A.5.6.2.3, A.5.6.2.4, A.5.6.2.5, A.5.6.2.6, A.5.6.2.7, A.5.6.2.8 added RMSI and/or Dedicated CORESET reference channel. (Similarly to CR agreed in R4-2108025).</w:t>
            </w:r>
          </w:p>
          <w:p w14:paraId="72864BE5" w14:textId="77777777" w:rsidR="00780676" w:rsidRDefault="00780676" w:rsidP="000B260A">
            <w:pPr>
              <w:pStyle w:val="CRCoverPage"/>
              <w:spacing w:after="0"/>
              <w:rPr>
                <w:noProof/>
              </w:rPr>
            </w:pPr>
          </w:p>
          <w:p w14:paraId="251A8FB9" w14:textId="5F428261"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AC6B8D4" w14:textId="77777777" w:rsidR="00AB78C5" w:rsidRDefault="00AB78C5" w:rsidP="00AB78C5">
            <w:pPr>
              <w:pStyle w:val="CRCoverPage"/>
              <w:spacing w:after="0"/>
              <w:rPr>
                <w:noProof/>
              </w:rPr>
            </w:pPr>
            <w:r>
              <w:rPr>
                <w:noProof/>
              </w:rPr>
              <w:t>A.5.3.2.2.1.2.5 and A.5.3.2.2.1.2.6 are voided since the requirements are only applicable to SA test cases.</w:t>
            </w:r>
          </w:p>
          <w:p w14:paraId="1590B043" w14:textId="77777777" w:rsidR="00AB78C5" w:rsidRDefault="00AB78C5" w:rsidP="009A3908">
            <w:pPr>
              <w:pStyle w:val="CRCoverPage"/>
              <w:spacing w:after="0"/>
              <w:rPr>
                <w:b/>
                <w:bCs/>
                <w:lang w:eastAsia="zh-TW"/>
              </w:rPr>
            </w:pPr>
          </w:p>
          <w:p w14:paraId="75234EFB" w14:textId="77777777" w:rsidR="005D2771" w:rsidRPr="00E23EA6"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44E5365B" w14:textId="77777777" w:rsidR="00401EE3" w:rsidRDefault="00401EE3" w:rsidP="00401EE3">
            <w:pPr>
              <w:pStyle w:val="CRCoverPage"/>
              <w:spacing w:after="0"/>
              <w:ind w:left="100"/>
              <w:rPr>
                <w:noProof/>
              </w:rPr>
            </w:pPr>
            <w:r>
              <w:rPr>
                <w:noProof/>
              </w:rPr>
              <w:t xml:space="preserve">In TCs A.6.3.2.1.1, A.6.3.2.1.2, A.6.3.2.1.3: </w:t>
            </w:r>
          </w:p>
          <w:p w14:paraId="28632610" w14:textId="77777777" w:rsidR="00401EE3" w:rsidRDefault="00401EE3" w:rsidP="00E439DA">
            <w:pPr>
              <w:pStyle w:val="CRCoverPage"/>
              <w:numPr>
                <w:ilvl w:val="0"/>
                <w:numId w:val="17"/>
              </w:numPr>
              <w:spacing w:after="0"/>
              <w:rPr>
                <w:noProof/>
              </w:rPr>
            </w:pPr>
            <w:r>
              <w:rPr>
                <w:noProof/>
              </w:rPr>
              <w:t>Added RMCs for Cell 2</w:t>
            </w:r>
          </w:p>
          <w:p w14:paraId="7EB807F4" w14:textId="77777777" w:rsidR="00401EE3" w:rsidRDefault="00401EE3" w:rsidP="00E439DA">
            <w:pPr>
              <w:pStyle w:val="CRCoverPage"/>
              <w:numPr>
                <w:ilvl w:val="0"/>
                <w:numId w:val="17"/>
              </w:numPr>
              <w:spacing w:after="0"/>
              <w:rPr>
                <w:noProof/>
              </w:rPr>
            </w:pPr>
            <w:r>
              <w:rPr>
                <w:noProof/>
              </w:rPr>
              <w:t>Removed the misleading comment about T310</w:t>
            </w:r>
          </w:p>
          <w:p w14:paraId="6F063160" w14:textId="77777777" w:rsidR="009A3908" w:rsidRDefault="009A3908" w:rsidP="000B260A">
            <w:pPr>
              <w:pStyle w:val="CRCoverPage"/>
              <w:spacing w:after="0"/>
              <w:rPr>
                <w:noProof/>
              </w:rPr>
            </w:pPr>
          </w:p>
          <w:p w14:paraId="701C126F" w14:textId="22943CF2" w:rsidR="00BF7E22" w:rsidRDefault="00BF7E22" w:rsidP="00BF7E22">
            <w:pPr>
              <w:pStyle w:val="CRCoverPage"/>
              <w:spacing w:after="0"/>
              <w:rPr>
                <w:b/>
                <w:bCs/>
                <w:noProof/>
              </w:rPr>
            </w:pPr>
            <w:r w:rsidRPr="00BF7E22">
              <w:rPr>
                <w:b/>
                <w:bCs/>
                <w:noProof/>
              </w:rPr>
              <w:t>R4-2112624 Draft-CR to TS 38.133: Corrections to radio link monitoring test cases (Rel 17)</w:t>
            </w:r>
          </w:p>
          <w:p w14:paraId="1EBC9CC8" w14:textId="77777777" w:rsidR="00521DC3" w:rsidRDefault="00521DC3" w:rsidP="00521DC3">
            <w:pPr>
              <w:pStyle w:val="CRCoverPage"/>
              <w:spacing w:after="0"/>
              <w:rPr>
                <w:noProof/>
              </w:rPr>
            </w:pPr>
            <w:r w:rsidRPr="00E2035C">
              <w:rPr>
                <w:noProof/>
              </w:rPr>
              <w:t>In all RLM In-Sync test</w:t>
            </w:r>
            <w:r>
              <w:rPr>
                <w:noProof/>
              </w:rPr>
              <w:t xml:space="preserve">s, </w:t>
            </w:r>
            <w:r w:rsidRPr="00E2035C">
              <w:rPr>
                <w:noProof/>
              </w:rPr>
              <w:t>the EPRE ratio of PDCCH DMRS to SSS</w:t>
            </w:r>
            <w:r>
              <w:rPr>
                <w:noProof/>
              </w:rPr>
              <w:t xml:space="preserve"> corrected from 4 to 0dB.</w:t>
            </w:r>
          </w:p>
          <w:p w14:paraId="2BF2DAB2" w14:textId="77777777" w:rsidR="00521DC3" w:rsidRPr="00BF7E22" w:rsidRDefault="00521DC3" w:rsidP="00BF7E22">
            <w:pPr>
              <w:pStyle w:val="CRCoverPage"/>
              <w:spacing w:after="0"/>
              <w:rPr>
                <w:b/>
                <w:bCs/>
                <w:noProof/>
              </w:rPr>
            </w:pPr>
          </w:p>
          <w:p w14:paraId="51602298" w14:textId="77777777" w:rsidR="00BF7E22" w:rsidRDefault="00BF7E22" w:rsidP="00284880">
            <w:pPr>
              <w:pStyle w:val="CRCoverPage"/>
              <w:spacing w:after="0"/>
              <w:rPr>
                <w:b/>
                <w:bCs/>
                <w:lang w:eastAsia="zh-TW"/>
              </w:rPr>
            </w:pPr>
          </w:p>
          <w:p w14:paraId="5BA12403" w14:textId="3C1D76B7"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DBC73C8" w14:textId="77777777" w:rsidR="00951348" w:rsidRDefault="00951348" w:rsidP="00951348">
            <w:pPr>
              <w:pStyle w:val="CRCoverPage"/>
              <w:spacing w:after="0"/>
              <w:rPr>
                <w:noProof/>
              </w:rPr>
            </w:pPr>
            <w:r>
              <w:rPr>
                <w:noProof/>
              </w:rPr>
              <w:t>Editorial corrections and addition of missing configuratoins (as per other similar defined TCs)</w:t>
            </w:r>
          </w:p>
          <w:p w14:paraId="31B298D2" w14:textId="77777777" w:rsidR="00951348" w:rsidRDefault="00951348" w:rsidP="00951348">
            <w:pPr>
              <w:pStyle w:val="CRCoverPage"/>
              <w:spacing w:after="0"/>
              <w:rPr>
                <w:noProof/>
              </w:rPr>
            </w:pPr>
          </w:p>
          <w:p w14:paraId="2B9D8FF9" w14:textId="6A54D288" w:rsidR="00951348" w:rsidRDefault="00951348" w:rsidP="00951348">
            <w:pPr>
              <w:pStyle w:val="CRCoverPage"/>
              <w:spacing w:after="0"/>
              <w:rPr>
                <w:noProof/>
              </w:rPr>
            </w:pPr>
            <w:r>
              <w:rPr>
                <w:noProof/>
              </w:rPr>
              <w:t>In Table A.6.3.2.2.2.1-2 OCNG pattern corrected from OP.11 to OP.1</w:t>
            </w:r>
          </w:p>
          <w:p w14:paraId="531D90A2" w14:textId="30427FE7" w:rsidR="008E6C4F" w:rsidRDefault="008E6C4F" w:rsidP="00951348">
            <w:pPr>
              <w:pStyle w:val="CRCoverPage"/>
              <w:spacing w:after="0"/>
              <w:rPr>
                <w:noProof/>
              </w:rPr>
            </w:pPr>
          </w:p>
          <w:p w14:paraId="4216ACA7" w14:textId="77777777"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6AB2ED29" w14:textId="77777777" w:rsidR="0025140D" w:rsidRDefault="0025140D" w:rsidP="0025140D">
            <w:pPr>
              <w:pStyle w:val="CRCoverPage"/>
              <w:spacing w:after="0" w:line="256" w:lineRule="auto"/>
              <w:rPr>
                <w:noProof/>
                <w:lang w:eastAsia="zh-CN"/>
              </w:rPr>
            </w:pPr>
            <w:r>
              <w:rPr>
                <w:noProof/>
                <w:lang w:eastAsia="zh-CN"/>
              </w:rPr>
              <w:t>Clarified the wording in A.3.7.2.2 and A.3.7A.</w:t>
            </w:r>
          </w:p>
          <w:p w14:paraId="02318DB9" w14:textId="40411391" w:rsidR="008E6C4F" w:rsidRDefault="0025140D" w:rsidP="0025140D">
            <w:pPr>
              <w:pStyle w:val="CRCoverPage"/>
              <w:spacing w:after="0"/>
              <w:rPr>
                <w:noProof/>
                <w:lang w:eastAsia="zh-CN"/>
              </w:rPr>
            </w:pPr>
            <w:r>
              <w:rPr>
                <w:noProof/>
                <w:lang w:eastAsia="zh-CN"/>
              </w:rPr>
              <w:t>Added a new clause of “A.3.7B LTE-FR2 and LTE-FR1/FR2 test setup” to clearly state that the testability issue is also applied to “LTE-FR2” and “LTE-FR1/FR2” test cases which are currently missing in the specification.</w:t>
            </w:r>
          </w:p>
          <w:p w14:paraId="1B988063" w14:textId="44822038" w:rsidR="006B399C" w:rsidRDefault="006B399C" w:rsidP="0025140D">
            <w:pPr>
              <w:pStyle w:val="CRCoverPage"/>
              <w:spacing w:after="0"/>
              <w:rPr>
                <w:noProof/>
                <w:lang w:eastAsia="zh-CN"/>
              </w:rPr>
            </w:pPr>
          </w:p>
          <w:p w14:paraId="54D3225B" w14:textId="63D97DE9"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182093A7" w14:textId="77777777" w:rsidR="006B399C" w:rsidRDefault="006B399C" w:rsidP="006B399C">
            <w:pPr>
              <w:pStyle w:val="CRCoverPage"/>
              <w:spacing w:line="256" w:lineRule="auto"/>
              <w:rPr>
                <w:lang w:eastAsia="zh-CN"/>
              </w:rPr>
            </w:pPr>
            <w:r>
              <w:rPr>
                <w:noProof/>
                <w:lang w:eastAsia="zh-CN"/>
              </w:rPr>
              <w:t>Removed UL BWP configuration from the configuration of Cell 2.</w:t>
            </w:r>
          </w:p>
          <w:p w14:paraId="4F1ADE68" w14:textId="77777777" w:rsidR="006B399C" w:rsidRDefault="006B399C" w:rsidP="0025140D">
            <w:pPr>
              <w:pStyle w:val="CRCoverPage"/>
              <w:spacing w:after="0"/>
              <w:rPr>
                <w:noProof/>
              </w:rPr>
            </w:pPr>
          </w:p>
          <w:p w14:paraId="31C656EC" w14:textId="27F7F888" w:rsidR="00284880" w:rsidRPr="003619AE" w:rsidRDefault="00284880"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30EB9D" w14:textId="77777777" w:rsidR="00E23EA6" w:rsidRP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41ABA41D" w14:textId="77777777" w:rsidR="0089058D" w:rsidRDefault="0047459C" w:rsidP="00597B21">
            <w:pPr>
              <w:pStyle w:val="CRCoverPage"/>
              <w:spacing w:after="0"/>
              <w:rPr>
                <w:noProof/>
                <w:lang w:eastAsia="zh-TW"/>
              </w:rPr>
            </w:pPr>
            <w:r>
              <w:rPr>
                <w:noProof/>
                <w:lang w:eastAsia="zh-TW"/>
              </w:rPr>
              <w:t>Incorrect test cell configuration.</w:t>
            </w:r>
          </w:p>
          <w:p w14:paraId="1EFAA0F1" w14:textId="77777777" w:rsidR="008414A2" w:rsidRDefault="008414A2" w:rsidP="00597B21">
            <w:pPr>
              <w:pStyle w:val="CRCoverPage"/>
              <w:spacing w:after="0"/>
              <w:rPr>
                <w:noProof/>
                <w:lang w:eastAsia="zh-TW"/>
              </w:rPr>
            </w:pPr>
          </w:p>
          <w:p w14:paraId="0FFCFA05" w14:textId="5684325F" w:rsidR="008414A2"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288D38A3" w14:textId="18784135" w:rsidR="00B42B28" w:rsidRDefault="00B42B28" w:rsidP="008414A2">
            <w:pPr>
              <w:pStyle w:val="CRCoverPage"/>
              <w:spacing w:after="0"/>
              <w:rPr>
                <w:noProof/>
                <w:lang w:eastAsia="zh-TW"/>
              </w:rPr>
            </w:pPr>
            <w:r>
              <w:rPr>
                <w:lang w:eastAsia="zh-TW"/>
              </w:rPr>
              <w:t>I</w:t>
            </w:r>
            <w:r>
              <w:rPr>
                <w:rFonts w:hint="eastAsia"/>
                <w:noProof/>
                <w:lang w:eastAsia="zh-TW"/>
              </w:rPr>
              <w:t xml:space="preserve">ncorrect </w:t>
            </w:r>
            <w:r>
              <w:rPr>
                <w:noProof/>
                <w:lang w:eastAsia="zh-TW"/>
              </w:rPr>
              <w:t xml:space="preserve">test </w:t>
            </w:r>
            <w:r>
              <w:rPr>
                <w:rFonts w:hint="eastAsia"/>
                <w:noProof/>
                <w:lang w:eastAsia="zh-TW"/>
              </w:rPr>
              <w:t>configuration.</w:t>
            </w:r>
          </w:p>
          <w:p w14:paraId="586A4540" w14:textId="7FEF8E86" w:rsidR="00780676" w:rsidRDefault="00780676" w:rsidP="008414A2">
            <w:pPr>
              <w:pStyle w:val="CRCoverPage"/>
              <w:spacing w:after="0"/>
              <w:rPr>
                <w:noProof/>
                <w:lang w:eastAsia="zh-TW"/>
              </w:rPr>
            </w:pPr>
          </w:p>
          <w:p w14:paraId="1FBE55C9" w14:textId="0307EE18"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308854A" w14:textId="77777777" w:rsidR="000F6CDF" w:rsidRDefault="000F6CDF" w:rsidP="000F6CDF">
            <w:pPr>
              <w:pStyle w:val="CRCoverPage"/>
              <w:spacing w:after="0"/>
              <w:rPr>
                <w:noProof/>
              </w:rPr>
            </w:pPr>
            <w:r>
              <w:rPr>
                <w:noProof/>
              </w:rPr>
              <w:t xml:space="preserve">Inconsisteny in the specification. </w:t>
            </w:r>
          </w:p>
          <w:p w14:paraId="38EE367C" w14:textId="77777777" w:rsidR="000F6CDF" w:rsidRDefault="000F6CDF" w:rsidP="000F6CDF">
            <w:pPr>
              <w:pStyle w:val="CRCoverPage"/>
              <w:spacing w:after="0"/>
              <w:rPr>
                <w:noProof/>
              </w:rPr>
            </w:pPr>
            <w:r>
              <w:rPr>
                <w:noProof/>
              </w:rPr>
              <w:t>TC finalization / implementation not possible.</w:t>
            </w:r>
          </w:p>
          <w:p w14:paraId="6245C231" w14:textId="77777777" w:rsidR="000F6CDF" w:rsidRPr="00E23EA6" w:rsidRDefault="000F6CDF" w:rsidP="00780676">
            <w:pPr>
              <w:pStyle w:val="CRCoverPage"/>
              <w:spacing w:after="0"/>
              <w:rPr>
                <w:b/>
                <w:bCs/>
                <w:lang w:eastAsia="zh-TW"/>
              </w:rPr>
            </w:pPr>
          </w:p>
          <w:p w14:paraId="070865A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2A4F8FC" w14:textId="77777777" w:rsidR="00123CC4" w:rsidRDefault="00123CC4" w:rsidP="00123CC4">
            <w:pPr>
              <w:pStyle w:val="CRCoverPage"/>
              <w:spacing w:after="0"/>
              <w:rPr>
                <w:noProof/>
              </w:rPr>
            </w:pPr>
            <w:r>
              <w:rPr>
                <w:noProof/>
              </w:rPr>
              <w:t>A.5.3.2.2.1 will contain requirements not applicable for EN-DC.</w:t>
            </w:r>
          </w:p>
          <w:p w14:paraId="243BA890" w14:textId="77777777" w:rsidR="00780676" w:rsidRPr="00B42B28" w:rsidRDefault="00780676" w:rsidP="008414A2">
            <w:pPr>
              <w:pStyle w:val="CRCoverPage"/>
              <w:spacing w:after="0"/>
              <w:rPr>
                <w:lang w:eastAsia="zh-TW"/>
              </w:rPr>
            </w:pPr>
          </w:p>
          <w:p w14:paraId="6699D976" w14:textId="5AB1686D"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042826A7" w14:textId="3D9529E2" w:rsidR="00401EE3" w:rsidRDefault="00401EE3" w:rsidP="00401EE3">
            <w:pPr>
              <w:pStyle w:val="CRCoverPage"/>
              <w:spacing w:after="0"/>
              <w:rPr>
                <w:noProof/>
              </w:rPr>
            </w:pPr>
            <w:r>
              <w:rPr>
                <w:noProof/>
              </w:rPr>
              <w:t>Required RMCs will be missing from the test not allowing a fluent test procedure.</w:t>
            </w:r>
          </w:p>
          <w:p w14:paraId="1E749E71" w14:textId="7AEF18A2" w:rsidR="00095C5A" w:rsidRDefault="00095C5A" w:rsidP="00401EE3">
            <w:pPr>
              <w:pStyle w:val="CRCoverPage"/>
              <w:spacing w:after="0"/>
              <w:rPr>
                <w:noProof/>
              </w:rPr>
            </w:pPr>
          </w:p>
          <w:p w14:paraId="71A9D86F" w14:textId="77777777" w:rsidR="00095C5A" w:rsidRPr="00BF7E22" w:rsidRDefault="00095C5A" w:rsidP="00095C5A">
            <w:pPr>
              <w:pStyle w:val="CRCoverPage"/>
              <w:spacing w:after="0"/>
              <w:rPr>
                <w:b/>
                <w:bCs/>
                <w:noProof/>
              </w:rPr>
            </w:pPr>
            <w:r w:rsidRPr="00BF7E22">
              <w:rPr>
                <w:b/>
                <w:bCs/>
                <w:noProof/>
              </w:rPr>
              <w:t>R4-2112624 Draft-CR to TS 38.133: Corrections to radio link monitoring test cases (Rel 17)</w:t>
            </w:r>
          </w:p>
          <w:p w14:paraId="7F4C73FA" w14:textId="77777777" w:rsidR="00163DA1" w:rsidRDefault="00163DA1" w:rsidP="00163DA1">
            <w:pPr>
              <w:pStyle w:val="CRCoverPage"/>
              <w:spacing w:after="0"/>
              <w:rPr>
                <w:noProof/>
              </w:rPr>
            </w:pPr>
            <w:r>
              <w:rPr>
                <w:noProof/>
              </w:rPr>
              <w:t>In-Sync TCs are executed with PDCCH power settings of Out-of</w:t>
            </w:r>
            <w:r w:rsidRPr="006E2C0E">
              <w:rPr>
                <w:noProof/>
              </w:rPr>
              <w:t>-Sync TCs</w:t>
            </w:r>
            <w:r>
              <w:rPr>
                <w:noProof/>
              </w:rPr>
              <w:t>.</w:t>
            </w:r>
          </w:p>
          <w:p w14:paraId="4190F8E9" w14:textId="77777777" w:rsidR="00095C5A" w:rsidRDefault="00095C5A" w:rsidP="00401EE3">
            <w:pPr>
              <w:pStyle w:val="CRCoverPage"/>
              <w:spacing w:after="0"/>
              <w:rPr>
                <w:noProof/>
              </w:rPr>
            </w:pPr>
          </w:p>
          <w:p w14:paraId="62FFF1F7" w14:textId="77777777" w:rsidR="00401EE3" w:rsidRPr="00E23EA6" w:rsidRDefault="00401EE3" w:rsidP="005D2771">
            <w:pPr>
              <w:pStyle w:val="CRCoverPage"/>
              <w:spacing w:after="0"/>
              <w:rPr>
                <w:b/>
                <w:bCs/>
                <w:lang w:eastAsia="zh-TW"/>
              </w:rPr>
            </w:pPr>
          </w:p>
          <w:p w14:paraId="4FEF75E8" w14:textId="76D6D7AC"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B1CCB23" w14:textId="32DAA9C1" w:rsidR="00951348" w:rsidRDefault="00951348" w:rsidP="00284880">
            <w:pPr>
              <w:pStyle w:val="CRCoverPage"/>
              <w:spacing w:after="0"/>
              <w:rPr>
                <w:b/>
                <w:bCs/>
                <w:lang w:eastAsia="zh-TW"/>
              </w:rPr>
            </w:pPr>
            <w:r>
              <w:rPr>
                <w:noProof/>
              </w:rPr>
              <w:t>Test case implementaion will remain unclear.</w:t>
            </w:r>
          </w:p>
          <w:p w14:paraId="0A14651D" w14:textId="77777777" w:rsidR="008414A2" w:rsidRDefault="008414A2" w:rsidP="00597B21">
            <w:pPr>
              <w:pStyle w:val="CRCoverPage"/>
              <w:spacing w:after="0"/>
              <w:rPr>
                <w:noProof/>
                <w:lang w:eastAsia="zh-TW"/>
              </w:rPr>
            </w:pPr>
          </w:p>
          <w:p w14:paraId="4B77CB3F" w14:textId="65B723B5"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477AC45C" w14:textId="77777777" w:rsidR="0025140D" w:rsidRDefault="0025140D" w:rsidP="0025140D">
            <w:pPr>
              <w:pStyle w:val="CRCoverPage"/>
              <w:spacing w:line="256" w:lineRule="auto"/>
              <w:rPr>
                <w:lang w:eastAsia="zh-CN"/>
              </w:rPr>
            </w:pPr>
            <w:r>
              <w:rPr>
                <w:noProof/>
                <w:lang w:eastAsia="zh-CN"/>
              </w:rPr>
              <w:t>UEs might not be able to pass conformance tests due to the testability issue.</w:t>
            </w:r>
          </w:p>
          <w:p w14:paraId="42D9F073" w14:textId="4E15DD5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7E5ECB59" w14:textId="77777777" w:rsidR="006B399C" w:rsidRDefault="006B399C" w:rsidP="006B399C">
            <w:pPr>
              <w:pStyle w:val="CRCoverPage"/>
              <w:spacing w:line="256" w:lineRule="auto"/>
              <w:rPr>
                <w:lang w:eastAsia="zh-CN"/>
              </w:rPr>
            </w:pPr>
            <w:r>
              <w:rPr>
                <w:noProof/>
                <w:lang w:eastAsia="zh-CN"/>
              </w:rPr>
              <w:t>UEs incapable of UL CA might not be tested due to the test configuration conflicting with UE capability.</w:t>
            </w:r>
          </w:p>
          <w:p w14:paraId="5C4BEB44" w14:textId="7AEA5038" w:rsidR="008E6C4F" w:rsidRPr="002C71B0" w:rsidRDefault="008E6C4F" w:rsidP="00BF7E22">
            <w:pPr>
              <w:pStyle w:val="CRCoverPage"/>
              <w:ind w:left="10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CBC4E5" w14:textId="77A8DC44"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24171BC9" w14:textId="77105BB1" w:rsidR="0047459C" w:rsidRDefault="0047459C" w:rsidP="00E23EA6">
            <w:pPr>
              <w:pStyle w:val="CRCoverPage"/>
              <w:spacing w:after="0"/>
              <w:rPr>
                <w:noProof/>
                <w:lang w:eastAsia="zh-TW"/>
              </w:rPr>
            </w:pPr>
            <w:r>
              <w:rPr>
                <w:noProof/>
                <w:lang w:eastAsia="zh-TW"/>
              </w:rPr>
              <w:t>A.7.6.3.1.2, A.7.7.1.3, A.7.7.4.1.1</w:t>
            </w:r>
          </w:p>
          <w:p w14:paraId="499A9940" w14:textId="4AF60125" w:rsidR="008414A2" w:rsidRDefault="008414A2" w:rsidP="00E23EA6">
            <w:pPr>
              <w:pStyle w:val="CRCoverPage"/>
              <w:spacing w:after="0"/>
              <w:rPr>
                <w:noProof/>
                <w:lang w:eastAsia="zh-TW"/>
              </w:rPr>
            </w:pPr>
          </w:p>
          <w:p w14:paraId="63800326" w14:textId="77777777" w:rsidR="008414A2" w:rsidRPr="00E23EA6"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5A96BA90" w14:textId="63EDBFB5" w:rsidR="008414A2" w:rsidRDefault="00B42B28" w:rsidP="00E23EA6">
            <w:pPr>
              <w:pStyle w:val="CRCoverPage"/>
              <w:spacing w:after="0"/>
              <w:rPr>
                <w:noProof/>
                <w:lang w:eastAsia="zh-TW"/>
              </w:rPr>
            </w:pPr>
            <w:r>
              <w:rPr>
                <w:noProof/>
                <w:lang w:eastAsia="zh-TW"/>
              </w:rPr>
              <w:t>A.6.5.3.1, A.6.5.3.5, A.7.5.3.1, A.7.5.3.2, A.7.5.3.3, A.7.5.3.4 and A.7.5.3.5</w:t>
            </w:r>
          </w:p>
          <w:p w14:paraId="32E06BBB" w14:textId="6691AAC4" w:rsidR="00780676" w:rsidRDefault="00780676" w:rsidP="00E23EA6">
            <w:pPr>
              <w:pStyle w:val="CRCoverPage"/>
              <w:spacing w:after="0"/>
              <w:rPr>
                <w:noProof/>
                <w:lang w:eastAsia="zh-TW"/>
              </w:rPr>
            </w:pPr>
          </w:p>
          <w:p w14:paraId="28651388" w14:textId="77777777" w:rsidR="00780676" w:rsidRPr="00E23EA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AA05188" w14:textId="77777777" w:rsidR="00F6084C" w:rsidRDefault="00F6084C" w:rsidP="00F6084C">
            <w:pPr>
              <w:pStyle w:val="CRCoverPage"/>
              <w:spacing w:after="0"/>
              <w:rPr>
                <w:noProof/>
              </w:rPr>
            </w:pPr>
            <w:r>
              <w:rPr>
                <w:noProof/>
              </w:rPr>
              <w:t>A.4.3.2.2.1, A.4.3.2.2.2, A.4.3.2.2.3, A.4.3.2.2.4, A.4.4.1.1, A.4.4.3.1, A.4.6.2.1, A.4.6.2.2, A.4.6.2.5, A.4.6.2.6</w:t>
            </w:r>
          </w:p>
          <w:p w14:paraId="48971F0C" w14:textId="77777777" w:rsidR="00F6084C" w:rsidRDefault="00F6084C" w:rsidP="00F6084C">
            <w:pPr>
              <w:pStyle w:val="CRCoverPage"/>
              <w:spacing w:after="0"/>
              <w:rPr>
                <w:noProof/>
              </w:rPr>
            </w:pPr>
            <w:r>
              <w:rPr>
                <w:noProof/>
              </w:rPr>
              <w:t>A.5.4.3.1, A.5.6.2.1, A.5.6.2.2, A.5.6.2.3, A.5.6.2.4, A.5.6.2.5, A.5.6.2.6, A.5.6.2.7, A.5.6.2.8</w:t>
            </w:r>
          </w:p>
          <w:p w14:paraId="7D510621" w14:textId="683183E6" w:rsidR="00780676" w:rsidRDefault="00780676" w:rsidP="00E23EA6">
            <w:pPr>
              <w:pStyle w:val="CRCoverPage"/>
              <w:spacing w:after="0"/>
              <w:rPr>
                <w:b/>
                <w:bCs/>
                <w:lang w:eastAsia="zh-TW"/>
              </w:rPr>
            </w:pPr>
          </w:p>
          <w:p w14:paraId="1D2DE23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4E9DF787" w14:textId="40360F2C" w:rsidR="009A3908" w:rsidRPr="00E23EA6" w:rsidRDefault="00B32A3A" w:rsidP="00E23EA6">
            <w:pPr>
              <w:pStyle w:val="CRCoverPage"/>
              <w:spacing w:after="0"/>
              <w:rPr>
                <w:b/>
                <w:bCs/>
                <w:lang w:eastAsia="zh-TW"/>
              </w:rPr>
            </w:pPr>
            <w:r>
              <w:rPr>
                <w:noProof/>
              </w:rPr>
              <w:t>A.5.3.2.2.1.2</w:t>
            </w:r>
          </w:p>
          <w:p w14:paraId="09D42A65" w14:textId="77777777" w:rsidR="003C4D53" w:rsidRDefault="003C4D53" w:rsidP="007A10DF">
            <w:pPr>
              <w:pStyle w:val="CRCoverPage"/>
              <w:spacing w:after="0"/>
              <w:rPr>
                <w:noProof/>
              </w:rPr>
            </w:pPr>
          </w:p>
          <w:p w14:paraId="2B6B0B6E" w14:textId="33E439DF"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558CFAE6" w14:textId="52FFF091" w:rsidR="00401EE3" w:rsidRPr="00E23EA6" w:rsidRDefault="00401EE3" w:rsidP="005D2771">
            <w:pPr>
              <w:pStyle w:val="CRCoverPage"/>
              <w:spacing w:after="0"/>
              <w:rPr>
                <w:b/>
                <w:bCs/>
                <w:lang w:eastAsia="zh-TW"/>
              </w:rPr>
            </w:pPr>
            <w:r>
              <w:rPr>
                <w:noProof/>
              </w:rPr>
              <w:t>A.6.3.2.1.1, A.6.3.2.1.2, A.6.3.2.1.3</w:t>
            </w:r>
          </w:p>
          <w:p w14:paraId="67ED2F20" w14:textId="42FF166D" w:rsidR="005D2771" w:rsidRDefault="005D2771" w:rsidP="007A10DF">
            <w:pPr>
              <w:pStyle w:val="CRCoverPage"/>
              <w:spacing w:after="0"/>
              <w:rPr>
                <w:noProof/>
              </w:rPr>
            </w:pPr>
          </w:p>
          <w:p w14:paraId="2135137E" w14:textId="78C5C09C" w:rsidR="00F310A8" w:rsidRDefault="00F310A8" w:rsidP="00F310A8">
            <w:pPr>
              <w:pStyle w:val="CRCoverPage"/>
              <w:spacing w:after="0"/>
              <w:rPr>
                <w:b/>
                <w:bCs/>
                <w:noProof/>
              </w:rPr>
            </w:pPr>
            <w:r w:rsidRPr="00BF7E22">
              <w:rPr>
                <w:b/>
                <w:bCs/>
                <w:noProof/>
              </w:rPr>
              <w:t>R4-2112624 Draft-CR to TS 38.133: Corrections to radio link monitoring test cases (Rel 17)</w:t>
            </w:r>
          </w:p>
          <w:p w14:paraId="08F1F20A" w14:textId="77777777" w:rsidR="005655C0" w:rsidRDefault="005655C0" w:rsidP="005655C0">
            <w:pPr>
              <w:pStyle w:val="CRCoverPage"/>
              <w:spacing w:after="0"/>
              <w:rPr>
                <w:noProof/>
              </w:rPr>
            </w:pPr>
            <w:r w:rsidRPr="006E2C0E">
              <w:rPr>
                <w:noProof/>
              </w:rPr>
              <w:t>A.4.5.1.2/4/6/8, A.5.5.1.2/4/6/8, A.6.5.1.2/4/6/8, A.7.5.1.2/4/6/8</w:t>
            </w:r>
          </w:p>
          <w:p w14:paraId="557B1BB4" w14:textId="77777777" w:rsidR="005655C0" w:rsidRPr="00BF7E22" w:rsidRDefault="005655C0" w:rsidP="00F310A8">
            <w:pPr>
              <w:pStyle w:val="CRCoverPage"/>
              <w:spacing w:after="0"/>
              <w:rPr>
                <w:b/>
                <w:bCs/>
                <w:noProof/>
              </w:rPr>
            </w:pPr>
          </w:p>
          <w:p w14:paraId="4F0C2D5C" w14:textId="77777777" w:rsidR="00F310A8" w:rsidRDefault="00F310A8" w:rsidP="007A10DF">
            <w:pPr>
              <w:pStyle w:val="CRCoverPage"/>
              <w:spacing w:after="0"/>
              <w:rPr>
                <w:noProof/>
              </w:rPr>
            </w:pPr>
          </w:p>
          <w:p w14:paraId="1135C907" w14:textId="6BA03BE4"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7D267E87" w14:textId="4DBD1530" w:rsidR="00951348" w:rsidRDefault="00951348" w:rsidP="00284880">
            <w:pPr>
              <w:pStyle w:val="CRCoverPage"/>
              <w:spacing w:after="0"/>
              <w:rPr>
                <w:noProof/>
              </w:rPr>
            </w:pPr>
            <w:r>
              <w:rPr>
                <w:noProof/>
              </w:rPr>
              <w:t>A.5.7.1.1, A.5.7.2.1, A.5.7.2.2, A.5.7.3.1, A.5.7.3.2, A.7.7.2.1, A.7.7.2.2, A.7.7.3.2</w:t>
            </w:r>
          </w:p>
          <w:p w14:paraId="69E2C274" w14:textId="3B4ACB2F" w:rsidR="008E6C4F" w:rsidRDefault="008E6C4F" w:rsidP="00284880">
            <w:pPr>
              <w:pStyle w:val="CRCoverPage"/>
              <w:spacing w:after="0"/>
              <w:rPr>
                <w:noProof/>
              </w:rPr>
            </w:pPr>
          </w:p>
          <w:p w14:paraId="20F3CD02" w14:textId="330D3E1A" w:rsidR="008E6C4F" w:rsidRDefault="008E6C4F" w:rsidP="008E6C4F">
            <w:pPr>
              <w:pStyle w:val="CRCoverPage"/>
              <w:spacing w:after="0"/>
              <w:rPr>
                <w:b/>
                <w:bCs/>
                <w:lang w:eastAsia="zh-TW"/>
              </w:rPr>
            </w:pPr>
            <w:r w:rsidRPr="00E23EA6">
              <w:rPr>
                <w:b/>
                <w:bCs/>
                <w:lang w:eastAsia="zh-TW"/>
              </w:rPr>
              <w:lastRenderedPageBreak/>
              <w:t>R4-2115246</w:t>
            </w:r>
            <w:r>
              <w:rPr>
                <w:b/>
                <w:bCs/>
                <w:lang w:eastAsia="zh-TW"/>
              </w:rPr>
              <w:t xml:space="preserve"> </w:t>
            </w:r>
            <w:r w:rsidRPr="008E6C4F">
              <w:rPr>
                <w:b/>
                <w:bCs/>
                <w:lang w:eastAsia="zh-TW"/>
              </w:rPr>
              <w:t>Draft CR on general modification in clauses A.3.7A and A.3.7.2.2</w:t>
            </w:r>
          </w:p>
          <w:p w14:paraId="47A8160F" w14:textId="77777777" w:rsidR="0025140D" w:rsidRDefault="0025140D" w:rsidP="0025140D">
            <w:pPr>
              <w:pStyle w:val="CRCoverPage"/>
              <w:spacing w:line="256" w:lineRule="auto"/>
              <w:rPr>
                <w:lang w:eastAsia="zh-CN"/>
              </w:rPr>
            </w:pPr>
            <w:r>
              <w:rPr>
                <w:noProof/>
                <w:lang w:eastAsia="zh-CN"/>
              </w:rPr>
              <w:t>A.3.7.2.2, A.3.7A, A.3.7B</w:t>
            </w:r>
          </w:p>
          <w:p w14:paraId="1E142C1C" w14:textId="77777777" w:rsidR="0025140D" w:rsidRDefault="0025140D" w:rsidP="008E6C4F">
            <w:pPr>
              <w:pStyle w:val="CRCoverPage"/>
              <w:spacing w:after="0"/>
              <w:rPr>
                <w:b/>
                <w:bCs/>
                <w:lang w:eastAsia="zh-TW"/>
              </w:rPr>
            </w:pPr>
          </w:p>
          <w:p w14:paraId="3DEA3B20" w14:textId="7777777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42DBE436" w14:textId="77777777" w:rsidR="006B399C" w:rsidRDefault="006B399C" w:rsidP="006B399C">
            <w:pPr>
              <w:pStyle w:val="CRCoverPage"/>
              <w:spacing w:line="256" w:lineRule="auto"/>
              <w:rPr>
                <w:lang w:eastAsia="zh-CN"/>
              </w:rPr>
            </w:pPr>
            <w:r>
              <w:rPr>
                <w:noProof/>
                <w:lang w:eastAsia="zh-CN"/>
              </w:rPr>
              <w:t>A.6.5.2.1</w:t>
            </w:r>
          </w:p>
          <w:p w14:paraId="2E8CC96B" w14:textId="308B37EC" w:rsidR="00284880" w:rsidRDefault="00284880" w:rsidP="00BF7E22">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4549AF7" w:rsidR="007E6070" w:rsidRDefault="007E6070" w:rsidP="001F0129">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Pr="001F64F6">
        <w:rPr>
          <w:rFonts w:eastAsia="SimSun" w:hint="eastAsia"/>
          <w:noProof/>
          <w:color w:val="FF0000"/>
          <w:sz w:val="36"/>
          <w:lang w:eastAsia="zh-CN"/>
        </w:rPr>
        <w:t>&gt;</w:t>
      </w:r>
    </w:p>
    <w:p w14:paraId="700397C1" w14:textId="77777777" w:rsidR="001E5B05" w:rsidRPr="001E5B05" w:rsidRDefault="001E5B05" w:rsidP="001E5B05">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1E5B05">
        <w:rPr>
          <w:rFonts w:ascii="Arial" w:eastAsia="Times New Roman" w:hAnsi="Arial"/>
          <w:snapToGrid w:val="0"/>
          <w:sz w:val="24"/>
        </w:rPr>
        <w:t>A.3.7.2.2</w:t>
      </w:r>
      <w:r w:rsidRPr="001E5B05">
        <w:rPr>
          <w:rFonts w:ascii="Arial" w:eastAsia="Times New Roman" w:hAnsi="Arial"/>
          <w:snapToGrid w:val="0"/>
          <w:sz w:val="24"/>
        </w:rPr>
        <w:tab/>
        <w:t>E-UTRAN Serving Cell Parameters for Tests with NR Cell(s) in FR2</w:t>
      </w:r>
    </w:p>
    <w:p w14:paraId="54E1BF4C" w14:textId="77777777" w:rsidR="001E5B05" w:rsidRPr="001E5B05" w:rsidRDefault="001E5B05" w:rsidP="001E5B05">
      <w:pPr>
        <w:overflowPunct w:val="0"/>
        <w:autoSpaceDE w:val="0"/>
        <w:autoSpaceDN w:val="0"/>
        <w:adjustRightInd w:val="0"/>
        <w:textAlignment w:val="baseline"/>
        <w:rPr>
          <w:rFonts w:eastAsia="Times New Roman"/>
          <w:snapToGrid w:val="0"/>
        </w:rPr>
      </w:pPr>
      <w:r w:rsidRPr="001E5B05">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7374ADEF" w14:textId="77777777" w:rsidR="001E5B05" w:rsidRPr="001E5B05" w:rsidRDefault="001E5B05" w:rsidP="001E5B05">
      <w:pPr>
        <w:keepNext/>
        <w:keepLines/>
        <w:overflowPunct w:val="0"/>
        <w:autoSpaceDE w:val="0"/>
        <w:autoSpaceDN w:val="0"/>
        <w:adjustRightInd w:val="0"/>
        <w:spacing w:before="120"/>
        <w:jc w:val="center"/>
        <w:textAlignment w:val="baseline"/>
        <w:rPr>
          <w:rFonts w:ascii="Arial" w:eastAsia="Times New Roman" w:hAnsi="Arial"/>
          <w:b/>
        </w:rPr>
      </w:pPr>
      <w:r w:rsidRPr="001E5B05">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1E5B05" w:rsidRPr="001E5B05" w14:paraId="649DD3C8" w14:textId="77777777" w:rsidTr="00793830">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5E41962B"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152AE2A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9455A1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E-UTRAN Cell</w:t>
            </w:r>
          </w:p>
        </w:tc>
      </w:tr>
      <w:tr w:rsidR="001E5B05" w:rsidRPr="001E5B05" w14:paraId="3E3AC8A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5D29F0A"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4C2BEE0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C56EFC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FDD or TDD</w:t>
            </w:r>
          </w:p>
        </w:tc>
      </w:tr>
      <w:tr w:rsidR="001E5B05" w:rsidRPr="001E5B05" w14:paraId="13E2A02C"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031143F"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special subframe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25E2A3B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02AF231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6</w:t>
            </w:r>
          </w:p>
        </w:tc>
      </w:tr>
      <w:tr w:rsidR="001E5B05" w:rsidRPr="001E5B05" w14:paraId="771862DE"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82777E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uplink-downlink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1D2FA11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7432CB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1</w:t>
            </w:r>
          </w:p>
        </w:tc>
      </w:tr>
      <w:tr w:rsidR="001E5B05" w:rsidRPr="001E5B05" w14:paraId="78F2267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95C36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BW</w:t>
            </w:r>
            <w:r w:rsidRPr="001E5B05">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7577124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404F3F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25</w:t>
            </w:r>
          </w:p>
          <w:p w14:paraId="7D11857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50</w:t>
            </w:r>
          </w:p>
          <w:p w14:paraId="243AA5A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lang w:eastAsia="zh-CN"/>
              </w:rPr>
              <w:t>20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100</w:t>
            </w:r>
          </w:p>
        </w:tc>
      </w:tr>
      <w:tr w:rsidR="001E5B05" w:rsidRPr="001E5B05" w14:paraId="007BEAC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CBAE73D"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 parameters:</w:t>
            </w:r>
          </w:p>
          <w:p w14:paraId="294615F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0C5292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6C88C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R.7 FDD</w:t>
            </w:r>
          </w:p>
          <w:p w14:paraId="76B52C2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R.3 FDD</w:t>
            </w:r>
          </w:p>
          <w:p w14:paraId="1F6BA8C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R.6 FDD</w:t>
            </w:r>
          </w:p>
          <w:p w14:paraId="00378D6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R.4 TDD</w:t>
            </w:r>
          </w:p>
          <w:p w14:paraId="6E3956F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R.0 TDD</w:t>
            </w:r>
          </w:p>
          <w:p w14:paraId="28CAA07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R.3 TDD</w:t>
            </w:r>
          </w:p>
        </w:tc>
      </w:tr>
      <w:tr w:rsidR="001E5B05" w:rsidRPr="001E5B05" w14:paraId="3A659B3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CE98D9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PCFICH/PDCCH/PHICH parameters:</w:t>
            </w:r>
          </w:p>
          <w:p w14:paraId="16E9721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4C9822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1191F190"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FDD</w:t>
            </w:r>
          </w:p>
          <w:p w14:paraId="26ECDAA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FDD</w:t>
            </w:r>
          </w:p>
          <w:p w14:paraId="678DC0E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FDD</w:t>
            </w:r>
          </w:p>
          <w:p w14:paraId="442E39E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TDD</w:t>
            </w:r>
          </w:p>
          <w:p w14:paraId="3C6FCB6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TDD</w:t>
            </w:r>
          </w:p>
          <w:p w14:paraId="27DBE8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TDD</w:t>
            </w:r>
          </w:p>
        </w:tc>
      </w:tr>
      <w:tr w:rsidR="001E5B05" w:rsidRPr="001E5B05" w14:paraId="3356857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700B3FE"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OCNG Patterns</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210612C2"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010A5D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OP.20 FDD</w:t>
            </w:r>
          </w:p>
          <w:p w14:paraId="05A3FE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OP.10 FDD</w:t>
            </w:r>
          </w:p>
          <w:p w14:paraId="7F69443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OP.17 FDD</w:t>
            </w:r>
          </w:p>
          <w:p w14:paraId="046A9A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OP.9 TDD</w:t>
            </w:r>
          </w:p>
          <w:p w14:paraId="08B7E00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 TDD</w:t>
            </w:r>
          </w:p>
          <w:p w14:paraId="111A26F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OP.7 TDD</w:t>
            </w:r>
          </w:p>
        </w:tc>
      </w:tr>
      <w:tr w:rsidR="001E5B05" w:rsidRPr="001E5B05" w14:paraId="379B93EF"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4AD9A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678BE6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7D18B31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0</w:t>
            </w:r>
          </w:p>
        </w:tc>
      </w:tr>
      <w:tr w:rsidR="001E5B05" w:rsidRPr="001E5B05" w14:paraId="15FF878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687072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652B0A89"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F4004A8"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3E5851D"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6FF58D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0CFF907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356CC39"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F84506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730A4A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3029123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2AC1A9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63BA3E4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20D081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8FCF6B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B91641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2B4631F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F49EF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1583036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E27787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1A690032"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EF7D9C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456A633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D6DDAA0"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577C6F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939505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36CCBD3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78431CF"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4F0DCE68"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17BEE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7D02817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42DE096"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DD77F8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FB4458B"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21DCD69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0202FD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0A6478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43472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430CEA4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185449E"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70A2F03"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612CFA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OCNG_RA</w:t>
            </w:r>
            <w:r w:rsidRPr="001E5B05">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6AB3EED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3DE6D0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F49B4A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CBA752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OCNG_RB</w:t>
            </w:r>
            <w:r w:rsidRPr="001E5B05">
              <w:rPr>
                <w:rFonts w:ascii="Arial" w:eastAsia="Times New Roman" w:hAnsi="Arial" w:cs="Arial"/>
                <w:sz w:val="18"/>
                <w:vertAlign w:val="superscript"/>
              </w:rPr>
              <w:t>Note3</w:t>
            </w:r>
            <w:r w:rsidRPr="001E5B05">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82C7A8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D65A3C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13A924D" w14:textId="77777777" w:rsidTr="00793830">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9A3776E"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1:</w:t>
            </w:r>
            <w:r w:rsidRPr="001E5B05">
              <w:rPr>
                <w:rFonts w:ascii="Arial" w:eastAsia="Times New Roman" w:hAnsi="Arial" w:cs="Arial"/>
                <w:sz w:val="18"/>
              </w:rPr>
              <w:tab/>
              <w:t>Special subframe and uplink-downlink configurations are specified in table 4.2-1 in TS 36.211.</w:t>
            </w:r>
          </w:p>
          <w:p w14:paraId="1F298304"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2:</w:t>
            </w:r>
            <w:r w:rsidRPr="001E5B05">
              <w:rPr>
                <w:rFonts w:ascii="Arial" w:eastAsia="Times New Roman" w:hAnsi="Arial" w:cs="Arial"/>
                <w:sz w:val="18"/>
              </w:rPr>
              <w:tab/>
              <w:t>DL RMCs and OCNG patterns are specified in clauses A 3.1 and A 3.2 of TS 36.133 respectively.</w:t>
            </w:r>
          </w:p>
          <w:p w14:paraId="1693F1F1"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3:</w:t>
            </w:r>
            <w:r w:rsidRPr="001E5B05">
              <w:rPr>
                <w:rFonts w:ascii="Arial" w:eastAsia="Times New Roman" w:hAnsi="Arial" w:cs="Arial"/>
                <w:sz w:val="18"/>
              </w:rPr>
              <w:tab/>
              <w:t>OCNG shall be used such that all cells are fully allocated and a constant total transmitted power spectral density is achieved for all OFDM symbols.</w:t>
            </w:r>
          </w:p>
          <w:p w14:paraId="44B57AF3"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1E5B05">
              <w:rPr>
                <w:rFonts w:ascii="Arial" w:eastAsia="Times New Roman" w:hAnsi="Arial" w:cs="Arial"/>
                <w:sz w:val="18"/>
              </w:rPr>
              <w:t>Note 4:</w:t>
            </w:r>
            <w:r w:rsidRPr="001E5B05">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1E5B05">
                <w:rPr>
                  <w:rFonts w:eastAsia="Times New Roman"/>
                  <w:iCs/>
                </w:rPr>
                <w:t>shall not affect the test result unless otherwise specifically stated in the test case</w:t>
              </w:r>
            </w:ins>
            <w:del w:id="5" w:author="CH" w:date="2021-08-23T16:01:00Z">
              <w:r w:rsidRPr="001E5B05" w:rsidDel="007811FC">
                <w:rPr>
                  <w:rFonts w:ascii="Arial" w:eastAsia="Times New Roman" w:hAnsi="Arial" w:cs="Arial"/>
                  <w:sz w:val="18"/>
                </w:rPr>
                <w:delText>is not expected to influence the NR FR2 requirement</w:delText>
              </w:r>
            </w:del>
            <w:r w:rsidRPr="001E5B05">
              <w:rPr>
                <w:rFonts w:ascii="Arial" w:eastAsia="Times New Roman" w:hAnsi="Arial" w:cs="Arial"/>
                <w:sz w:val="18"/>
              </w:rPr>
              <w:t>.</w:t>
            </w:r>
          </w:p>
        </w:tc>
      </w:tr>
    </w:tbl>
    <w:p w14:paraId="7645F01E" w14:textId="77777777" w:rsidR="005128E8" w:rsidRDefault="005128E8" w:rsidP="001E5B05">
      <w:pPr>
        <w:rPr>
          <w:rFonts w:eastAsia="SimSun"/>
          <w:noProof/>
          <w:color w:val="FF0000"/>
          <w:sz w:val="36"/>
          <w:lang w:eastAsia="zh-CN"/>
        </w:rPr>
      </w:pPr>
    </w:p>
    <w:p w14:paraId="3EAA9AE4" w14:textId="6CC9E765"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1</w:t>
      </w:r>
      <w:r w:rsidRPr="001F64F6">
        <w:rPr>
          <w:rFonts w:eastAsia="SimSun" w:hint="eastAsia"/>
          <w:noProof/>
          <w:color w:val="FF0000"/>
          <w:sz w:val="36"/>
          <w:lang w:eastAsia="zh-CN"/>
        </w:rPr>
        <w:t>&gt;</w:t>
      </w:r>
    </w:p>
    <w:p w14:paraId="15B21580" w14:textId="18BEFCAA"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C92779">
        <w:rPr>
          <w:rFonts w:eastAsia="SimSun"/>
          <w:noProof/>
          <w:color w:val="FF0000"/>
          <w:sz w:val="36"/>
          <w:lang w:eastAsia="zh-CN"/>
        </w:rPr>
        <w:t>2</w:t>
      </w:r>
      <w:r w:rsidRPr="001F64F6">
        <w:rPr>
          <w:rFonts w:eastAsia="SimSun" w:hint="eastAsia"/>
          <w:noProof/>
          <w:color w:val="FF0000"/>
          <w:sz w:val="36"/>
          <w:lang w:eastAsia="zh-CN"/>
        </w:rPr>
        <w:t>&gt;</w:t>
      </w:r>
    </w:p>
    <w:p w14:paraId="20157F24" w14:textId="77777777" w:rsidR="001E5B05" w:rsidRPr="006940F6" w:rsidRDefault="001E5B05" w:rsidP="001E5B05">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73BB4F08" w14:textId="77777777" w:rsidR="001E5B05" w:rsidRPr="006940F6" w:rsidRDefault="001E5B05" w:rsidP="001E5B05">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71EFB9A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2</w:t>
      </w:r>
      <w:r w:rsidRPr="001F64F6">
        <w:rPr>
          <w:rFonts w:eastAsia="SimSun" w:hint="eastAsia"/>
          <w:noProof/>
          <w:color w:val="FF0000"/>
          <w:sz w:val="36"/>
          <w:lang w:eastAsia="zh-CN"/>
        </w:rPr>
        <w:t>&gt;</w:t>
      </w:r>
    </w:p>
    <w:p w14:paraId="0C0F2E63" w14:textId="1F12DADF" w:rsidR="005128E8" w:rsidRDefault="007E6070" w:rsidP="00324819">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3</w:t>
      </w:r>
      <w:r w:rsidRPr="001F64F6">
        <w:rPr>
          <w:rFonts w:eastAsia="SimSun" w:hint="eastAsia"/>
          <w:noProof/>
          <w:color w:val="FF0000"/>
          <w:sz w:val="36"/>
          <w:lang w:eastAsia="zh-CN"/>
        </w:rPr>
        <w:t>&gt;</w:t>
      </w:r>
    </w:p>
    <w:p w14:paraId="4EC4AA5A" w14:textId="38AB1F51" w:rsidR="007F54EB" w:rsidRPr="006940F6" w:rsidRDefault="007F54EB" w:rsidP="007F54EB">
      <w:pPr>
        <w:keepNext/>
        <w:keepLines/>
        <w:overflowPunct w:val="0"/>
        <w:autoSpaceDE w:val="0"/>
        <w:autoSpaceDN w:val="0"/>
        <w:adjustRightInd w:val="0"/>
        <w:spacing w:before="180"/>
        <w:ind w:left="1134" w:hanging="1134"/>
        <w:textAlignment w:val="baseline"/>
        <w:outlineLvl w:val="1"/>
        <w:rPr>
          <w:ins w:id="8" w:author="Venkat, Ericsson" w:date="2021-09-01T10:53:00Z"/>
          <w:rFonts w:ascii="Arial" w:eastAsia="Times New Roman" w:hAnsi="Arial"/>
          <w:sz w:val="32"/>
        </w:rPr>
      </w:pPr>
      <w:ins w:id="9" w:author="Venkat, Ericsson" w:date="2021-09-01T10:53:00Z">
        <w:r w:rsidRPr="006940F6">
          <w:rPr>
            <w:rFonts w:ascii="Arial" w:eastAsia="Times New Roman" w:hAnsi="Arial"/>
            <w:sz w:val="32"/>
          </w:rPr>
          <w:t>A.3.7</w:t>
        </w:r>
        <w:r>
          <w:rPr>
            <w:rFonts w:ascii="Arial" w:eastAsia="Times New Roman" w:hAnsi="Arial"/>
            <w:sz w:val="32"/>
          </w:rPr>
          <w:t>C</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69C81CBA" w14:textId="77777777" w:rsidR="007F54EB" w:rsidRDefault="007F54EB" w:rsidP="007F54EB">
      <w:pPr>
        <w:rPr>
          <w:ins w:id="10" w:author="Venkat, Ericsson" w:date="2021-09-01T10:53:00Z"/>
          <w:rFonts w:eastAsia="SimSun"/>
          <w:noProof/>
          <w:color w:val="FF0000"/>
          <w:sz w:val="36"/>
          <w:lang w:eastAsia="zh-CN"/>
        </w:rPr>
      </w:pPr>
      <w:ins w:id="11" w:author="Venkat, Ericsson" w:date="2021-09-01T10:53: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25D6B8E6"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398012F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2B47218F" w14:textId="77777777" w:rsidR="00E810CD" w:rsidRPr="006F4D85" w:rsidRDefault="00E810CD" w:rsidP="00E810CD">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62DF3234" w14:textId="77777777" w:rsidR="00E810CD" w:rsidRPr="006F4D85" w:rsidRDefault="00E810CD" w:rsidP="00E810CD">
      <w:pPr>
        <w:pStyle w:val="H6"/>
        <w:rPr>
          <w:lang w:eastAsia="zh-CN"/>
        </w:rPr>
      </w:pPr>
      <w:r w:rsidRPr="006F4D85">
        <w:rPr>
          <w:lang w:eastAsia="zh-CN"/>
        </w:rPr>
        <w:t>A.4.3.2.2.1.1</w:t>
      </w:r>
      <w:r w:rsidRPr="006F4D85">
        <w:rPr>
          <w:lang w:eastAsia="zh-CN"/>
        </w:rPr>
        <w:tab/>
        <w:t>Test Purpose and Environment</w:t>
      </w:r>
    </w:p>
    <w:p w14:paraId="2795EB21"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D6A1C97"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2AD7B143" w14:textId="77777777" w:rsidR="00E810CD" w:rsidRPr="006F4D85" w:rsidRDefault="00E810CD" w:rsidP="00E810CD">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45CB9A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2FB81A1A"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CE2B37" w14:textId="77777777" w:rsidR="00E810CD" w:rsidRPr="006F4D85" w:rsidRDefault="00E810CD" w:rsidP="00793830">
            <w:pPr>
              <w:pStyle w:val="TAH"/>
            </w:pPr>
            <w:r w:rsidRPr="006F4D85">
              <w:t>Description</w:t>
            </w:r>
          </w:p>
        </w:tc>
      </w:tr>
      <w:tr w:rsidR="00E810CD" w:rsidRPr="006F4D85" w14:paraId="4F3AC568"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44BA30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BAD99A" w14:textId="77777777" w:rsidR="00E810CD" w:rsidRPr="006F4D85" w:rsidRDefault="00E810CD" w:rsidP="00793830">
            <w:pPr>
              <w:pStyle w:val="TAL"/>
            </w:pPr>
            <w:r w:rsidRPr="006F4D85">
              <w:t>LTE FDD, NR 15 kHz SSB SCS, 10 MHz bandwidth, FDD duplex mode</w:t>
            </w:r>
          </w:p>
        </w:tc>
      </w:tr>
      <w:tr w:rsidR="00E810CD" w:rsidRPr="006F4D85" w14:paraId="359A08A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CB4062B"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15D5BDD"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5916A35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7149A5B5"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670AD0"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62330DA9"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85B313"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833B1A7"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23B4766A"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5B9FFCDC" w14:textId="77777777" w:rsidR="00E810CD" w:rsidRPr="006F4D85" w:rsidRDefault="00E810CD"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5D2F88F6" w14:textId="77777777" w:rsidR="00E810CD" w:rsidRPr="006F4D85" w:rsidRDefault="00E810CD" w:rsidP="00E810CD">
      <w:pPr>
        <w:spacing w:before="120"/>
        <w:rPr>
          <w:lang w:eastAsia="zh-CN"/>
        </w:rPr>
      </w:pPr>
    </w:p>
    <w:p w14:paraId="03A63803" w14:textId="77777777" w:rsidR="00E810CD" w:rsidRPr="006F4D85" w:rsidRDefault="00E810CD" w:rsidP="00E810CD">
      <w:pPr>
        <w:pStyle w:val="TH"/>
        <w:rPr>
          <w:snapToGrid w:val="0"/>
        </w:rPr>
      </w:pPr>
      <w:r w:rsidRPr="006F4D85">
        <w:lastRenderedPageBreak/>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6F4D85" w14:paraId="0450471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1ABF7B1F"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EE3184C" w14:textId="77777777" w:rsidR="00E810CD" w:rsidRPr="006F4D85" w:rsidRDefault="00E810CD" w:rsidP="00793830">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2927F2C1" w14:textId="77777777" w:rsidR="00E810CD" w:rsidRPr="006F4D85" w:rsidRDefault="00E810CD" w:rsidP="00793830">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C98931A" w14:textId="77777777" w:rsidR="00E810CD" w:rsidRPr="006F4D85" w:rsidRDefault="00E810CD" w:rsidP="00793830">
            <w:pPr>
              <w:pStyle w:val="TAH"/>
              <w:rPr>
                <w:szCs w:val="18"/>
              </w:rPr>
            </w:pPr>
            <w:r w:rsidRPr="006F4D85">
              <w:rPr>
                <w:szCs w:val="18"/>
              </w:rPr>
              <w:t>Comments</w:t>
            </w:r>
          </w:p>
        </w:tc>
      </w:tr>
      <w:tr w:rsidR="00E810CD" w:rsidRPr="006F4D85" w14:paraId="24961BEF" w14:textId="77777777" w:rsidTr="00793830">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6C497A0"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0EF98D2D"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6A9A5BB"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547BB1F" w14:textId="77777777" w:rsidR="00E810CD" w:rsidRPr="006F4D85" w:rsidRDefault="00E810CD" w:rsidP="00793830">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2BE252FA" w14:textId="77777777" w:rsidR="00E810CD" w:rsidRPr="006F4D85" w:rsidRDefault="00E810CD" w:rsidP="00793830">
            <w:pPr>
              <w:pStyle w:val="TAC"/>
              <w:rPr>
                <w:lang w:eastAsia="zh-CN"/>
              </w:rPr>
            </w:pPr>
            <w:r w:rsidRPr="006F4D85">
              <w:rPr>
                <w:lang w:eastAsia="zh-CN"/>
              </w:rPr>
              <w:t>As defined in A.3.10</w:t>
            </w:r>
          </w:p>
        </w:tc>
      </w:tr>
      <w:tr w:rsidR="00E810CD" w:rsidRPr="006F4D85" w14:paraId="6652B560" w14:textId="77777777" w:rsidTr="00793830">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2DBA74DF"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52248B4"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4C1C58"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5E85EF1" w14:textId="77777777" w:rsidR="00E810CD" w:rsidRPr="006F4D85" w:rsidRDefault="00E810CD" w:rsidP="00793830">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E8F30DF" w14:textId="77777777" w:rsidR="00E810CD" w:rsidRPr="006F4D85" w:rsidRDefault="00E810CD" w:rsidP="00793830">
            <w:pPr>
              <w:pStyle w:val="TAC"/>
              <w:rPr>
                <w:lang w:eastAsia="zh-CN"/>
              </w:rPr>
            </w:pPr>
          </w:p>
        </w:tc>
      </w:tr>
      <w:tr w:rsidR="00E810CD" w:rsidRPr="006F4D85" w14:paraId="15B82F0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04FFF7"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0DC6345"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D94547"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7438E56" w14:textId="77777777" w:rsidR="00E810CD" w:rsidRPr="006F4D85" w:rsidRDefault="00E810CD" w:rsidP="00793830">
            <w:pPr>
              <w:pStyle w:val="TAC"/>
              <w:rPr>
                <w:lang w:eastAsia="zh-CN"/>
              </w:rPr>
            </w:pPr>
          </w:p>
        </w:tc>
      </w:tr>
      <w:tr w:rsidR="00E810CD" w:rsidRPr="006F4D85" w14:paraId="1B2695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F17C81"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C4253F4"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9B917C"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628ED5A" w14:textId="77777777" w:rsidR="00E810CD" w:rsidRPr="006F4D85" w:rsidRDefault="00E810CD" w:rsidP="00793830">
            <w:pPr>
              <w:pStyle w:val="TAC"/>
              <w:rPr>
                <w:lang w:eastAsia="zh-CN"/>
              </w:rPr>
            </w:pPr>
          </w:p>
        </w:tc>
      </w:tr>
      <w:tr w:rsidR="00E810CD" w:rsidRPr="006F4D85" w14:paraId="3ACA4DC3" w14:textId="77777777" w:rsidTr="00793830">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402B14" w14:textId="77777777" w:rsidR="00E810CD" w:rsidRPr="006F4D85" w:rsidRDefault="00E810CD" w:rsidP="00793830">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62C170FC"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321861C4"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6B7D75" w14:textId="77777777" w:rsidR="00E810CD" w:rsidRPr="006F4D85" w:rsidRDefault="00E810CD" w:rsidP="00793830">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72B8E8DD" w14:textId="77777777" w:rsidR="00E810CD" w:rsidRPr="006F4D85" w:rsidRDefault="00E810CD" w:rsidP="00793830">
            <w:pPr>
              <w:pStyle w:val="TAC"/>
            </w:pPr>
          </w:p>
        </w:tc>
      </w:tr>
      <w:tr w:rsidR="00E810CD" w:rsidRPr="006F4D85" w14:paraId="57742A63" w14:textId="77777777" w:rsidTr="00793830">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7E1605D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DEAADF9"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20EB06"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CE4F62F" w14:textId="77777777" w:rsidR="00E810CD" w:rsidRPr="006F4D85" w:rsidRDefault="00E810CD" w:rsidP="00793830">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C53AFA" w14:textId="77777777" w:rsidR="00E810CD" w:rsidRPr="006F4D85" w:rsidRDefault="00E810CD" w:rsidP="00793830">
            <w:pPr>
              <w:pStyle w:val="TAC"/>
            </w:pPr>
          </w:p>
        </w:tc>
      </w:tr>
      <w:tr w:rsidR="00E810CD" w:rsidRPr="006F4D85" w14:paraId="224746C1"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1E8B0031"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559324AD"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F2E8A1"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D30B8D"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06F20B9" w14:textId="77777777" w:rsidR="00E810CD" w:rsidRPr="006F4D85" w:rsidRDefault="00E810CD" w:rsidP="00793830">
            <w:pPr>
              <w:pStyle w:val="TAC"/>
            </w:pPr>
          </w:p>
        </w:tc>
      </w:tr>
      <w:tr w:rsidR="00E810CD" w:rsidRPr="006F4D85" w14:paraId="01FCA362"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3722305"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CB6468A"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7BD002A" w14:textId="77777777" w:rsidR="00E810CD" w:rsidRPr="006F4D85" w:rsidRDefault="00E810CD" w:rsidP="00793830">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8BC119E"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36EA7DB3" w14:textId="77777777" w:rsidTr="00793830">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41496EE"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4EF085F"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5121022C"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A5D2DC5" w14:textId="77777777" w:rsidR="00E810CD" w:rsidRPr="006F4D85" w:rsidRDefault="00E810CD" w:rsidP="00793830">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3B1CBF6" w14:textId="77777777" w:rsidR="00E810CD" w:rsidRPr="006F4D85" w:rsidRDefault="00E810CD" w:rsidP="00793830">
            <w:pPr>
              <w:pStyle w:val="TAC"/>
            </w:pPr>
            <w:r w:rsidRPr="006F4D85">
              <w:t xml:space="preserve">As defined in </w:t>
            </w:r>
            <w:r w:rsidRPr="006F4D85">
              <w:rPr>
                <w:snapToGrid w:val="0"/>
              </w:rPr>
              <w:t>A.3.1.1</w:t>
            </w:r>
            <w:r w:rsidRPr="006F4D85">
              <w:t>.</w:t>
            </w:r>
          </w:p>
        </w:tc>
      </w:tr>
      <w:tr w:rsidR="00E810CD" w:rsidRPr="006F4D85" w14:paraId="4267B2DE" w14:textId="77777777" w:rsidTr="00793830">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5CE513FE"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B3CDA8D"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9946E9"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B4243DE" w14:textId="77777777" w:rsidR="00E810CD" w:rsidRPr="006F4D85" w:rsidRDefault="00E810CD" w:rsidP="00793830">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83272B6" w14:textId="77777777" w:rsidR="00E810CD" w:rsidRPr="006F4D85" w:rsidRDefault="00E810CD" w:rsidP="00793830">
            <w:pPr>
              <w:pStyle w:val="TAC"/>
            </w:pPr>
          </w:p>
        </w:tc>
      </w:tr>
      <w:tr w:rsidR="00E810CD" w:rsidRPr="002901E0" w14:paraId="7AF7A868" w14:textId="77777777" w:rsidTr="00793830">
        <w:trPr>
          <w:ins w:id="12" w:author="Karajani Bledar 1SI1" w:date="2021-08-27T20:55:00Z"/>
        </w:trPr>
        <w:tc>
          <w:tcPr>
            <w:tcW w:w="2093" w:type="dxa"/>
            <w:gridSpan w:val="2"/>
            <w:vMerge w:val="restart"/>
            <w:shd w:val="clear" w:color="auto" w:fill="auto"/>
          </w:tcPr>
          <w:p w14:paraId="1F45C724" w14:textId="77777777" w:rsidR="00E810CD" w:rsidRPr="002901E0" w:rsidRDefault="00E810CD" w:rsidP="00793830">
            <w:pPr>
              <w:keepNext/>
              <w:keepLines/>
              <w:spacing w:after="0"/>
              <w:rPr>
                <w:ins w:id="13" w:author="Karajani Bledar 1SI1" w:date="2021-08-27T20:55:00Z"/>
                <w:rFonts w:ascii="Arial" w:hAnsi="Arial" w:cs="Arial"/>
                <w:sz w:val="18"/>
                <w:lang w:eastAsia="zh-CN"/>
              </w:rPr>
            </w:pPr>
            <w:ins w:id="14" w:author="Karajani Bledar 1SI1" w:date="2021-08-27T20:55:00Z">
              <w:r w:rsidRPr="002901E0">
                <w:rPr>
                  <w:rFonts w:ascii="Arial" w:hAnsi="Arial"/>
                  <w:sz w:val="18"/>
                </w:rPr>
                <w:t>RMSI CORESET Reference Channel</w:t>
              </w:r>
            </w:ins>
          </w:p>
        </w:tc>
        <w:tc>
          <w:tcPr>
            <w:tcW w:w="1559" w:type="dxa"/>
            <w:shd w:val="clear" w:color="auto" w:fill="auto"/>
          </w:tcPr>
          <w:p w14:paraId="52F57769" w14:textId="77777777" w:rsidR="00E810CD" w:rsidRPr="002901E0" w:rsidRDefault="00E810CD" w:rsidP="00793830">
            <w:pPr>
              <w:keepNext/>
              <w:keepLines/>
              <w:spacing w:after="0"/>
              <w:rPr>
                <w:ins w:id="15" w:author="Karajani Bledar 1SI1" w:date="2021-08-27T20:55:00Z"/>
                <w:rFonts w:ascii="Arial" w:hAnsi="Arial" w:cs="Arial"/>
                <w:bCs/>
                <w:sz w:val="18"/>
                <w:lang w:eastAsia="zh-CN"/>
              </w:rPr>
            </w:pPr>
            <w:ins w:id="16" w:author="Karajani Bledar 1SI1" w:date="2021-08-27T20:55:00Z">
              <w:r w:rsidRPr="002901E0">
                <w:rPr>
                  <w:rFonts w:ascii="Arial" w:hAnsi="Arial" w:cs="Arial"/>
                  <w:bCs/>
                  <w:sz w:val="18"/>
                  <w:lang w:eastAsia="zh-CN"/>
                </w:rPr>
                <w:t>Config 1,2</w:t>
              </w:r>
            </w:ins>
          </w:p>
        </w:tc>
        <w:tc>
          <w:tcPr>
            <w:tcW w:w="1276" w:type="dxa"/>
            <w:shd w:val="clear" w:color="auto" w:fill="auto"/>
          </w:tcPr>
          <w:p w14:paraId="2DF2CDFD" w14:textId="77777777" w:rsidR="00E810CD" w:rsidRPr="002901E0" w:rsidRDefault="00E810CD" w:rsidP="00793830">
            <w:pPr>
              <w:keepNext/>
              <w:keepLines/>
              <w:spacing w:after="0"/>
              <w:jc w:val="center"/>
              <w:rPr>
                <w:ins w:id="17" w:author="Karajani Bledar 1SI1" w:date="2021-08-27T20:55:00Z"/>
                <w:rFonts w:ascii="Arial" w:hAnsi="Arial" w:cs="Arial"/>
                <w:sz w:val="18"/>
              </w:rPr>
            </w:pPr>
          </w:p>
        </w:tc>
        <w:tc>
          <w:tcPr>
            <w:tcW w:w="2551" w:type="dxa"/>
            <w:shd w:val="clear" w:color="auto" w:fill="auto"/>
          </w:tcPr>
          <w:p w14:paraId="56D52A64" w14:textId="77777777" w:rsidR="00E810CD" w:rsidRPr="002901E0" w:rsidRDefault="00E810CD" w:rsidP="00793830">
            <w:pPr>
              <w:keepNext/>
              <w:keepLines/>
              <w:spacing w:after="0"/>
              <w:jc w:val="center"/>
              <w:rPr>
                <w:ins w:id="18" w:author="Karajani Bledar 1SI1" w:date="2021-08-27T20:55:00Z"/>
                <w:rFonts w:ascii="Arial" w:hAnsi="Arial" w:cs="Arial"/>
                <w:sz w:val="18"/>
                <w:lang w:val="en-US"/>
              </w:rPr>
            </w:pPr>
            <w:ins w:id="19" w:author="Karajani Bledar 1SI1" w:date="2021-08-27T20:55:00Z">
              <w:r w:rsidRPr="002901E0">
                <w:rPr>
                  <w:rFonts w:ascii="Arial" w:hAnsi="Arial"/>
                  <w:sz w:val="18"/>
                </w:rPr>
                <w:t>CR.1.1 FDD</w:t>
              </w:r>
            </w:ins>
          </w:p>
        </w:tc>
        <w:tc>
          <w:tcPr>
            <w:tcW w:w="2268" w:type="dxa"/>
            <w:shd w:val="clear" w:color="auto" w:fill="auto"/>
          </w:tcPr>
          <w:p w14:paraId="4AC8231B" w14:textId="77777777" w:rsidR="00E810CD" w:rsidRPr="002901E0" w:rsidRDefault="00E810CD" w:rsidP="00793830">
            <w:pPr>
              <w:keepNext/>
              <w:keepLines/>
              <w:spacing w:after="0"/>
              <w:jc w:val="center"/>
              <w:rPr>
                <w:ins w:id="20" w:author="Karajani Bledar 1SI1" w:date="2021-08-27T20:55:00Z"/>
                <w:rFonts w:ascii="Arial" w:hAnsi="Arial" w:cs="Arial"/>
                <w:sz w:val="18"/>
              </w:rPr>
            </w:pPr>
          </w:p>
        </w:tc>
      </w:tr>
      <w:tr w:rsidR="00E810CD" w:rsidRPr="002901E0" w14:paraId="666DB7DB" w14:textId="77777777" w:rsidTr="00793830">
        <w:trPr>
          <w:ins w:id="21" w:author="Karajani Bledar 1SI1" w:date="2021-08-27T20:55:00Z"/>
        </w:trPr>
        <w:tc>
          <w:tcPr>
            <w:tcW w:w="2093" w:type="dxa"/>
            <w:gridSpan w:val="2"/>
            <w:vMerge/>
            <w:shd w:val="clear" w:color="auto" w:fill="auto"/>
          </w:tcPr>
          <w:p w14:paraId="0A04A9AD" w14:textId="77777777" w:rsidR="00E810CD" w:rsidRPr="002901E0" w:rsidRDefault="00E810CD" w:rsidP="00793830">
            <w:pPr>
              <w:keepNext/>
              <w:keepLines/>
              <w:spacing w:after="0"/>
              <w:rPr>
                <w:ins w:id="22" w:author="Karajani Bledar 1SI1" w:date="2021-08-27T20:55:00Z"/>
                <w:rFonts w:ascii="Arial" w:hAnsi="Arial" w:cs="Arial"/>
                <w:sz w:val="18"/>
                <w:lang w:eastAsia="zh-CN"/>
              </w:rPr>
            </w:pPr>
          </w:p>
        </w:tc>
        <w:tc>
          <w:tcPr>
            <w:tcW w:w="1559" w:type="dxa"/>
            <w:shd w:val="clear" w:color="auto" w:fill="auto"/>
          </w:tcPr>
          <w:p w14:paraId="6FEE0A1E" w14:textId="77777777" w:rsidR="00E810CD" w:rsidRPr="002901E0" w:rsidRDefault="00E810CD" w:rsidP="00793830">
            <w:pPr>
              <w:keepNext/>
              <w:keepLines/>
              <w:spacing w:after="0"/>
              <w:rPr>
                <w:ins w:id="23" w:author="Karajani Bledar 1SI1" w:date="2021-08-27T20:55:00Z"/>
                <w:rFonts w:ascii="Arial" w:hAnsi="Arial" w:cs="Arial"/>
                <w:bCs/>
                <w:sz w:val="18"/>
                <w:lang w:eastAsia="zh-CN"/>
              </w:rPr>
            </w:pPr>
            <w:ins w:id="24" w:author="Karajani Bledar 1SI1" w:date="2021-08-27T20:55:00Z">
              <w:r w:rsidRPr="002901E0">
                <w:rPr>
                  <w:rFonts w:ascii="Arial" w:hAnsi="Arial" w:cs="Arial"/>
                  <w:bCs/>
                  <w:sz w:val="18"/>
                  <w:lang w:eastAsia="zh-CN"/>
                </w:rPr>
                <w:t>Config 3,4</w:t>
              </w:r>
            </w:ins>
          </w:p>
        </w:tc>
        <w:tc>
          <w:tcPr>
            <w:tcW w:w="1276" w:type="dxa"/>
            <w:shd w:val="clear" w:color="auto" w:fill="auto"/>
          </w:tcPr>
          <w:p w14:paraId="1A070A8D" w14:textId="77777777" w:rsidR="00E810CD" w:rsidRPr="002901E0" w:rsidRDefault="00E810CD" w:rsidP="00793830">
            <w:pPr>
              <w:keepNext/>
              <w:keepLines/>
              <w:spacing w:after="0"/>
              <w:jc w:val="center"/>
              <w:rPr>
                <w:ins w:id="25" w:author="Karajani Bledar 1SI1" w:date="2021-08-27T20:55:00Z"/>
                <w:rFonts w:ascii="Arial" w:hAnsi="Arial" w:cs="Arial"/>
                <w:sz w:val="18"/>
              </w:rPr>
            </w:pPr>
          </w:p>
        </w:tc>
        <w:tc>
          <w:tcPr>
            <w:tcW w:w="2551" w:type="dxa"/>
            <w:shd w:val="clear" w:color="auto" w:fill="auto"/>
          </w:tcPr>
          <w:p w14:paraId="1B2C7B32" w14:textId="77777777" w:rsidR="00E810CD" w:rsidRPr="002901E0" w:rsidRDefault="00E810CD" w:rsidP="00793830">
            <w:pPr>
              <w:keepNext/>
              <w:keepLines/>
              <w:spacing w:after="0"/>
              <w:jc w:val="center"/>
              <w:rPr>
                <w:ins w:id="26" w:author="Karajani Bledar 1SI1" w:date="2021-08-27T20:55:00Z"/>
                <w:rFonts w:ascii="Arial" w:hAnsi="Arial" w:cs="Arial"/>
                <w:sz w:val="18"/>
                <w:lang w:val="en-US"/>
              </w:rPr>
            </w:pPr>
            <w:ins w:id="27" w:author="Karajani Bledar 1SI1" w:date="2021-08-27T20:55:00Z">
              <w:r w:rsidRPr="002901E0">
                <w:rPr>
                  <w:rFonts w:ascii="Arial" w:hAnsi="Arial"/>
                  <w:sz w:val="18"/>
                </w:rPr>
                <w:t>CR.2.1 TDD</w:t>
              </w:r>
            </w:ins>
          </w:p>
        </w:tc>
        <w:tc>
          <w:tcPr>
            <w:tcW w:w="2268" w:type="dxa"/>
            <w:shd w:val="clear" w:color="auto" w:fill="auto"/>
          </w:tcPr>
          <w:p w14:paraId="147EFAF1" w14:textId="77777777" w:rsidR="00E810CD" w:rsidRPr="002901E0" w:rsidRDefault="00E810CD" w:rsidP="00793830">
            <w:pPr>
              <w:keepNext/>
              <w:keepLines/>
              <w:spacing w:after="0"/>
              <w:jc w:val="center"/>
              <w:rPr>
                <w:ins w:id="28" w:author="Karajani Bledar 1SI1" w:date="2021-08-27T20:55:00Z"/>
                <w:rFonts w:ascii="Arial" w:hAnsi="Arial" w:cs="Arial"/>
                <w:sz w:val="18"/>
              </w:rPr>
            </w:pPr>
          </w:p>
        </w:tc>
      </w:tr>
      <w:tr w:rsidR="00E810CD" w:rsidRPr="002901E0" w14:paraId="30294EDF" w14:textId="77777777" w:rsidTr="00793830">
        <w:trPr>
          <w:ins w:id="29" w:author="Karajani Bledar 1SI1" w:date="2021-08-27T20:55:00Z"/>
        </w:trPr>
        <w:tc>
          <w:tcPr>
            <w:tcW w:w="2093" w:type="dxa"/>
            <w:gridSpan w:val="2"/>
            <w:vMerge w:val="restart"/>
            <w:shd w:val="clear" w:color="auto" w:fill="auto"/>
          </w:tcPr>
          <w:p w14:paraId="1A333144" w14:textId="77777777" w:rsidR="00E810CD" w:rsidRPr="002901E0" w:rsidRDefault="00E810CD" w:rsidP="00793830">
            <w:pPr>
              <w:keepNext/>
              <w:keepLines/>
              <w:spacing w:after="0"/>
              <w:rPr>
                <w:ins w:id="30" w:author="Karajani Bledar 1SI1" w:date="2021-08-27T20:55:00Z"/>
                <w:rFonts w:ascii="Arial" w:hAnsi="Arial" w:cs="Arial"/>
                <w:sz w:val="18"/>
                <w:lang w:eastAsia="zh-CN"/>
              </w:rPr>
            </w:pPr>
            <w:ins w:id="31" w:author="Karajani Bledar 1SI1" w:date="2021-08-27T20:55:00Z">
              <w:r w:rsidRPr="002901E0">
                <w:rPr>
                  <w:rFonts w:ascii="Arial" w:hAnsi="Arial"/>
                  <w:sz w:val="18"/>
                </w:rPr>
                <w:t>Dedicated CORESET Reference Channel</w:t>
              </w:r>
            </w:ins>
          </w:p>
        </w:tc>
        <w:tc>
          <w:tcPr>
            <w:tcW w:w="1559" w:type="dxa"/>
            <w:shd w:val="clear" w:color="auto" w:fill="auto"/>
          </w:tcPr>
          <w:p w14:paraId="38F5B5FA" w14:textId="77777777" w:rsidR="00E810CD" w:rsidRPr="002901E0" w:rsidRDefault="00E810CD" w:rsidP="00793830">
            <w:pPr>
              <w:keepNext/>
              <w:keepLines/>
              <w:spacing w:after="0"/>
              <w:rPr>
                <w:ins w:id="32" w:author="Karajani Bledar 1SI1" w:date="2021-08-27T20:55:00Z"/>
                <w:rFonts w:ascii="Arial" w:hAnsi="Arial" w:cs="Arial"/>
                <w:bCs/>
                <w:sz w:val="18"/>
                <w:lang w:eastAsia="zh-CN"/>
              </w:rPr>
            </w:pPr>
            <w:ins w:id="33" w:author="Karajani Bledar 1SI1" w:date="2021-08-27T20:55:00Z">
              <w:r w:rsidRPr="002901E0">
                <w:rPr>
                  <w:rFonts w:ascii="Arial" w:hAnsi="Arial" w:cs="Arial"/>
                  <w:bCs/>
                  <w:sz w:val="18"/>
                  <w:lang w:eastAsia="zh-CN"/>
                </w:rPr>
                <w:t>Config 1,2</w:t>
              </w:r>
            </w:ins>
          </w:p>
        </w:tc>
        <w:tc>
          <w:tcPr>
            <w:tcW w:w="1276" w:type="dxa"/>
            <w:shd w:val="clear" w:color="auto" w:fill="auto"/>
          </w:tcPr>
          <w:p w14:paraId="4552FB1B" w14:textId="77777777" w:rsidR="00E810CD" w:rsidRPr="002901E0" w:rsidRDefault="00E810CD" w:rsidP="00793830">
            <w:pPr>
              <w:keepNext/>
              <w:keepLines/>
              <w:spacing w:after="0"/>
              <w:jc w:val="center"/>
              <w:rPr>
                <w:ins w:id="34" w:author="Karajani Bledar 1SI1" w:date="2021-08-27T20:55:00Z"/>
                <w:rFonts w:ascii="Arial" w:hAnsi="Arial" w:cs="Arial"/>
                <w:sz w:val="18"/>
              </w:rPr>
            </w:pPr>
          </w:p>
        </w:tc>
        <w:tc>
          <w:tcPr>
            <w:tcW w:w="2551" w:type="dxa"/>
            <w:shd w:val="clear" w:color="auto" w:fill="auto"/>
          </w:tcPr>
          <w:p w14:paraId="1B7818FF" w14:textId="77777777" w:rsidR="00E810CD" w:rsidRPr="002901E0" w:rsidRDefault="00E810CD" w:rsidP="00793830">
            <w:pPr>
              <w:keepNext/>
              <w:keepLines/>
              <w:spacing w:after="0"/>
              <w:jc w:val="center"/>
              <w:rPr>
                <w:ins w:id="35" w:author="Karajani Bledar 1SI1" w:date="2021-08-27T20:55:00Z"/>
                <w:rFonts w:ascii="Arial" w:hAnsi="Arial" w:cs="Arial"/>
                <w:sz w:val="18"/>
                <w:lang w:val="en-US"/>
              </w:rPr>
            </w:pPr>
            <w:ins w:id="36" w:author="Karajani Bledar 1SI1" w:date="2021-08-27T20:55:00Z">
              <w:r w:rsidRPr="002901E0">
                <w:rPr>
                  <w:rFonts w:ascii="Arial" w:hAnsi="Arial"/>
                  <w:sz w:val="18"/>
                </w:rPr>
                <w:t>CCR.1.1 FDD</w:t>
              </w:r>
            </w:ins>
          </w:p>
        </w:tc>
        <w:tc>
          <w:tcPr>
            <w:tcW w:w="2268" w:type="dxa"/>
            <w:shd w:val="clear" w:color="auto" w:fill="auto"/>
          </w:tcPr>
          <w:p w14:paraId="6963AE79" w14:textId="77777777" w:rsidR="00E810CD" w:rsidRPr="002901E0" w:rsidRDefault="00E810CD" w:rsidP="00793830">
            <w:pPr>
              <w:keepNext/>
              <w:keepLines/>
              <w:spacing w:after="0"/>
              <w:jc w:val="center"/>
              <w:rPr>
                <w:ins w:id="37" w:author="Karajani Bledar 1SI1" w:date="2021-08-27T20:55:00Z"/>
                <w:rFonts w:ascii="Arial" w:hAnsi="Arial" w:cs="Arial"/>
                <w:sz w:val="18"/>
              </w:rPr>
            </w:pPr>
          </w:p>
        </w:tc>
      </w:tr>
      <w:tr w:rsidR="00E810CD" w:rsidRPr="002901E0" w14:paraId="52BDE119" w14:textId="77777777" w:rsidTr="00793830">
        <w:trPr>
          <w:ins w:id="38" w:author="Karajani Bledar 1SI1" w:date="2021-08-27T20:55:00Z"/>
        </w:trPr>
        <w:tc>
          <w:tcPr>
            <w:tcW w:w="2093" w:type="dxa"/>
            <w:gridSpan w:val="2"/>
            <w:vMerge/>
            <w:shd w:val="clear" w:color="auto" w:fill="auto"/>
          </w:tcPr>
          <w:p w14:paraId="3BC37E9A" w14:textId="77777777" w:rsidR="00E810CD" w:rsidRPr="002901E0" w:rsidRDefault="00E810CD" w:rsidP="00793830">
            <w:pPr>
              <w:keepNext/>
              <w:keepLines/>
              <w:spacing w:after="0"/>
              <w:rPr>
                <w:ins w:id="39" w:author="Karajani Bledar 1SI1" w:date="2021-08-27T20:55:00Z"/>
                <w:rFonts w:ascii="Arial" w:hAnsi="Arial" w:cs="Arial"/>
                <w:sz w:val="18"/>
                <w:lang w:eastAsia="zh-CN"/>
              </w:rPr>
            </w:pPr>
          </w:p>
        </w:tc>
        <w:tc>
          <w:tcPr>
            <w:tcW w:w="1559" w:type="dxa"/>
            <w:shd w:val="clear" w:color="auto" w:fill="auto"/>
          </w:tcPr>
          <w:p w14:paraId="55DCBF9F" w14:textId="77777777" w:rsidR="00E810CD" w:rsidRPr="002901E0" w:rsidRDefault="00E810CD" w:rsidP="00793830">
            <w:pPr>
              <w:keepNext/>
              <w:keepLines/>
              <w:spacing w:after="0"/>
              <w:rPr>
                <w:ins w:id="40" w:author="Karajani Bledar 1SI1" w:date="2021-08-27T20:55:00Z"/>
                <w:rFonts w:ascii="Arial" w:hAnsi="Arial" w:cs="Arial"/>
                <w:bCs/>
                <w:sz w:val="18"/>
                <w:lang w:eastAsia="zh-CN"/>
              </w:rPr>
            </w:pPr>
            <w:ins w:id="41" w:author="Karajani Bledar 1SI1" w:date="2021-08-27T20:55:00Z">
              <w:r w:rsidRPr="002901E0">
                <w:rPr>
                  <w:rFonts w:ascii="Arial" w:hAnsi="Arial" w:cs="Arial"/>
                  <w:bCs/>
                  <w:sz w:val="18"/>
                  <w:lang w:eastAsia="zh-CN"/>
                </w:rPr>
                <w:t>Config 3,4</w:t>
              </w:r>
            </w:ins>
          </w:p>
        </w:tc>
        <w:tc>
          <w:tcPr>
            <w:tcW w:w="1276" w:type="dxa"/>
            <w:shd w:val="clear" w:color="auto" w:fill="auto"/>
          </w:tcPr>
          <w:p w14:paraId="10B02343" w14:textId="77777777" w:rsidR="00E810CD" w:rsidRPr="002901E0" w:rsidRDefault="00E810CD" w:rsidP="00793830">
            <w:pPr>
              <w:keepNext/>
              <w:keepLines/>
              <w:spacing w:after="0"/>
              <w:jc w:val="center"/>
              <w:rPr>
                <w:ins w:id="42" w:author="Karajani Bledar 1SI1" w:date="2021-08-27T20:55:00Z"/>
                <w:rFonts w:ascii="Arial" w:hAnsi="Arial" w:cs="Arial"/>
                <w:sz w:val="18"/>
              </w:rPr>
            </w:pPr>
          </w:p>
        </w:tc>
        <w:tc>
          <w:tcPr>
            <w:tcW w:w="2551" w:type="dxa"/>
            <w:shd w:val="clear" w:color="auto" w:fill="auto"/>
          </w:tcPr>
          <w:p w14:paraId="5045756A" w14:textId="77777777" w:rsidR="00E810CD" w:rsidRPr="002901E0" w:rsidRDefault="00E810CD" w:rsidP="00793830">
            <w:pPr>
              <w:keepNext/>
              <w:keepLines/>
              <w:spacing w:after="0"/>
              <w:jc w:val="center"/>
              <w:rPr>
                <w:ins w:id="43" w:author="Karajani Bledar 1SI1" w:date="2021-08-27T20:55:00Z"/>
                <w:rFonts w:ascii="Arial" w:hAnsi="Arial" w:cs="Arial"/>
                <w:sz w:val="18"/>
                <w:lang w:val="en-US"/>
              </w:rPr>
            </w:pPr>
            <w:ins w:id="44" w:author="Karajani Bledar 1SI1" w:date="2021-08-27T20:55:00Z">
              <w:r w:rsidRPr="002901E0">
                <w:rPr>
                  <w:rFonts w:ascii="Arial" w:hAnsi="Arial"/>
                  <w:sz w:val="18"/>
                </w:rPr>
                <w:t>CCR.2.1 TDD</w:t>
              </w:r>
            </w:ins>
          </w:p>
        </w:tc>
        <w:tc>
          <w:tcPr>
            <w:tcW w:w="2268" w:type="dxa"/>
            <w:shd w:val="clear" w:color="auto" w:fill="auto"/>
          </w:tcPr>
          <w:p w14:paraId="13B64691" w14:textId="77777777" w:rsidR="00E810CD" w:rsidRPr="002901E0" w:rsidRDefault="00E810CD" w:rsidP="00793830">
            <w:pPr>
              <w:keepNext/>
              <w:keepLines/>
              <w:spacing w:after="0"/>
              <w:jc w:val="center"/>
              <w:rPr>
                <w:ins w:id="45" w:author="Karajani Bledar 1SI1" w:date="2021-08-27T20:55:00Z"/>
                <w:rFonts w:ascii="Arial" w:hAnsi="Arial" w:cs="Arial"/>
                <w:sz w:val="18"/>
              </w:rPr>
            </w:pPr>
          </w:p>
        </w:tc>
      </w:tr>
      <w:tr w:rsidR="00E810CD" w:rsidRPr="006F4D85" w14:paraId="18ACA8F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714D4E" w14:textId="77777777" w:rsidR="00E810CD" w:rsidRPr="006F4D85" w:rsidRDefault="00E810CD" w:rsidP="00793830">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AAF7F47" w14:textId="77777777" w:rsidR="00E810CD" w:rsidRPr="006F4D85"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69B2ADBE" w14:textId="77777777" w:rsidR="00E810CD" w:rsidRPr="006F4D85" w:rsidRDefault="00E810CD" w:rsidP="00793830">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06C041E5" w14:textId="77777777" w:rsidR="00E810CD" w:rsidRPr="006F4D85" w:rsidRDefault="00E810CD" w:rsidP="00793830">
            <w:pPr>
              <w:pStyle w:val="TAC"/>
            </w:pPr>
          </w:p>
        </w:tc>
      </w:tr>
      <w:tr w:rsidR="00E810CD" w:rsidRPr="006F4D85" w14:paraId="37E08E3D"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2D9C240"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6FDDA87" w14:textId="77777777" w:rsidR="00E810CD" w:rsidRPr="006F4D85" w:rsidRDefault="00E810CD" w:rsidP="00793830">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33B55F9C"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021B318" w14:textId="77777777" w:rsidR="00E810CD" w:rsidRPr="006F4D85" w:rsidRDefault="00E810CD" w:rsidP="00793830">
            <w:pPr>
              <w:pStyle w:val="TAC"/>
            </w:pPr>
          </w:p>
        </w:tc>
      </w:tr>
      <w:tr w:rsidR="00E810CD" w:rsidRPr="006F4D85" w14:paraId="6DE3A491"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CBD90E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F6DBAF9"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3FAACB5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48474A" w14:textId="77777777" w:rsidR="00E810CD" w:rsidRPr="006F4D85" w:rsidRDefault="00E810CD" w:rsidP="00793830">
            <w:pPr>
              <w:pStyle w:val="TAC"/>
            </w:pPr>
          </w:p>
        </w:tc>
      </w:tr>
      <w:tr w:rsidR="00E810CD" w:rsidRPr="006F4D85" w14:paraId="07A829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12D41D7"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5043B5FD"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0A97F6E"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8A749B" w14:textId="77777777" w:rsidR="00E810CD" w:rsidRPr="006F4D85" w:rsidRDefault="00E810CD" w:rsidP="00793830">
            <w:pPr>
              <w:pStyle w:val="TAC"/>
            </w:pPr>
          </w:p>
        </w:tc>
      </w:tr>
      <w:tr w:rsidR="00E810CD" w:rsidRPr="006F4D85" w14:paraId="16765BC5"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4894F4"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0873440"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DEC4C65" w14:textId="77777777" w:rsidR="00E810CD" w:rsidRPr="006F4D85" w:rsidRDefault="00E810CD" w:rsidP="00793830">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1D3BB408" w14:textId="77777777" w:rsidR="00E810CD" w:rsidRPr="006F4D85" w:rsidRDefault="00E810CD" w:rsidP="00793830">
            <w:pPr>
              <w:pStyle w:val="TAC"/>
            </w:pPr>
          </w:p>
        </w:tc>
      </w:tr>
      <w:tr w:rsidR="00E810CD" w:rsidRPr="006F4D85" w14:paraId="14C76C0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AB4545"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268D4474"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1487EE8F"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D7A450" w14:textId="77777777" w:rsidR="00E810CD" w:rsidRPr="006F4D85" w:rsidRDefault="00E810CD" w:rsidP="00793830">
            <w:pPr>
              <w:pStyle w:val="TAC"/>
            </w:pPr>
          </w:p>
        </w:tc>
      </w:tr>
      <w:tr w:rsidR="00E810CD" w:rsidRPr="006F4D85" w14:paraId="1A7B7C7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41880FA6"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BCD3B9B"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2B747D28"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F224D3" w14:textId="77777777" w:rsidR="00E810CD" w:rsidRPr="006F4D85" w:rsidRDefault="00E810CD" w:rsidP="00793830">
            <w:pPr>
              <w:pStyle w:val="TAC"/>
            </w:pPr>
          </w:p>
        </w:tc>
      </w:tr>
      <w:tr w:rsidR="00E810CD" w:rsidRPr="006F4D85" w14:paraId="13175F6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626B20"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0B45D33" w14:textId="77777777" w:rsidR="00E810CD" w:rsidRPr="006F4D85" w:rsidRDefault="00E810CD" w:rsidP="00793830">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52685EA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04AAC1" w14:textId="77777777" w:rsidR="00E810CD" w:rsidRPr="006F4D85" w:rsidRDefault="00E810CD" w:rsidP="00793830">
            <w:pPr>
              <w:pStyle w:val="TAC"/>
            </w:pPr>
          </w:p>
        </w:tc>
      </w:tr>
      <w:tr w:rsidR="00E810CD" w:rsidRPr="006F4D85" w14:paraId="5CF077F2" w14:textId="77777777" w:rsidTr="00793830">
        <w:tc>
          <w:tcPr>
            <w:tcW w:w="1242" w:type="dxa"/>
            <w:tcBorders>
              <w:top w:val="single" w:sz="4" w:space="0" w:color="auto"/>
              <w:left w:val="single" w:sz="4" w:space="0" w:color="auto"/>
              <w:bottom w:val="nil"/>
              <w:right w:val="single" w:sz="4" w:space="0" w:color="auto"/>
            </w:tcBorders>
          </w:tcPr>
          <w:p w14:paraId="02B45348"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5AEBA89A" w14:textId="77777777" w:rsidR="00E810CD" w:rsidRPr="006F4D85" w:rsidRDefault="00E810CD" w:rsidP="00793830">
            <w:pPr>
              <w:pStyle w:val="TAL"/>
            </w:pPr>
            <w:r w:rsidRPr="006F4D85">
              <w:rPr>
                <w:position w:val="-12"/>
              </w:rPr>
              <w:object w:dxaOrig="720" w:dyaOrig="345" w14:anchorId="7ADF1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fillcolor="window">
                  <v:imagedata r:id="rId13" o:title=""/>
                </v:shape>
                <o:OLEObject Type="Embed" ProgID="Equation.3" ShapeID="_x0000_i1025" DrawAspect="Content" ObjectID="_1692001088" r:id="rId14"/>
              </w:object>
            </w:r>
          </w:p>
        </w:tc>
        <w:tc>
          <w:tcPr>
            <w:tcW w:w="1276" w:type="dxa"/>
            <w:tcBorders>
              <w:top w:val="single" w:sz="4" w:space="0" w:color="auto"/>
              <w:left w:val="single" w:sz="4" w:space="0" w:color="auto"/>
              <w:bottom w:val="single" w:sz="4" w:space="0" w:color="auto"/>
              <w:right w:val="single" w:sz="4" w:space="0" w:color="auto"/>
            </w:tcBorders>
            <w:hideMark/>
          </w:tcPr>
          <w:p w14:paraId="1DB005AD"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04D66D48" w14:textId="77777777" w:rsidR="00E810CD" w:rsidRPr="006F4D85" w:rsidRDefault="00E810CD" w:rsidP="00793830">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312B15CF" w14:textId="77777777" w:rsidR="00E810CD" w:rsidRPr="006F4D85" w:rsidRDefault="00E810CD" w:rsidP="00793830">
            <w:pPr>
              <w:pStyle w:val="TAC"/>
              <w:rPr>
                <w:lang w:eastAsia="zh-CN"/>
              </w:rPr>
            </w:pPr>
            <w:r w:rsidRPr="006F4D85">
              <w:rPr>
                <w:lang w:eastAsia="zh-CN"/>
              </w:rPr>
              <w:t xml:space="preserve">Power of SSB with index 0 is setto be above configured </w:t>
            </w:r>
            <w:r w:rsidRPr="006F4D85">
              <w:rPr>
                <w:i/>
              </w:rPr>
              <w:t>rsrp-ThresholdSSB</w:t>
            </w:r>
          </w:p>
        </w:tc>
      </w:tr>
      <w:tr w:rsidR="00E810CD" w:rsidRPr="006F4D85" w14:paraId="25969046" w14:textId="77777777" w:rsidTr="00793830">
        <w:trPr>
          <w:trHeight w:val="275"/>
        </w:trPr>
        <w:tc>
          <w:tcPr>
            <w:tcW w:w="1242" w:type="dxa"/>
            <w:tcBorders>
              <w:top w:val="nil"/>
              <w:left w:val="single" w:sz="4" w:space="0" w:color="auto"/>
              <w:bottom w:val="nil"/>
              <w:right w:val="single" w:sz="4" w:space="0" w:color="auto"/>
            </w:tcBorders>
            <w:hideMark/>
          </w:tcPr>
          <w:p w14:paraId="10365F46"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0F1CA89" w14:textId="77777777" w:rsidR="00E810CD" w:rsidRPr="006F4D85" w:rsidRDefault="00E810CD" w:rsidP="00793830">
            <w:pPr>
              <w:pStyle w:val="TAL"/>
              <w:rPr>
                <w:lang w:eastAsia="zh-CN"/>
              </w:rPr>
            </w:pPr>
            <w:r w:rsidRPr="006F4D85">
              <w:rPr>
                <w:position w:val="-12"/>
              </w:rPr>
              <w:object w:dxaOrig="375" w:dyaOrig="375" w14:anchorId="5C70B6EC">
                <v:shape id="_x0000_i1026" type="#_x0000_t75" style="width:21pt;height:21pt" o:ole="" fillcolor="window">
                  <v:imagedata r:id="rId15" o:title=""/>
                </v:shape>
                <o:OLEObject Type="Embed" ProgID="Equation.3" ShapeID="_x0000_i1026" DrawAspect="Content" ObjectID="_1692001089" r:id="rId16"/>
              </w:object>
            </w:r>
          </w:p>
        </w:tc>
        <w:tc>
          <w:tcPr>
            <w:tcW w:w="1559" w:type="dxa"/>
            <w:tcBorders>
              <w:top w:val="single" w:sz="4" w:space="0" w:color="auto"/>
              <w:left w:val="single" w:sz="4" w:space="0" w:color="auto"/>
              <w:bottom w:val="single" w:sz="4" w:space="0" w:color="auto"/>
              <w:right w:val="single" w:sz="4" w:space="0" w:color="auto"/>
            </w:tcBorders>
            <w:hideMark/>
          </w:tcPr>
          <w:p w14:paraId="26F3B5E6"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E960102"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BB19C5F" w14:textId="77777777" w:rsidR="00E810CD" w:rsidRPr="006F4D85" w:rsidRDefault="00E810CD" w:rsidP="00793830">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37C898B1" w14:textId="77777777" w:rsidR="00E810CD" w:rsidRPr="008F5A19" w:rsidRDefault="00E810CD" w:rsidP="00793830">
            <w:pPr>
              <w:pStyle w:val="TAC"/>
              <w:rPr>
                <w:lang w:eastAsia="zh-CN"/>
              </w:rPr>
            </w:pPr>
          </w:p>
        </w:tc>
      </w:tr>
      <w:tr w:rsidR="00E810CD" w:rsidRPr="006F4D85" w14:paraId="515CAB37" w14:textId="77777777" w:rsidTr="00793830">
        <w:trPr>
          <w:trHeight w:val="275"/>
        </w:trPr>
        <w:tc>
          <w:tcPr>
            <w:tcW w:w="1242" w:type="dxa"/>
            <w:tcBorders>
              <w:top w:val="nil"/>
              <w:left w:val="single" w:sz="4" w:space="0" w:color="auto"/>
              <w:bottom w:val="nil"/>
              <w:right w:val="single" w:sz="4" w:space="0" w:color="auto"/>
            </w:tcBorders>
            <w:hideMark/>
          </w:tcPr>
          <w:p w14:paraId="1C299C55"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035F26A0"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596F03"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2604AA59"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C07CD4F"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tcPr>
          <w:p w14:paraId="725C1348" w14:textId="77777777" w:rsidR="00E810CD" w:rsidRPr="006F4D85" w:rsidRDefault="00E810CD" w:rsidP="00793830">
            <w:pPr>
              <w:pStyle w:val="TAC"/>
              <w:rPr>
                <w:lang w:eastAsia="zh-CN"/>
              </w:rPr>
            </w:pPr>
          </w:p>
        </w:tc>
      </w:tr>
      <w:tr w:rsidR="00E810CD" w:rsidRPr="006F4D85" w14:paraId="2CCE3A5D" w14:textId="77777777" w:rsidTr="00793830">
        <w:tc>
          <w:tcPr>
            <w:tcW w:w="1242" w:type="dxa"/>
            <w:tcBorders>
              <w:top w:val="nil"/>
              <w:left w:val="single" w:sz="4" w:space="0" w:color="auto"/>
              <w:bottom w:val="nil"/>
              <w:right w:val="single" w:sz="4" w:space="0" w:color="auto"/>
            </w:tcBorders>
            <w:hideMark/>
          </w:tcPr>
          <w:p w14:paraId="6B2132C5"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A5AEF1" w14:textId="77777777" w:rsidR="00E810CD" w:rsidRPr="006F4D85" w:rsidRDefault="00E810CD" w:rsidP="00793830">
            <w:pPr>
              <w:pStyle w:val="TAL"/>
            </w:pPr>
            <w:r w:rsidRPr="006F4D85">
              <w:rPr>
                <w:position w:val="-12"/>
              </w:rPr>
              <w:object w:dxaOrig="720" w:dyaOrig="345" w14:anchorId="6B2663F5">
                <v:shape id="_x0000_i1027" type="#_x0000_t75" style="width:36pt;height:15pt" o:ole="" fillcolor="window">
                  <v:imagedata r:id="rId17" o:title=""/>
                </v:shape>
                <o:OLEObject Type="Embed" ProgID="Equation.3" ShapeID="_x0000_i1027" DrawAspect="Content" ObjectID="_1692001090" r:id="rId18"/>
              </w:object>
            </w:r>
          </w:p>
        </w:tc>
        <w:tc>
          <w:tcPr>
            <w:tcW w:w="1276" w:type="dxa"/>
            <w:tcBorders>
              <w:top w:val="single" w:sz="4" w:space="0" w:color="auto"/>
              <w:left w:val="single" w:sz="4" w:space="0" w:color="auto"/>
              <w:bottom w:val="single" w:sz="4" w:space="0" w:color="auto"/>
              <w:right w:val="single" w:sz="4" w:space="0" w:color="auto"/>
            </w:tcBorders>
            <w:hideMark/>
          </w:tcPr>
          <w:p w14:paraId="36354BA9"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35A472D4" w14:textId="77777777" w:rsidR="00E810CD" w:rsidRPr="006F4D85" w:rsidRDefault="00E810CD" w:rsidP="00793830">
            <w:pPr>
              <w:pStyle w:val="TAC"/>
            </w:pPr>
            <w:r w:rsidRPr="006F4D85">
              <w:t>3</w:t>
            </w:r>
          </w:p>
        </w:tc>
        <w:tc>
          <w:tcPr>
            <w:tcW w:w="2268" w:type="dxa"/>
            <w:tcBorders>
              <w:top w:val="nil"/>
              <w:left w:val="single" w:sz="4" w:space="0" w:color="auto"/>
              <w:bottom w:val="nil"/>
              <w:right w:val="single" w:sz="4" w:space="0" w:color="auto"/>
            </w:tcBorders>
            <w:hideMark/>
          </w:tcPr>
          <w:p w14:paraId="00D60018" w14:textId="77777777" w:rsidR="00E810CD" w:rsidRPr="006F4D85" w:rsidRDefault="00E810CD" w:rsidP="00793830">
            <w:pPr>
              <w:pStyle w:val="TAC"/>
              <w:rPr>
                <w:lang w:eastAsia="zh-CN"/>
              </w:rPr>
            </w:pPr>
          </w:p>
        </w:tc>
      </w:tr>
      <w:tr w:rsidR="00E810CD" w:rsidRPr="006F4D85" w14:paraId="68F9CFA0" w14:textId="77777777" w:rsidTr="00793830">
        <w:tc>
          <w:tcPr>
            <w:tcW w:w="1242" w:type="dxa"/>
            <w:tcBorders>
              <w:top w:val="nil"/>
              <w:left w:val="single" w:sz="4" w:space="0" w:color="auto"/>
              <w:bottom w:val="single" w:sz="4" w:space="0" w:color="auto"/>
              <w:right w:val="single" w:sz="4" w:space="0" w:color="auto"/>
            </w:tcBorders>
            <w:hideMark/>
          </w:tcPr>
          <w:p w14:paraId="7EA1CA9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FE6E3A8"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7B87493" w14:textId="77777777" w:rsidR="00E810CD" w:rsidRPr="006F4D85" w:rsidRDefault="00E810CD" w:rsidP="00793830">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7A5D35B7" w14:textId="77777777" w:rsidR="00E810CD" w:rsidRPr="006F4D85" w:rsidRDefault="00E810CD" w:rsidP="00793830">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64E2B9AB" w14:textId="77777777" w:rsidR="00E810CD" w:rsidRPr="006F4D85" w:rsidRDefault="00E810CD" w:rsidP="00793830">
            <w:pPr>
              <w:pStyle w:val="TAC"/>
              <w:rPr>
                <w:lang w:eastAsia="zh-CN"/>
              </w:rPr>
            </w:pPr>
          </w:p>
        </w:tc>
      </w:tr>
      <w:tr w:rsidR="00E810CD" w:rsidRPr="006F4D85" w14:paraId="578241C3" w14:textId="77777777" w:rsidTr="00793830">
        <w:tc>
          <w:tcPr>
            <w:tcW w:w="1242" w:type="dxa"/>
            <w:tcBorders>
              <w:top w:val="single" w:sz="4" w:space="0" w:color="auto"/>
              <w:left w:val="single" w:sz="4" w:space="0" w:color="auto"/>
              <w:bottom w:val="nil"/>
              <w:right w:val="single" w:sz="4" w:space="0" w:color="auto"/>
            </w:tcBorders>
          </w:tcPr>
          <w:p w14:paraId="529F2CA7"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F80E25A" w14:textId="77777777" w:rsidR="00E810CD" w:rsidRPr="006F4D85" w:rsidRDefault="00E810CD" w:rsidP="00793830">
            <w:pPr>
              <w:pStyle w:val="TAL"/>
            </w:pPr>
            <w:r w:rsidRPr="006F4D85">
              <w:rPr>
                <w:position w:val="-12"/>
              </w:rPr>
              <w:object w:dxaOrig="720" w:dyaOrig="345" w14:anchorId="3AD5A13F">
                <v:shape id="_x0000_i1028" type="#_x0000_t75" style="width:36pt;height:15pt" o:ole="" fillcolor="window">
                  <v:imagedata r:id="rId13" o:title=""/>
                </v:shape>
                <o:OLEObject Type="Embed" ProgID="Equation.3" ShapeID="_x0000_i1028" DrawAspect="Content" ObjectID="_1692001091" r:id="rId19"/>
              </w:object>
            </w:r>
          </w:p>
        </w:tc>
        <w:tc>
          <w:tcPr>
            <w:tcW w:w="1276" w:type="dxa"/>
            <w:tcBorders>
              <w:top w:val="single" w:sz="4" w:space="0" w:color="auto"/>
              <w:left w:val="single" w:sz="4" w:space="0" w:color="auto"/>
              <w:bottom w:val="single" w:sz="4" w:space="0" w:color="auto"/>
              <w:right w:val="single" w:sz="4" w:space="0" w:color="auto"/>
            </w:tcBorders>
            <w:hideMark/>
          </w:tcPr>
          <w:p w14:paraId="4E786ECF"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7D3FEC6A" w14:textId="77777777" w:rsidR="00E810CD" w:rsidRPr="006F4D85" w:rsidRDefault="00E810CD" w:rsidP="00793830">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185D89F5"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2FBB988D" w14:textId="77777777" w:rsidTr="00793830">
        <w:trPr>
          <w:trHeight w:val="275"/>
        </w:trPr>
        <w:tc>
          <w:tcPr>
            <w:tcW w:w="1242" w:type="dxa"/>
            <w:tcBorders>
              <w:top w:val="nil"/>
              <w:left w:val="single" w:sz="4" w:space="0" w:color="auto"/>
              <w:bottom w:val="nil"/>
              <w:right w:val="single" w:sz="4" w:space="0" w:color="auto"/>
            </w:tcBorders>
            <w:hideMark/>
          </w:tcPr>
          <w:p w14:paraId="3B21B3CD"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6FB90C6" w14:textId="77777777" w:rsidR="00E810CD" w:rsidRPr="006F4D85" w:rsidRDefault="00E810CD" w:rsidP="00793830">
            <w:pPr>
              <w:pStyle w:val="TAL"/>
              <w:rPr>
                <w:lang w:eastAsia="zh-CN"/>
              </w:rPr>
            </w:pPr>
            <w:r w:rsidRPr="006F4D85">
              <w:rPr>
                <w:position w:val="-12"/>
              </w:rPr>
              <w:object w:dxaOrig="375" w:dyaOrig="375" w14:anchorId="3097AF73">
                <v:shape id="_x0000_i1029" type="#_x0000_t75" style="width:21pt;height:21pt" o:ole="" fillcolor="window">
                  <v:imagedata r:id="rId15" o:title=""/>
                </v:shape>
                <o:OLEObject Type="Embed" ProgID="Equation.3" ShapeID="_x0000_i1029" DrawAspect="Content" ObjectID="_1692001092" r:id="rId20"/>
              </w:object>
            </w:r>
          </w:p>
        </w:tc>
        <w:tc>
          <w:tcPr>
            <w:tcW w:w="1559" w:type="dxa"/>
            <w:tcBorders>
              <w:top w:val="single" w:sz="4" w:space="0" w:color="auto"/>
              <w:left w:val="single" w:sz="4" w:space="0" w:color="auto"/>
              <w:bottom w:val="single" w:sz="4" w:space="0" w:color="auto"/>
              <w:right w:val="single" w:sz="4" w:space="0" w:color="auto"/>
            </w:tcBorders>
            <w:hideMark/>
          </w:tcPr>
          <w:p w14:paraId="4BEDB27A"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8E4D526"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DD2030B" w14:textId="77777777" w:rsidR="00E810CD" w:rsidRPr="006F4D85" w:rsidRDefault="00E810CD" w:rsidP="00793830">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7CCBC117" w14:textId="77777777" w:rsidR="00E810CD" w:rsidRPr="006F4D85" w:rsidRDefault="00E810CD" w:rsidP="00793830">
            <w:pPr>
              <w:pStyle w:val="TAC"/>
            </w:pPr>
          </w:p>
        </w:tc>
      </w:tr>
      <w:tr w:rsidR="00E810CD" w:rsidRPr="006F4D85" w14:paraId="7E8DE40F" w14:textId="77777777" w:rsidTr="00793830">
        <w:trPr>
          <w:trHeight w:val="275"/>
        </w:trPr>
        <w:tc>
          <w:tcPr>
            <w:tcW w:w="1242" w:type="dxa"/>
            <w:tcBorders>
              <w:top w:val="nil"/>
              <w:left w:val="single" w:sz="4" w:space="0" w:color="auto"/>
              <w:bottom w:val="nil"/>
              <w:right w:val="single" w:sz="4" w:space="0" w:color="auto"/>
            </w:tcBorders>
            <w:hideMark/>
          </w:tcPr>
          <w:p w14:paraId="4AD8232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0CA59E6"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DE7C39D"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4F484FED"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2F1489"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3D3392A7" w14:textId="77777777" w:rsidR="00E810CD" w:rsidRPr="006F4D85" w:rsidRDefault="00E810CD" w:rsidP="00793830">
            <w:pPr>
              <w:pStyle w:val="TAC"/>
            </w:pPr>
          </w:p>
        </w:tc>
      </w:tr>
      <w:tr w:rsidR="00E810CD" w:rsidRPr="006F4D85" w14:paraId="4759B54F" w14:textId="77777777" w:rsidTr="00793830">
        <w:tc>
          <w:tcPr>
            <w:tcW w:w="1242" w:type="dxa"/>
            <w:tcBorders>
              <w:top w:val="nil"/>
              <w:left w:val="single" w:sz="4" w:space="0" w:color="auto"/>
              <w:bottom w:val="nil"/>
              <w:right w:val="single" w:sz="4" w:space="0" w:color="auto"/>
            </w:tcBorders>
            <w:hideMark/>
          </w:tcPr>
          <w:p w14:paraId="24731A06"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BA1458" w14:textId="77777777" w:rsidR="00E810CD" w:rsidRPr="006F4D85" w:rsidRDefault="00E810CD" w:rsidP="00793830">
            <w:pPr>
              <w:pStyle w:val="TAL"/>
            </w:pPr>
            <w:r w:rsidRPr="006F4D85">
              <w:rPr>
                <w:position w:val="-12"/>
              </w:rPr>
              <w:object w:dxaOrig="720" w:dyaOrig="345" w14:anchorId="4632A625">
                <v:shape id="_x0000_i1030" type="#_x0000_t75" style="width:36pt;height:15pt" o:ole="" fillcolor="window">
                  <v:imagedata r:id="rId17" o:title=""/>
                </v:shape>
                <o:OLEObject Type="Embed" ProgID="Equation.3" ShapeID="_x0000_i1030" DrawAspect="Content" ObjectID="_1692001093" r:id="rId21"/>
              </w:object>
            </w:r>
          </w:p>
        </w:tc>
        <w:tc>
          <w:tcPr>
            <w:tcW w:w="1276" w:type="dxa"/>
            <w:tcBorders>
              <w:top w:val="single" w:sz="4" w:space="0" w:color="auto"/>
              <w:left w:val="single" w:sz="4" w:space="0" w:color="auto"/>
              <w:bottom w:val="single" w:sz="4" w:space="0" w:color="auto"/>
              <w:right w:val="single" w:sz="4" w:space="0" w:color="auto"/>
            </w:tcBorders>
            <w:hideMark/>
          </w:tcPr>
          <w:p w14:paraId="73AB6EB3"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2C2B740" w14:textId="77777777" w:rsidR="00E810CD" w:rsidRPr="006F4D85" w:rsidRDefault="00E810CD" w:rsidP="00793830">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2FCCD38" w14:textId="77777777" w:rsidR="00E810CD" w:rsidRPr="006F4D85" w:rsidRDefault="00E810CD" w:rsidP="00793830">
            <w:pPr>
              <w:pStyle w:val="TAC"/>
            </w:pPr>
          </w:p>
        </w:tc>
      </w:tr>
      <w:tr w:rsidR="00E810CD" w:rsidRPr="006F4D85" w14:paraId="22D057FA" w14:textId="77777777" w:rsidTr="00793830">
        <w:tc>
          <w:tcPr>
            <w:tcW w:w="1242" w:type="dxa"/>
            <w:tcBorders>
              <w:top w:val="nil"/>
              <w:left w:val="single" w:sz="4" w:space="0" w:color="auto"/>
              <w:bottom w:val="single" w:sz="4" w:space="0" w:color="auto"/>
              <w:right w:val="single" w:sz="4" w:space="0" w:color="auto"/>
            </w:tcBorders>
            <w:hideMark/>
          </w:tcPr>
          <w:p w14:paraId="578D7AFA"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9B3BC82"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F53B273" w14:textId="77777777" w:rsidR="00E810CD" w:rsidRPr="006F4D85" w:rsidRDefault="00E810CD" w:rsidP="00793830">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F1BCD8" w14:textId="77777777" w:rsidR="00E810CD" w:rsidRPr="006F4D85" w:rsidRDefault="00E810CD" w:rsidP="00793830">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2CE686DB" w14:textId="77777777" w:rsidR="00E810CD" w:rsidRPr="006F4D85" w:rsidRDefault="00E810CD" w:rsidP="00793830">
            <w:pPr>
              <w:pStyle w:val="TAC"/>
            </w:pPr>
          </w:p>
        </w:tc>
      </w:tr>
      <w:tr w:rsidR="00E810CD" w:rsidRPr="006F4D85" w14:paraId="6088E12A" w14:textId="77777777" w:rsidTr="00793830">
        <w:trPr>
          <w:trHeight w:val="275"/>
        </w:trPr>
        <w:tc>
          <w:tcPr>
            <w:tcW w:w="2093" w:type="dxa"/>
            <w:gridSpan w:val="2"/>
            <w:tcBorders>
              <w:top w:val="nil"/>
              <w:left w:val="single" w:sz="4" w:space="0" w:color="auto"/>
              <w:bottom w:val="nil"/>
              <w:right w:val="single" w:sz="4" w:space="0" w:color="auto"/>
            </w:tcBorders>
            <w:vAlign w:val="center"/>
            <w:hideMark/>
          </w:tcPr>
          <w:p w14:paraId="2DCBD22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4B3009"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27EB6BE"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52355909"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3A58915" w14:textId="77777777" w:rsidR="00E810CD" w:rsidRPr="006F4D85" w:rsidRDefault="00E810CD" w:rsidP="00793830">
            <w:pPr>
              <w:pStyle w:val="TAC"/>
              <w:rPr>
                <w:lang w:eastAsia="zh-CN"/>
              </w:rPr>
            </w:pPr>
            <w:r w:rsidRPr="006F4D85">
              <w:rPr>
                <w:lang w:eastAsia="zh-CN"/>
              </w:rPr>
              <w:t xml:space="preserve">For symbols without SSB </w:t>
            </w:r>
          </w:p>
        </w:tc>
      </w:tr>
      <w:tr w:rsidR="00E810CD" w:rsidRPr="006F4D85" w14:paraId="12A5AB6C"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7E32EFB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23D338"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06ACF9B"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AB32FE" w14:textId="77777777" w:rsidR="00E810CD" w:rsidRPr="006F4D85" w:rsidRDefault="00E810CD" w:rsidP="00793830">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7ED02844" w14:textId="77777777" w:rsidR="00E810CD" w:rsidRPr="006F4D85" w:rsidRDefault="00E810CD" w:rsidP="00793830">
            <w:pPr>
              <w:pStyle w:val="TAC"/>
              <w:rPr>
                <w:lang w:eastAsia="zh-CN"/>
              </w:rPr>
            </w:pPr>
            <w:r w:rsidRPr="006F4D85">
              <w:rPr>
                <w:lang w:eastAsia="zh-CN"/>
              </w:rPr>
              <w:t>index 1</w:t>
            </w:r>
          </w:p>
        </w:tc>
      </w:tr>
      <w:tr w:rsidR="00E810CD" w:rsidRPr="006F4D85" w14:paraId="658923C6"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8AE054E"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70E6E95"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FB51DAD" w14:textId="77777777" w:rsidR="00E810CD" w:rsidRPr="006F4D85" w:rsidRDefault="00E810CD" w:rsidP="00793830">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32403DA1" w14:textId="77777777" w:rsidR="00E810CD" w:rsidRPr="006F4D85" w:rsidRDefault="00E810CD" w:rsidP="00793830">
            <w:pPr>
              <w:pStyle w:val="TAC"/>
            </w:pPr>
            <w:r w:rsidRPr="006F4D85">
              <w:t>As defined in clause 6.3.2 in TS 38.331 [2].</w:t>
            </w:r>
          </w:p>
        </w:tc>
      </w:tr>
      <w:tr w:rsidR="00E810CD" w:rsidRPr="006F4D85" w14:paraId="1CC0EB3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2E5E69" w14:textId="77777777" w:rsidR="00E810CD" w:rsidRPr="006F4D85" w:rsidRDefault="00E810CD" w:rsidP="00793830">
            <w:pPr>
              <w:pStyle w:val="TAL"/>
            </w:pPr>
            <w:r w:rsidRPr="006F4D85">
              <w:t>Configured UE transmitted power (</w:t>
            </w:r>
            <w:r w:rsidRPr="006F4D85">
              <w:rPr>
                <w:position w:val="-14"/>
              </w:rPr>
              <w:object w:dxaOrig="840" w:dyaOrig="345" w14:anchorId="201CAB57">
                <v:shape id="_x0000_i1031" type="#_x0000_t75" style="width:41pt;height:15pt" o:ole="">
                  <v:imagedata r:id="rId22" o:title=""/>
                </v:shape>
                <o:OLEObject Type="Embed" ProgID="Equation.3" ShapeID="_x0000_i1031" DrawAspect="Content" ObjectID="_1692001094"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62E8C92B"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177A6D76" w14:textId="77777777" w:rsidR="00E810CD" w:rsidRPr="006F4D85" w:rsidRDefault="00E810CD" w:rsidP="00793830">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4EC5FE7D"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1F7F9A54"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00C3C60"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0750CD5"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7A3F0B" w14:textId="77777777" w:rsidR="00E810CD" w:rsidRPr="006F4D85" w:rsidRDefault="00E810CD" w:rsidP="00793830">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3DD13F8B"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31DA7049"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D505264"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0D75CA48" w14:textId="77777777" w:rsidR="00E810CD" w:rsidRPr="006F4D85" w:rsidRDefault="00E810CD" w:rsidP="00793830">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7ADDDAAF" w14:textId="77777777" w:rsidR="00E810CD" w:rsidRPr="006F4D85" w:rsidRDefault="00E810CD" w:rsidP="00793830">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2C1B640F" w14:textId="77777777" w:rsidR="00E810CD" w:rsidRPr="006F4D85" w:rsidRDefault="00E810CD" w:rsidP="00793830">
            <w:pPr>
              <w:pStyle w:val="TAC"/>
            </w:pPr>
          </w:p>
        </w:tc>
      </w:tr>
      <w:tr w:rsidR="00E810CD" w:rsidRPr="006F4D85" w14:paraId="4F1BEEC5" w14:textId="77777777" w:rsidTr="00793830">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24127C62"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743A8999"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04BDB629" w14:textId="77777777" w:rsidR="00E810CD" w:rsidRPr="006F4D85" w:rsidRDefault="00E810CD" w:rsidP="00793830">
            <w:pPr>
              <w:pStyle w:val="TAN"/>
            </w:pPr>
            <w:r w:rsidRPr="006F4D85">
              <w:t>Note 3:</w:t>
            </w:r>
            <w:r w:rsidRPr="006F4D85">
              <w:tab/>
              <w:t>Void</w:t>
            </w:r>
          </w:p>
          <w:p w14:paraId="7D01F4DE"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7DA3DACC" w14:textId="77777777" w:rsidR="00E810CD" w:rsidRPr="006F4D85" w:rsidRDefault="00E810CD" w:rsidP="00E810CD"/>
    <w:p w14:paraId="120DBF25" w14:textId="77777777" w:rsidR="00E810CD" w:rsidRPr="006F4D85" w:rsidRDefault="00E810CD" w:rsidP="00E810CD">
      <w:pPr>
        <w:pStyle w:val="H6"/>
        <w:rPr>
          <w:lang w:eastAsia="zh-CN"/>
        </w:rPr>
      </w:pPr>
      <w:r w:rsidRPr="006F4D85">
        <w:rPr>
          <w:lang w:eastAsia="zh-CN"/>
        </w:rPr>
        <w:lastRenderedPageBreak/>
        <w:t>A.4.3.2.2.1.2</w:t>
      </w:r>
      <w:r w:rsidRPr="006F4D85">
        <w:rPr>
          <w:lang w:eastAsia="zh-CN"/>
        </w:rPr>
        <w:tab/>
        <w:t>Test Requirements</w:t>
      </w:r>
    </w:p>
    <w:p w14:paraId="346AABCF" w14:textId="77777777" w:rsidR="00E810CD" w:rsidRPr="006F4D85" w:rsidRDefault="00E810CD" w:rsidP="00E810CD">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7B4DF4F8" w14:textId="77777777" w:rsidR="00E810CD" w:rsidRPr="006F4D85" w:rsidRDefault="00E810CD" w:rsidP="00E810CD">
      <w:pPr>
        <w:pStyle w:val="H6"/>
        <w:rPr>
          <w:lang w:eastAsia="zh-CN"/>
        </w:rPr>
      </w:pPr>
      <w:r w:rsidRPr="006F4D85">
        <w:rPr>
          <w:lang w:eastAsia="zh-CN"/>
        </w:rPr>
        <w:t>A.4.3.2.2.1.2.1</w:t>
      </w:r>
      <w:r w:rsidRPr="006F4D85">
        <w:rPr>
          <w:lang w:eastAsia="zh-CN"/>
        </w:rPr>
        <w:tab/>
        <w:t>Random Access Preamble Transmission</w:t>
      </w:r>
    </w:p>
    <w:p w14:paraId="78BBC6F3" w14:textId="77777777" w:rsidR="00E810CD" w:rsidRPr="006F4D85" w:rsidRDefault="00E810CD" w:rsidP="00E810CD">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56CC5807"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859F934"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2EBA38FA" w14:textId="77777777" w:rsidR="00E810CD" w:rsidRPr="006F4D85" w:rsidRDefault="00E810CD" w:rsidP="00E810CD">
      <w:pPr>
        <w:pStyle w:val="H6"/>
        <w:rPr>
          <w:lang w:eastAsia="zh-CN"/>
        </w:rPr>
      </w:pPr>
      <w:r w:rsidRPr="006F4D85">
        <w:rPr>
          <w:lang w:eastAsia="zh-CN"/>
        </w:rPr>
        <w:t>A.4.3.2.2.1.2.2</w:t>
      </w:r>
      <w:r w:rsidRPr="006F4D85">
        <w:rPr>
          <w:lang w:eastAsia="zh-CN"/>
        </w:rPr>
        <w:tab/>
        <w:t>Random Access Response Reception</w:t>
      </w:r>
    </w:p>
    <w:p w14:paraId="392896AD"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65294C1A" w14:textId="77777777" w:rsidR="00E810CD" w:rsidRPr="006F4D85" w:rsidRDefault="00E810CD" w:rsidP="00E810CD">
      <w:r w:rsidRPr="006F4D85">
        <w:t>The UE may stop monitoring for Random Access Response(s) and shall transmit the msg3 if the Random Access Response contains a Random Access Preamble identifier corresponding to the transmitted Random Access Preamble.</w:t>
      </w:r>
    </w:p>
    <w:p w14:paraId="7C5978CD"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F7C5E3E"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138171D"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4FDB7BEA" w14:textId="77777777" w:rsidR="00E810CD" w:rsidRPr="006F4D85" w:rsidRDefault="00E810CD" w:rsidP="00E810CD">
      <w:pPr>
        <w:pStyle w:val="H6"/>
        <w:rPr>
          <w:lang w:eastAsia="zh-CN"/>
        </w:rPr>
      </w:pPr>
      <w:r w:rsidRPr="006F4D85">
        <w:rPr>
          <w:lang w:eastAsia="zh-CN"/>
        </w:rPr>
        <w:t>A.4.3.2.2.1.2.3</w:t>
      </w:r>
      <w:r w:rsidRPr="006F4D85">
        <w:rPr>
          <w:lang w:eastAsia="zh-CN"/>
        </w:rPr>
        <w:tab/>
        <w:t>No Random Access Response Reception</w:t>
      </w:r>
    </w:p>
    <w:p w14:paraId="322DABAE"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1D200CBA"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7194FF3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105518"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199D71D5" w14:textId="77777777" w:rsidR="00E810CD" w:rsidRPr="006F4D85" w:rsidRDefault="00E810CD" w:rsidP="00E810CD">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4824B273"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42DEB6DA" w14:textId="77777777" w:rsidR="00E810CD" w:rsidRPr="006F4D85" w:rsidRDefault="00E810CD" w:rsidP="00E810CD">
      <w:pPr>
        <w:rPr>
          <w:rFonts w:cs="v4.2.0"/>
        </w:rPr>
      </w:pPr>
      <w:r w:rsidRPr="006F4D85">
        <w:rPr>
          <w:rFonts w:cs="v4.2.0"/>
        </w:rPr>
        <w:t>The UE shall re-transmit the msg3 upon the reception of an UL grant for msg3 retransmission..</w:t>
      </w:r>
    </w:p>
    <w:p w14:paraId="75199133" w14:textId="77777777" w:rsidR="00E810CD" w:rsidRPr="006F4D85" w:rsidRDefault="00E810CD" w:rsidP="00E810CD">
      <w:pPr>
        <w:pStyle w:val="H6"/>
      </w:pPr>
      <w:r w:rsidRPr="006F4D85">
        <w:lastRenderedPageBreak/>
        <w:t>A.4.3.2.2.1.</w:t>
      </w:r>
      <w:r w:rsidRPr="006F4D85">
        <w:rPr>
          <w:lang w:eastAsia="zh-CN"/>
        </w:rPr>
        <w:t>2</w:t>
      </w:r>
      <w:r w:rsidRPr="006F4D85">
        <w:t>.</w:t>
      </w:r>
      <w:r w:rsidRPr="006F4D85">
        <w:rPr>
          <w:lang w:eastAsia="zh-CN"/>
        </w:rPr>
        <w:t>5</w:t>
      </w:r>
      <w:r w:rsidRPr="006F4D85">
        <w:tab/>
        <w:t>Void</w:t>
      </w:r>
    </w:p>
    <w:p w14:paraId="70E440B8"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7F93C1F5"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6284E297"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1EF5AE2C" w14:textId="77777777" w:rsidR="00E810CD" w:rsidRPr="006F4D85" w:rsidRDefault="00E810CD" w:rsidP="00E810CD">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5227965D" w14:textId="77777777" w:rsidR="00E810CD" w:rsidRPr="006F4D85" w:rsidRDefault="00E810CD" w:rsidP="00E810CD">
      <w:pPr>
        <w:pStyle w:val="Heading5"/>
      </w:pPr>
      <w:bookmarkStart w:id="46" w:name="_Toc535476151"/>
      <w:r w:rsidRPr="006F4D85">
        <w:t>A</w:t>
      </w:r>
      <w:r w:rsidRPr="006F4D85">
        <w:rPr>
          <w:lang w:eastAsia="zh-CN"/>
        </w:rPr>
        <w:t>.4.3.2.2.2</w:t>
      </w:r>
      <w:r w:rsidRPr="006F4D85">
        <w:tab/>
      </w:r>
      <w:r>
        <w:t>4-step RA type n</w:t>
      </w:r>
      <w:r w:rsidRPr="006F4D85" w:rsidDel="00A914B6">
        <w:t xml:space="preserve"> </w:t>
      </w:r>
      <w:r w:rsidRPr="006F4D85">
        <w:t>on-contention based random access test in FR1 for PSCell in EN-DC</w:t>
      </w:r>
      <w:bookmarkEnd w:id="46"/>
    </w:p>
    <w:p w14:paraId="53C05975" w14:textId="77777777" w:rsidR="00E810CD" w:rsidRPr="006F4D85" w:rsidRDefault="00E810CD" w:rsidP="00E810CD">
      <w:pPr>
        <w:pStyle w:val="H6"/>
        <w:rPr>
          <w:lang w:eastAsia="zh-CN"/>
        </w:rPr>
      </w:pPr>
      <w:r w:rsidRPr="006F4D85">
        <w:rPr>
          <w:lang w:eastAsia="zh-CN"/>
        </w:rPr>
        <w:t>A.4.3.2.2.2.1</w:t>
      </w:r>
      <w:r w:rsidRPr="006F4D85">
        <w:rPr>
          <w:lang w:eastAsia="zh-CN"/>
        </w:rPr>
        <w:tab/>
        <w:t>Test Purpose and Environment</w:t>
      </w:r>
    </w:p>
    <w:p w14:paraId="1534B805"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2845B7B"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B631FC" w14:textId="77777777" w:rsidR="00E810CD" w:rsidRPr="006F4D85" w:rsidRDefault="00E810CD" w:rsidP="00E810CD">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736ABA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AA86225"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8C9F7DD" w14:textId="77777777" w:rsidR="00E810CD" w:rsidRPr="006F4D85" w:rsidRDefault="00E810CD" w:rsidP="00793830">
            <w:pPr>
              <w:pStyle w:val="TAH"/>
            </w:pPr>
            <w:r w:rsidRPr="006F4D85">
              <w:t>Description</w:t>
            </w:r>
          </w:p>
        </w:tc>
      </w:tr>
      <w:tr w:rsidR="00E810CD" w:rsidRPr="006F4D85" w14:paraId="7FC066F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763313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36473EF" w14:textId="77777777" w:rsidR="00E810CD" w:rsidRPr="006F4D85" w:rsidRDefault="00E810CD" w:rsidP="00793830">
            <w:pPr>
              <w:pStyle w:val="TAL"/>
            </w:pPr>
            <w:r w:rsidRPr="006F4D85">
              <w:t>LTE FDD, NR 15 kHz SSB SCS, 10 MHz bandwidth, FDD duplex mode</w:t>
            </w:r>
          </w:p>
        </w:tc>
      </w:tr>
      <w:tr w:rsidR="00E810CD" w:rsidRPr="006F4D85" w14:paraId="7D3C56C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33A4AED"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592710"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4D56A30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EDA9C9D"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3B6F80B"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184A10FF"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FB80B26"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90639C"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3B009F2F"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6C7AB863" w14:textId="77777777" w:rsidR="00E810CD" w:rsidRPr="006F4D85" w:rsidRDefault="00E810CD" w:rsidP="00793830">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21E7933C" w14:textId="77777777" w:rsidR="00E810CD" w:rsidRPr="006F4D85" w:rsidRDefault="00E810CD" w:rsidP="00E810CD">
      <w:pPr>
        <w:spacing w:before="120"/>
        <w:rPr>
          <w:lang w:eastAsia="zh-CN"/>
        </w:rPr>
      </w:pPr>
    </w:p>
    <w:p w14:paraId="4C083160" w14:textId="77777777" w:rsidR="00E810CD" w:rsidRPr="006F4D85" w:rsidRDefault="00E810CD" w:rsidP="00E810CD">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E810CD" w:rsidRPr="006F4D85" w14:paraId="20DBBAD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5AFBC6"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4A79DB35" w14:textId="77777777" w:rsidR="00E810CD" w:rsidRPr="006F4D85" w:rsidRDefault="00E810CD" w:rsidP="00793830">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3FDB58E5" w14:textId="77777777" w:rsidR="00E810CD" w:rsidRPr="006F4D85" w:rsidRDefault="00E810CD" w:rsidP="00793830">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5CEE1E75" w14:textId="77777777" w:rsidR="00E810CD" w:rsidRPr="006F4D85" w:rsidRDefault="00E810CD" w:rsidP="00793830">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36136378" w14:textId="77777777" w:rsidR="00E810CD" w:rsidRPr="006F4D85" w:rsidRDefault="00E810CD" w:rsidP="00793830">
            <w:pPr>
              <w:pStyle w:val="TAH"/>
              <w:rPr>
                <w:szCs w:val="18"/>
              </w:rPr>
            </w:pPr>
            <w:r w:rsidRPr="006F4D85">
              <w:rPr>
                <w:szCs w:val="18"/>
              </w:rPr>
              <w:t>Comments</w:t>
            </w:r>
          </w:p>
        </w:tc>
      </w:tr>
      <w:tr w:rsidR="00E810CD" w:rsidRPr="006F4D85" w14:paraId="772D5673" w14:textId="77777777" w:rsidTr="00793830">
        <w:trPr>
          <w:trHeight w:val="70"/>
        </w:trPr>
        <w:tc>
          <w:tcPr>
            <w:tcW w:w="2093" w:type="dxa"/>
            <w:gridSpan w:val="2"/>
            <w:tcBorders>
              <w:top w:val="single" w:sz="4" w:space="0" w:color="auto"/>
              <w:left w:val="single" w:sz="4" w:space="0" w:color="auto"/>
              <w:bottom w:val="nil"/>
              <w:right w:val="single" w:sz="4" w:space="0" w:color="auto"/>
            </w:tcBorders>
            <w:hideMark/>
          </w:tcPr>
          <w:p w14:paraId="289B0E64"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F83CEB8"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5E9E521E"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7AC12A9A" w14:textId="77777777" w:rsidR="00E810CD" w:rsidRPr="006F4D85" w:rsidRDefault="00E810CD" w:rsidP="00793830">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5F8C50C0" w14:textId="77777777" w:rsidR="00E810CD" w:rsidRPr="006F4D85" w:rsidRDefault="00E810CD" w:rsidP="00793830">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2502CADD" w14:textId="77777777" w:rsidR="00E810CD" w:rsidRPr="006F4D85" w:rsidRDefault="00E810CD" w:rsidP="00793830">
            <w:pPr>
              <w:pStyle w:val="TAC"/>
              <w:rPr>
                <w:lang w:eastAsia="zh-CN"/>
              </w:rPr>
            </w:pPr>
            <w:r w:rsidRPr="006F4D85">
              <w:rPr>
                <w:lang w:eastAsia="zh-CN"/>
              </w:rPr>
              <w:t>As defined in A.3.10</w:t>
            </w:r>
          </w:p>
        </w:tc>
      </w:tr>
      <w:tr w:rsidR="00E810CD" w:rsidRPr="006F4D85" w14:paraId="39DE9BB5" w14:textId="77777777" w:rsidTr="00793830">
        <w:trPr>
          <w:trHeight w:val="70"/>
        </w:trPr>
        <w:tc>
          <w:tcPr>
            <w:tcW w:w="2093" w:type="dxa"/>
            <w:gridSpan w:val="2"/>
            <w:tcBorders>
              <w:top w:val="nil"/>
              <w:left w:val="single" w:sz="4" w:space="0" w:color="auto"/>
              <w:bottom w:val="single" w:sz="4" w:space="0" w:color="auto"/>
              <w:right w:val="single" w:sz="4" w:space="0" w:color="auto"/>
            </w:tcBorders>
            <w:hideMark/>
          </w:tcPr>
          <w:p w14:paraId="215A75A3"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5FAB6F"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F40842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91AF3A2" w14:textId="77777777" w:rsidR="00E810CD" w:rsidRPr="006F4D85" w:rsidRDefault="00E810CD" w:rsidP="00793830">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0A01666C" w14:textId="77777777" w:rsidR="00E810CD" w:rsidRPr="006F4D85" w:rsidRDefault="00E810CD" w:rsidP="00793830">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72C2E52B" w14:textId="77777777" w:rsidR="00E810CD" w:rsidRPr="006F4D85" w:rsidRDefault="00E810CD" w:rsidP="00793830">
            <w:pPr>
              <w:pStyle w:val="TAC"/>
              <w:rPr>
                <w:lang w:eastAsia="zh-CN"/>
              </w:rPr>
            </w:pPr>
          </w:p>
        </w:tc>
      </w:tr>
      <w:tr w:rsidR="00E810CD" w:rsidRPr="006F4D85" w14:paraId="27217A05" w14:textId="77777777" w:rsidTr="00793830">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2C08369D" w14:textId="77777777" w:rsidR="00E810CD" w:rsidRPr="006F4D85" w:rsidRDefault="00E810CD" w:rsidP="00793830">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5223DFEE" w14:textId="77777777" w:rsidR="00E810CD" w:rsidRPr="006F4D85" w:rsidRDefault="00E810CD" w:rsidP="00793830">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5527E75" w14:textId="77777777" w:rsidR="00E810CD" w:rsidRPr="006F4D85" w:rsidRDefault="00E810CD" w:rsidP="00793830">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08CA35E9" w14:textId="77777777" w:rsidR="00E810CD" w:rsidRPr="006F4D85" w:rsidRDefault="00E810CD" w:rsidP="00793830">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5082D23B" w14:textId="77777777" w:rsidR="00E810CD" w:rsidRPr="006F4D85" w:rsidRDefault="00E810CD" w:rsidP="00793830">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C8102D" w14:textId="77777777" w:rsidR="00E810CD" w:rsidRPr="006F4D85" w:rsidRDefault="00E810CD" w:rsidP="00793830">
            <w:pPr>
              <w:pStyle w:val="TAC"/>
              <w:rPr>
                <w:lang w:eastAsia="zh-CN"/>
              </w:rPr>
            </w:pPr>
            <w:r w:rsidRPr="006F4D85">
              <w:rPr>
                <w:lang w:eastAsia="zh-CN"/>
              </w:rPr>
              <w:t>As defined in  A.3.1.4</w:t>
            </w:r>
          </w:p>
        </w:tc>
      </w:tr>
      <w:tr w:rsidR="00E810CD" w:rsidRPr="006F4D85" w14:paraId="6F674D1D" w14:textId="77777777" w:rsidTr="00793830">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A52EC54"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413C89" w14:textId="77777777" w:rsidR="00E810CD" w:rsidRPr="006F4D85" w:rsidRDefault="00E810CD" w:rsidP="00793830">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BC54CB" w14:textId="77777777" w:rsidR="00E810CD" w:rsidRPr="006F4D85" w:rsidRDefault="00E810CD" w:rsidP="00793830">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B0DE7B5" w14:textId="77777777" w:rsidR="00E810CD" w:rsidRPr="006F4D85" w:rsidRDefault="00E810CD" w:rsidP="00793830">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F7EDD2C" w14:textId="77777777" w:rsidR="00E810CD" w:rsidRPr="006F4D85" w:rsidRDefault="00E810CD" w:rsidP="00793830">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F7D9B1" w14:textId="77777777" w:rsidR="00E810CD" w:rsidRPr="006F4D85" w:rsidRDefault="00E810CD" w:rsidP="00793830">
            <w:pPr>
              <w:pStyle w:val="TAC"/>
              <w:rPr>
                <w:lang w:eastAsia="zh-CN"/>
              </w:rPr>
            </w:pPr>
          </w:p>
        </w:tc>
      </w:tr>
      <w:tr w:rsidR="00E810CD" w:rsidRPr="006F4D85" w14:paraId="43E0CFD0" w14:textId="77777777" w:rsidTr="00793830">
        <w:trPr>
          <w:trHeight w:val="140"/>
        </w:trPr>
        <w:tc>
          <w:tcPr>
            <w:tcW w:w="2093" w:type="dxa"/>
            <w:gridSpan w:val="2"/>
            <w:tcBorders>
              <w:top w:val="single" w:sz="4" w:space="0" w:color="auto"/>
              <w:left w:val="single" w:sz="4" w:space="0" w:color="auto"/>
              <w:bottom w:val="nil"/>
              <w:right w:val="single" w:sz="4" w:space="0" w:color="auto"/>
            </w:tcBorders>
          </w:tcPr>
          <w:p w14:paraId="69064E70" w14:textId="77777777" w:rsidR="00E810CD" w:rsidRPr="006F4D85" w:rsidRDefault="00E810CD" w:rsidP="00793830">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31FC1719" w14:textId="77777777" w:rsidR="00E810CD" w:rsidRPr="006F4D85" w:rsidRDefault="00E810CD" w:rsidP="00793830">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F0EEFF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6B181D42" w14:textId="77777777" w:rsidR="00E810CD" w:rsidRPr="006F4D85" w:rsidRDefault="00E810CD" w:rsidP="00793830">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172760F8" w14:textId="77777777" w:rsidR="00E810CD" w:rsidRPr="006F4D85" w:rsidRDefault="00E810CD" w:rsidP="00793830">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CBFC476" w14:textId="77777777" w:rsidR="00E810CD" w:rsidRPr="006F4D85" w:rsidRDefault="00E810CD" w:rsidP="00793830">
            <w:pPr>
              <w:pStyle w:val="TAC"/>
            </w:pPr>
          </w:p>
        </w:tc>
      </w:tr>
      <w:tr w:rsidR="00E810CD" w:rsidRPr="006F4D85" w14:paraId="61BBA284" w14:textId="77777777" w:rsidTr="00793830">
        <w:trPr>
          <w:trHeight w:val="140"/>
        </w:trPr>
        <w:tc>
          <w:tcPr>
            <w:tcW w:w="2093" w:type="dxa"/>
            <w:gridSpan w:val="2"/>
            <w:tcBorders>
              <w:top w:val="nil"/>
              <w:left w:val="single" w:sz="4" w:space="0" w:color="auto"/>
              <w:bottom w:val="single" w:sz="4" w:space="0" w:color="auto"/>
              <w:right w:val="single" w:sz="4" w:space="0" w:color="auto"/>
            </w:tcBorders>
          </w:tcPr>
          <w:p w14:paraId="22913C73" w14:textId="77777777" w:rsidR="00E810CD" w:rsidRPr="006F4D85" w:rsidRDefault="00E810CD" w:rsidP="00793830">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38C8D21B" w14:textId="77777777" w:rsidR="00E810CD" w:rsidRPr="006F4D85" w:rsidRDefault="00E810CD" w:rsidP="00793830">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0B3136D8"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7A11B88F" w14:textId="77777777" w:rsidR="00E810CD" w:rsidRPr="006F4D85" w:rsidRDefault="00E810CD" w:rsidP="00793830">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4E239B7" w14:textId="77777777" w:rsidR="00E810CD" w:rsidRPr="006F4D85" w:rsidRDefault="00E810CD" w:rsidP="00793830">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45CCED62" w14:textId="77777777" w:rsidR="00E810CD" w:rsidRPr="006F4D85" w:rsidRDefault="00E810CD" w:rsidP="00793830">
            <w:pPr>
              <w:pStyle w:val="TAC"/>
            </w:pPr>
          </w:p>
        </w:tc>
      </w:tr>
      <w:tr w:rsidR="00E810CD" w:rsidRPr="006F4D85" w14:paraId="72930B89"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76567A97"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6EA9EE7C"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2F002A"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E25FB24"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62204A2D" w14:textId="77777777" w:rsidR="00E810CD" w:rsidRPr="006F4D85" w:rsidRDefault="00E810CD" w:rsidP="00793830">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0BCA7FBC" w14:textId="77777777" w:rsidR="00E810CD" w:rsidRPr="006F4D85" w:rsidRDefault="00E810CD" w:rsidP="00793830">
            <w:pPr>
              <w:pStyle w:val="TAC"/>
            </w:pPr>
          </w:p>
        </w:tc>
      </w:tr>
      <w:tr w:rsidR="00E810CD" w:rsidRPr="006F4D85" w14:paraId="4E69E5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2E8879"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2A364D9E"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04C8111" w14:textId="77777777" w:rsidR="00E810CD" w:rsidRPr="006F4D85" w:rsidRDefault="00E810CD" w:rsidP="00793830">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1200146A" w14:textId="77777777" w:rsidR="00E810CD" w:rsidRPr="006F4D85" w:rsidRDefault="00E810CD" w:rsidP="00793830">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281BD292"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7FF073E9"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4F91FBC7"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E74E1F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550D0D41"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0C2589E" w14:textId="77777777" w:rsidR="00E810CD" w:rsidRPr="006F4D85" w:rsidRDefault="00E810CD" w:rsidP="00793830">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6ACE95B7" w14:textId="77777777" w:rsidR="00E810CD" w:rsidRPr="006F4D85" w:rsidRDefault="00E810CD" w:rsidP="00793830">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1252721D" w14:textId="77777777" w:rsidR="00E810CD" w:rsidRPr="006F4D85" w:rsidRDefault="00E810CD" w:rsidP="00793830">
            <w:pPr>
              <w:pStyle w:val="TAC"/>
            </w:pPr>
            <w:r w:rsidRPr="006F4D85">
              <w:t xml:space="preserve">As defined in </w:t>
            </w:r>
          </w:p>
        </w:tc>
      </w:tr>
      <w:tr w:rsidR="00E810CD" w:rsidRPr="006F4D85" w14:paraId="64AA64B1"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469BA662"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C4AD770"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7DBB9"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F52198" w14:textId="77777777" w:rsidR="00E810CD" w:rsidRPr="006F4D85" w:rsidRDefault="00E810CD" w:rsidP="00793830">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7A16B8CE" w14:textId="77777777" w:rsidR="00E810CD" w:rsidRPr="006F4D85" w:rsidRDefault="00E810CD" w:rsidP="00793830">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54BCA8F3" w14:textId="77777777" w:rsidR="00E810CD" w:rsidRPr="006F4D85" w:rsidRDefault="00E810CD" w:rsidP="00793830">
            <w:pPr>
              <w:pStyle w:val="TAC"/>
            </w:pPr>
            <w:r w:rsidRPr="006F4D85">
              <w:rPr>
                <w:snapToGrid w:val="0"/>
              </w:rPr>
              <w:t>A.3.1.1</w:t>
            </w:r>
            <w:r w:rsidRPr="006F4D85">
              <w:t>.</w:t>
            </w:r>
          </w:p>
        </w:tc>
      </w:tr>
      <w:tr w:rsidR="00E810CD" w:rsidRPr="002901E0" w14:paraId="391C1404" w14:textId="77777777" w:rsidTr="00793830">
        <w:trPr>
          <w:ins w:id="47" w:author="Karajani Bledar 1SI1" w:date="2021-08-27T20:55:00Z"/>
        </w:trPr>
        <w:tc>
          <w:tcPr>
            <w:tcW w:w="2093" w:type="dxa"/>
            <w:gridSpan w:val="2"/>
            <w:vMerge w:val="restart"/>
            <w:shd w:val="clear" w:color="auto" w:fill="auto"/>
          </w:tcPr>
          <w:p w14:paraId="77E5C226" w14:textId="77777777" w:rsidR="00E810CD" w:rsidRPr="002901E0" w:rsidRDefault="00E810CD" w:rsidP="00793830">
            <w:pPr>
              <w:keepLines/>
              <w:spacing w:after="0"/>
              <w:rPr>
                <w:ins w:id="48" w:author="Karajani Bledar 1SI1" w:date="2021-08-27T20:55:00Z"/>
                <w:rFonts w:ascii="Arial" w:hAnsi="Arial" w:cs="Arial"/>
                <w:sz w:val="18"/>
                <w:lang w:eastAsia="zh-CN"/>
              </w:rPr>
            </w:pPr>
            <w:ins w:id="49" w:author="Karajani Bledar 1SI1" w:date="2021-08-27T20:55:00Z">
              <w:r w:rsidRPr="002901E0">
                <w:rPr>
                  <w:rFonts w:ascii="Arial" w:hAnsi="Arial" w:cs="Arial"/>
                  <w:sz w:val="18"/>
                  <w:lang w:eastAsia="zh-CN"/>
                </w:rPr>
                <w:t>RMSI CORESET Reference Channel</w:t>
              </w:r>
            </w:ins>
          </w:p>
        </w:tc>
        <w:tc>
          <w:tcPr>
            <w:tcW w:w="1559" w:type="dxa"/>
            <w:shd w:val="clear" w:color="auto" w:fill="auto"/>
          </w:tcPr>
          <w:p w14:paraId="44562291" w14:textId="77777777" w:rsidR="00E810CD" w:rsidRPr="002901E0" w:rsidRDefault="00E810CD" w:rsidP="00793830">
            <w:pPr>
              <w:keepLines/>
              <w:spacing w:after="0"/>
              <w:rPr>
                <w:ins w:id="50" w:author="Karajani Bledar 1SI1" w:date="2021-08-27T20:55:00Z"/>
                <w:rFonts w:ascii="Arial" w:hAnsi="Arial" w:cs="Arial"/>
                <w:bCs/>
                <w:sz w:val="18"/>
                <w:lang w:eastAsia="zh-CN"/>
              </w:rPr>
            </w:pPr>
            <w:ins w:id="51" w:author="Karajani Bledar 1SI1" w:date="2021-08-27T20:55:00Z">
              <w:r w:rsidRPr="002901E0">
                <w:rPr>
                  <w:rFonts w:ascii="Arial" w:hAnsi="Arial" w:cs="Arial"/>
                  <w:bCs/>
                  <w:sz w:val="18"/>
                  <w:lang w:eastAsia="zh-CN"/>
                </w:rPr>
                <w:t>Config 1,2</w:t>
              </w:r>
            </w:ins>
          </w:p>
        </w:tc>
        <w:tc>
          <w:tcPr>
            <w:tcW w:w="1276" w:type="dxa"/>
            <w:shd w:val="clear" w:color="auto" w:fill="auto"/>
          </w:tcPr>
          <w:p w14:paraId="3778EAC5" w14:textId="77777777" w:rsidR="00E810CD" w:rsidRPr="002901E0" w:rsidRDefault="00E810CD" w:rsidP="00793830">
            <w:pPr>
              <w:keepLines/>
              <w:spacing w:after="0"/>
              <w:jc w:val="center"/>
              <w:rPr>
                <w:ins w:id="52" w:author="Karajani Bledar 1SI1" w:date="2021-08-27T20:55:00Z"/>
                <w:rFonts w:ascii="Arial" w:hAnsi="Arial" w:cs="Arial"/>
                <w:sz w:val="18"/>
              </w:rPr>
            </w:pPr>
          </w:p>
        </w:tc>
        <w:tc>
          <w:tcPr>
            <w:tcW w:w="1843" w:type="dxa"/>
            <w:shd w:val="clear" w:color="auto" w:fill="auto"/>
          </w:tcPr>
          <w:p w14:paraId="34D35618" w14:textId="77777777" w:rsidR="00E810CD" w:rsidRPr="002901E0" w:rsidRDefault="00E810CD" w:rsidP="00793830">
            <w:pPr>
              <w:pStyle w:val="TAC"/>
              <w:rPr>
                <w:ins w:id="53" w:author="Karajani Bledar 1SI1" w:date="2021-08-27T20:55:00Z"/>
                <w:rFonts w:cs="Arial"/>
                <w:lang w:val="en-US"/>
              </w:rPr>
            </w:pPr>
            <w:ins w:id="54" w:author="Karajani Bledar 1SI1" w:date="2021-08-27T20:55:00Z">
              <w:r w:rsidRPr="002901E0">
                <w:t>CR.1.1 TDD</w:t>
              </w:r>
            </w:ins>
          </w:p>
        </w:tc>
        <w:tc>
          <w:tcPr>
            <w:tcW w:w="1701" w:type="dxa"/>
          </w:tcPr>
          <w:p w14:paraId="2A9A97FC" w14:textId="77777777" w:rsidR="00E810CD" w:rsidRPr="002901E0" w:rsidRDefault="00E810CD" w:rsidP="00793830">
            <w:pPr>
              <w:pStyle w:val="TAC"/>
              <w:rPr>
                <w:ins w:id="55" w:author="Karajani Bledar 1SI1" w:date="2021-08-27T20:55:00Z"/>
                <w:rFonts w:cs="Arial"/>
                <w:lang w:val="en-US"/>
              </w:rPr>
            </w:pPr>
            <w:ins w:id="56" w:author="Karajani Bledar 1SI1" w:date="2021-08-27T20:55:00Z">
              <w:r w:rsidRPr="002901E0">
                <w:t>CR.1.1 TDD</w:t>
              </w:r>
            </w:ins>
          </w:p>
        </w:tc>
        <w:tc>
          <w:tcPr>
            <w:tcW w:w="1842" w:type="dxa"/>
            <w:shd w:val="clear" w:color="auto" w:fill="auto"/>
          </w:tcPr>
          <w:p w14:paraId="07C55A0B" w14:textId="77777777" w:rsidR="00E810CD" w:rsidRPr="002901E0" w:rsidRDefault="00E810CD" w:rsidP="00793830">
            <w:pPr>
              <w:keepLines/>
              <w:spacing w:after="0"/>
              <w:jc w:val="center"/>
              <w:rPr>
                <w:ins w:id="57" w:author="Karajani Bledar 1SI1" w:date="2021-08-27T20:55:00Z"/>
                <w:rFonts w:ascii="Arial" w:hAnsi="Arial" w:cs="Arial"/>
                <w:sz w:val="18"/>
              </w:rPr>
            </w:pPr>
          </w:p>
        </w:tc>
      </w:tr>
      <w:tr w:rsidR="00E810CD" w:rsidRPr="002901E0" w14:paraId="2988EE1D" w14:textId="77777777" w:rsidTr="00793830">
        <w:trPr>
          <w:ins w:id="58" w:author="Karajani Bledar 1SI1" w:date="2021-08-27T20:55:00Z"/>
        </w:trPr>
        <w:tc>
          <w:tcPr>
            <w:tcW w:w="2093" w:type="dxa"/>
            <w:gridSpan w:val="2"/>
            <w:vMerge/>
            <w:shd w:val="clear" w:color="auto" w:fill="auto"/>
          </w:tcPr>
          <w:p w14:paraId="0538A3E4" w14:textId="77777777" w:rsidR="00E810CD" w:rsidRPr="002901E0" w:rsidRDefault="00E810CD" w:rsidP="00793830">
            <w:pPr>
              <w:keepLines/>
              <w:spacing w:after="0"/>
              <w:rPr>
                <w:ins w:id="59" w:author="Karajani Bledar 1SI1" w:date="2021-08-27T20:55:00Z"/>
                <w:rFonts w:ascii="Arial" w:hAnsi="Arial" w:cs="Arial"/>
                <w:sz w:val="18"/>
                <w:lang w:eastAsia="zh-CN"/>
              </w:rPr>
            </w:pPr>
          </w:p>
        </w:tc>
        <w:tc>
          <w:tcPr>
            <w:tcW w:w="1559" w:type="dxa"/>
            <w:shd w:val="clear" w:color="auto" w:fill="auto"/>
          </w:tcPr>
          <w:p w14:paraId="68F40B69" w14:textId="77777777" w:rsidR="00E810CD" w:rsidRPr="002901E0" w:rsidRDefault="00E810CD" w:rsidP="00793830">
            <w:pPr>
              <w:keepLines/>
              <w:spacing w:after="0"/>
              <w:rPr>
                <w:ins w:id="60" w:author="Karajani Bledar 1SI1" w:date="2021-08-27T20:55:00Z"/>
                <w:rFonts w:ascii="Arial" w:hAnsi="Arial" w:cs="Arial"/>
                <w:bCs/>
                <w:sz w:val="18"/>
                <w:lang w:eastAsia="zh-CN"/>
              </w:rPr>
            </w:pPr>
            <w:ins w:id="61" w:author="Karajani Bledar 1SI1" w:date="2021-08-27T20:55:00Z">
              <w:r w:rsidRPr="002901E0">
                <w:rPr>
                  <w:rFonts w:ascii="Arial" w:hAnsi="Arial" w:cs="Arial"/>
                  <w:bCs/>
                  <w:sz w:val="18"/>
                  <w:lang w:eastAsia="zh-CN"/>
                </w:rPr>
                <w:t>Config 3,4</w:t>
              </w:r>
            </w:ins>
          </w:p>
        </w:tc>
        <w:tc>
          <w:tcPr>
            <w:tcW w:w="1276" w:type="dxa"/>
            <w:shd w:val="clear" w:color="auto" w:fill="auto"/>
          </w:tcPr>
          <w:p w14:paraId="7566B413" w14:textId="77777777" w:rsidR="00E810CD" w:rsidRPr="002901E0" w:rsidRDefault="00E810CD" w:rsidP="00793830">
            <w:pPr>
              <w:keepLines/>
              <w:spacing w:after="0"/>
              <w:jc w:val="center"/>
              <w:rPr>
                <w:ins w:id="62" w:author="Karajani Bledar 1SI1" w:date="2021-08-27T20:55:00Z"/>
                <w:rFonts w:ascii="Arial" w:hAnsi="Arial" w:cs="Arial"/>
                <w:sz w:val="18"/>
              </w:rPr>
            </w:pPr>
          </w:p>
        </w:tc>
        <w:tc>
          <w:tcPr>
            <w:tcW w:w="1843" w:type="dxa"/>
            <w:shd w:val="clear" w:color="auto" w:fill="auto"/>
          </w:tcPr>
          <w:p w14:paraId="0017438D" w14:textId="77777777" w:rsidR="00E810CD" w:rsidRPr="002901E0" w:rsidRDefault="00E810CD" w:rsidP="00793830">
            <w:pPr>
              <w:pStyle w:val="TAC"/>
              <w:rPr>
                <w:ins w:id="63" w:author="Karajani Bledar 1SI1" w:date="2021-08-27T20:55:00Z"/>
                <w:rFonts w:cs="Arial"/>
                <w:lang w:val="en-US"/>
              </w:rPr>
            </w:pPr>
            <w:ins w:id="64" w:author="Karajani Bledar 1SI1" w:date="2021-08-27T20:55:00Z">
              <w:r w:rsidRPr="002901E0">
                <w:t>CR.2.1 TDD</w:t>
              </w:r>
            </w:ins>
          </w:p>
        </w:tc>
        <w:tc>
          <w:tcPr>
            <w:tcW w:w="1701" w:type="dxa"/>
          </w:tcPr>
          <w:p w14:paraId="17873B70" w14:textId="77777777" w:rsidR="00E810CD" w:rsidRPr="002901E0" w:rsidRDefault="00E810CD" w:rsidP="00793830">
            <w:pPr>
              <w:pStyle w:val="TAC"/>
              <w:rPr>
                <w:ins w:id="65" w:author="Karajani Bledar 1SI1" w:date="2021-08-27T20:55:00Z"/>
                <w:rFonts w:cs="Arial"/>
                <w:lang w:val="en-US"/>
              </w:rPr>
            </w:pPr>
            <w:ins w:id="66" w:author="Karajani Bledar 1SI1" w:date="2021-08-27T20:55:00Z">
              <w:r w:rsidRPr="002901E0">
                <w:t>CR.2.1 TDD</w:t>
              </w:r>
            </w:ins>
          </w:p>
        </w:tc>
        <w:tc>
          <w:tcPr>
            <w:tcW w:w="1842" w:type="dxa"/>
            <w:shd w:val="clear" w:color="auto" w:fill="auto"/>
          </w:tcPr>
          <w:p w14:paraId="39FFE88B" w14:textId="77777777" w:rsidR="00E810CD" w:rsidRPr="002901E0" w:rsidRDefault="00E810CD" w:rsidP="00793830">
            <w:pPr>
              <w:keepLines/>
              <w:spacing w:after="0"/>
              <w:jc w:val="center"/>
              <w:rPr>
                <w:ins w:id="67" w:author="Karajani Bledar 1SI1" w:date="2021-08-27T20:55:00Z"/>
                <w:rFonts w:ascii="Arial" w:hAnsi="Arial" w:cs="Arial"/>
                <w:sz w:val="18"/>
              </w:rPr>
            </w:pPr>
          </w:p>
        </w:tc>
      </w:tr>
      <w:tr w:rsidR="00E810CD" w:rsidRPr="002901E0" w14:paraId="0A7639FC" w14:textId="77777777" w:rsidTr="00793830">
        <w:trPr>
          <w:ins w:id="68" w:author="Karajani Bledar 1SI1" w:date="2021-08-27T20:55:00Z"/>
        </w:trPr>
        <w:tc>
          <w:tcPr>
            <w:tcW w:w="2093" w:type="dxa"/>
            <w:gridSpan w:val="2"/>
            <w:vMerge w:val="restart"/>
            <w:shd w:val="clear" w:color="auto" w:fill="auto"/>
          </w:tcPr>
          <w:p w14:paraId="05239918" w14:textId="77777777" w:rsidR="00E810CD" w:rsidRPr="002901E0" w:rsidRDefault="00E810CD" w:rsidP="00793830">
            <w:pPr>
              <w:keepLines/>
              <w:spacing w:after="0"/>
              <w:rPr>
                <w:ins w:id="69" w:author="Karajani Bledar 1SI1" w:date="2021-08-27T20:55:00Z"/>
                <w:rFonts w:ascii="Arial" w:hAnsi="Arial" w:cs="Arial"/>
                <w:sz w:val="18"/>
                <w:lang w:eastAsia="zh-CN"/>
              </w:rPr>
            </w:pPr>
            <w:ins w:id="70" w:author="Karajani Bledar 1SI1" w:date="2021-08-27T20:55:00Z">
              <w:r w:rsidRPr="002901E0">
                <w:rPr>
                  <w:rFonts w:ascii="Arial" w:hAnsi="Arial" w:cs="Arial"/>
                  <w:sz w:val="18"/>
                  <w:lang w:eastAsia="zh-CN"/>
                </w:rPr>
                <w:t>Dedicated CORESET Reference Channel</w:t>
              </w:r>
            </w:ins>
          </w:p>
        </w:tc>
        <w:tc>
          <w:tcPr>
            <w:tcW w:w="1559" w:type="dxa"/>
            <w:shd w:val="clear" w:color="auto" w:fill="auto"/>
          </w:tcPr>
          <w:p w14:paraId="41B4D6EE" w14:textId="77777777" w:rsidR="00E810CD" w:rsidRPr="002901E0" w:rsidRDefault="00E810CD" w:rsidP="00793830">
            <w:pPr>
              <w:keepLines/>
              <w:spacing w:after="0"/>
              <w:rPr>
                <w:ins w:id="71" w:author="Karajani Bledar 1SI1" w:date="2021-08-27T20:55:00Z"/>
                <w:rFonts w:ascii="Arial" w:hAnsi="Arial" w:cs="Arial"/>
                <w:bCs/>
                <w:sz w:val="18"/>
                <w:lang w:eastAsia="zh-CN"/>
              </w:rPr>
            </w:pPr>
            <w:ins w:id="72" w:author="Karajani Bledar 1SI1" w:date="2021-08-27T20:55:00Z">
              <w:r w:rsidRPr="002901E0">
                <w:rPr>
                  <w:rFonts w:ascii="Arial" w:hAnsi="Arial" w:cs="Arial"/>
                  <w:bCs/>
                  <w:sz w:val="18"/>
                  <w:lang w:eastAsia="zh-CN"/>
                </w:rPr>
                <w:t>Config 1,2</w:t>
              </w:r>
            </w:ins>
          </w:p>
        </w:tc>
        <w:tc>
          <w:tcPr>
            <w:tcW w:w="1276" w:type="dxa"/>
            <w:shd w:val="clear" w:color="auto" w:fill="auto"/>
          </w:tcPr>
          <w:p w14:paraId="51A63E8E" w14:textId="77777777" w:rsidR="00E810CD" w:rsidRPr="002901E0" w:rsidRDefault="00E810CD" w:rsidP="00793830">
            <w:pPr>
              <w:keepLines/>
              <w:spacing w:after="0"/>
              <w:jc w:val="center"/>
              <w:rPr>
                <w:ins w:id="73" w:author="Karajani Bledar 1SI1" w:date="2021-08-27T20:55:00Z"/>
                <w:rFonts w:ascii="Arial" w:hAnsi="Arial" w:cs="Arial"/>
                <w:sz w:val="18"/>
              </w:rPr>
            </w:pPr>
          </w:p>
        </w:tc>
        <w:tc>
          <w:tcPr>
            <w:tcW w:w="1843" w:type="dxa"/>
            <w:shd w:val="clear" w:color="auto" w:fill="auto"/>
          </w:tcPr>
          <w:p w14:paraId="71BA9C1C" w14:textId="77777777" w:rsidR="00E810CD" w:rsidRPr="002901E0" w:rsidRDefault="00E810CD" w:rsidP="00793830">
            <w:pPr>
              <w:pStyle w:val="TAC"/>
              <w:rPr>
                <w:ins w:id="74" w:author="Karajani Bledar 1SI1" w:date="2021-08-27T20:55:00Z"/>
                <w:rFonts w:cs="Arial"/>
                <w:lang w:val="en-US"/>
              </w:rPr>
            </w:pPr>
            <w:ins w:id="75" w:author="Karajani Bledar 1SI1" w:date="2021-08-27T20:55:00Z">
              <w:r w:rsidRPr="002901E0">
                <w:t>CCR.1.1 TDD</w:t>
              </w:r>
            </w:ins>
          </w:p>
        </w:tc>
        <w:tc>
          <w:tcPr>
            <w:tcW w:w="1701" w:type="dxa"/>
          </w:tcPr>
          <w:p w14:paraId="1F03C5CD" w14:textId="77777777" w:rsidR="00E810CD" w:rsidRPr="002901E0" w:rsidRDefault="00E810CD" w:rsidP="00793830">
            <w:pPr>
              <w:pStyle w:val="TAC"/>
              <w:rPr>
                <w:ins w:id="76" w:author="Karajani Bledar 1SI1" w:date="2021-08-27T20:55:00Z"/>
                <w:rFonts w:cs="Arial"/>
                <w:lang w:val="en-US"/>
              </w:rPr>
            </w:pPr>
            <w:ins w:id="77" w:author="Karajani Bledar 1SI1" w:date="2021-08-27T20:55:00Z">
              <w:r w:rsidRPr="002901E0">
                <w:t>CCR.1.1 TDD</w:t>
              </w:r>
            </w:ins>
          </w:p>
        </w:tc>
        <w:tc>
          <w:tcPr>
            <w:tcW w:w="1842" w:type="dxa"/>
            <w:shd w:val="clear" w:color="auto" w:fill="auto"/>
          </w:tcPr>
          <w:p w14:paraId="6EC8050A" w14:textId="77777777" w:rsidR="00E810CD" w:rsidRPr="002901E0" w:rsidRDefault="00E810CD" w:rsidP="00793830">
            <w:pPr>
              <w:keepLines/>
              <w:spacing w:after="0"/>
              <w:jc w:val="center"/>
              <w:rPr>
                <w:ins w:id="78" w:author="Karajani Bledar 1SI1" w:date="2021-08-27T20:55:00Z"/>
                <w:rFonts w:ascii="Arial" w:hAnsi="Arial" w:cs="Arial"/>
                <w:sz w:val="18"/>
              </w:rPr>
            </w:pPr>
          </w:p>
        </w:tc>
      </w:tr>
      <w:tr w:rsidR="00E810CD" w:rsidRPr="002901E0" w14:paraId="3DC5FEE5" w14:textId="77777777" w:rsidTr="00793830">
        <w:trPr>
          <w:ins w:id="79" w:author="Karajani Bledar 1SI1" w:date="2021-08-27T20:55:00Z"/>
        </w:trPr>
        <w:tc>
          <w:tcPr>
            <w:tcW w:w="2093" w:type="dxa"/>
            <w:gridSpan w:val="2"/>
            <w:vMerge/>
            <w:shd w:val="clear" w:color="auto" w:fill="auto"/>
          </w:tcPr>
          <w:p w14:paraId="749B3B01" w14:textId="77777777" w:rsidR="00E810CD" w:rsidRPr="002901E0" w:rsidRDefault="00E810CD" w:rsidP="00793830">
            <w:pPr>
              <w:keepLines/>
              <w:spacing w:after="0"/>
              <w:rPr>
                <w:ins w:id="80" w:author="Karajani Bledar 1SI1" w:date="2021-08-27T20:55:00Z"/>
                <w:rFonts w:ascii="Arial" w:hAnsi="Arial" w:cs="Arial"/>
                <w:sz w:val="18"/>
                <w:lang w:eastAsia="zh-CN"/>
              </w:rPr>
            </w:pPr>
          </w:p>
        </w:tc>
        <w:tc>
          <w:tcPr>
            <w:tcW w:w="1559" w:type="dxa"/>
            <w:shd w:val="clear" w:color="auto" w:fill="auto"/>
          </w:tcPr>
          <w:p w14:paraId="023399FE" w14:textId="77777777" w:rsidR="00E810CD" w:rsidRPr="002901E0" w:rsidRDefault="00E810CD" w:rsidP="00793830">
            <w:pPr>
              <w:keepLines/>
              <w:spacing w:after="0"/>
              <w:rPr>
                <w:ins w:id="81" w:author="Karajani Bledar 1SI1" w:date="2021-08-27T20:55:00Z"/>
                <w:rFonts w:ascii="Arial" w:hAnsi="Arial" w:cs="Arial"/>
                <w:bCs/>
                <w:sz w:val="18"/>
                <w:lang w:eastAsia="zh-CN"/>
              </w:rPr>
            </w:pPr>
            <w:ins w:id="82" w:author="Karajani Bledar 1SI1" w:date="2021-08-27T20:55:00Z">
              <w:r w:rsidRPr="002901E0">
                <w:rPr>
                  <w:rFonts w:ascii="Arial" w:hAnsi="Arial" w:cs="Arial"/>
                  <w:bCs/>
                  <w:sz w:val="18"/>
                  <w:lang w:eastAsia="zh-CN"/>
                </w:rPr>
                <w:t>Config 3,4</w:t>
              </w:r>
            </w:ins>
          </w:p>
        </w:tc>
        <w:tc>
          <w:tcPr>
            <w:tcW w:w="1276" w:type="dxa"/>
            <w:shd w:val="clear" w:color="auto" w:fill="auto"/>
          </w:tcPr>
          <w:p w14:paraId="10A745DF" w14:textId="77777777" w:rsidR="00E810CD" w:rsidRPr="002901E0" w:rsidRDefault="00E810CD" w:rsidP="00793830">
            <w:pPr>
              <w:keepLines/>
              <w:spacing w:after="0"/>
              <w:jc w:val="center"/>
              <w:rPr>
                <w:ins w:id="83" w:author="Karajani Bledar 1SI1" w:date="2021-08-27T20:55:00Z"/>
                <w:rFonts w:ascii="Arial" w:hAnsi="Arial" w:cs="Arial"/>
                <w:sz w:val="18"/>
              </w:rPr>
            </w:pPr>
          </w:p>
        </w:tc>
        <w:tc>
          <w:tcPr>
            <w:tcW w:w="1843" w:type="dxa"/>
            <w:shd w:val="clear" w:color="auto" w:fill="auto"/>
          </w:tcPr>
          <w:p w14:paraId="7C303003" w14:textId="77777777" w:rsidR="00E810CD" w:rsidRPr="002901E0" w:rsidRDefault="00E810CD" w:rsidP="00793830">
            <w:pPr>
              <w:pStyle w:val="TAC"/>
              <w:rPr>
                <w:ins w:id="84" w:author="Karajani Bledar 1SI1" w:date="2021-08-27T20:55:00Z"/>
                <w:rFonts w:cs="Arial"/>
                <w:lang w:val="en-US"/>
              </w:rPr>
            </w:pPr>
            <w:ins w:id="85" w:author="Karajani Bledar 1SI1" w:date="2021-08-27T20:55:00Z">
              <w:r w:rsidRPr="002901E0">
                <w:t>CCR.2.1 TDD</w:t>
              </w:r>
            </w:ins>
          </w:p>
        </w:tc>
        <w:tc>
          <w:tcPr>
            <w:tcW w:w="1701" w:type="dxa"/>
          </w:tcPr>
          <w:p w14:paraId="5FAED62E" w14:textId="77777777" w:rsidR="00E810CD" w:rsidRPr="002901E0" w:rsidRDefault="00E810CD" w:rsidP="00793830">
            <w:pPr>
              <w:pStyle w:val="TAC"/>
              <w:rPr>
                <w:ins w:id="86" w:author="Karajani Bledar 1SI1" w:date="2021-08-27T20:55:00Z"/>
                <w:rFonts w:cs="Arial"/>
                <w:lang w:val="en-US"/>
              </w:rPr>
            </w:pPr>
            <w:ins w:id="87" w:author="Karajani Bledar 1SI1" w:date="2021-08-27T20:55:00Z">
              <w:r w:rsidRPr="002901E0">
                <w:t>CCR.2.1 TDD</w:t>
              </w:r>
            </w:ins>
          </w:p>
        </w:tc>
        <w:tc>
          <w:tcPr>
            <w:tcW w:w="1842" w:type="dxa"/>
            <w:shd w:val="clear" w:color="auto" w:fill="auto"/>
          </w:tcPr>
          <w:p w14:paraId="515B7C8D" w14:textId="77777777" w:rsidR="00E810CD" w:rsidRPr="002901E0" w:rsidRDefault="00E810CD" w:rsidP="00793830">
            <w:pPr>
              <w:keepLines/>
              <w:spacing w:after="0"/>
              <w:jc w:val="center"/>
              <w:rPr>
                <w:ins w:id="88" w:author="Karajani Bledar 1SI1" w:date="2021-08-27T20:55:00Z"/>
                <w:rFonts w:ascii="Arial" w:hAnsi="Arial" w:cs="Arial"/>
                <w:sz w:val="18"/>
              </w:rPr>
            </w:pPr>
          </w:p>
        </w:tc>
      </w:tr>
      <w:tr w:rsidR="00E810CD" w:rsidRPr="006F4D85" w14:paraId="1D66A7B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FD07094" w14:textId="77777777" w:rsidR="00E810CD" w:rsidRPr="006F4D85" w:rsidRDefault="00E810CD" w:rsidP="00793830">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A7BD25B" w14:textId="77777777" w:rsidR="00E810CD" w:rsidRPr="006F4D85" w:rsidRDefault="00E810CD" w:rsidP="00793830">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6B41B8CF" w14:textId="77777777" w:rsidR="00E810CD" w:rsidRPr="006F4D85" w:rsidRDefault="00E810CD" w:rsidP="00793830">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535BCF8A" w14:textId="77777777" w:rsidR="00E810CD" w:rsidRPr="006F4D85" w:rsidRDefault="00E810CD" w:rsidP="00793830">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0435C22B" w14:textId="77777777" w:rsidR="00E810CD" w:rsidRPr="006F4D85" w:rsidRDefault="00E810CD" w:rsidP="00793830">
            <w:pPr>
              <w:pStyle w:val="TAC"/>
            </w:pPr>
          </w:p>
        </w:tc>
      </w:tr>
      <w:tr w:rsidR="00E810CD" w:rsidRPr="006F4D85" w14:paraId="4A6C33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63CE4E3"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9257DED" w14:textId="77777777" w:rsidR="00E810CD" w:rsidRPr="006F4D85" w:rsidRDefault="00E810CD" w:rsidP="00793830">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5E5CE668" w14:textId="77777777" w:rsidR="00E810CD" w:rsidRPr="006F4D85" w:rsidRDefault="00E810CD" w:rsidP="00793830">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2D00008B"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421A963" w14:textId="77777777" w:rsidR="00E810CD" w:rsidRPr="006F4D85" w:rsidRDefault="00E810CD" w:rsidP="00793830">
            <w:pPr>
              <w:pStyle w:val="TAC"/>
            </w:pPr>
          </w:p>
        </w:tc>
      </w:tr>
      <w:tr w:rsidR="00E810CD" w:rsidRPr="006F4D85" w14:paraId="5C756F89"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3FE9F9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A3E25E6"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D40B68E"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6A842C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0176473" w14:textId="77777777" w:rsidR="00E810CD" w:rsidRPr="006F4D85" w:rsidRDefault="00E810CD" w:rsidP="00793830">
            <w:pPr>
              <w:pStyle w:val="TAC"/>
            </w:pPr>
          </w:p>
        </w:tc>
      </w:tr>
      <w:tr w:rsidR="00E810CD" w:rsidRPr="006F4D85" w14:paraId="5B9804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44B9DB"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79ACD4B"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8C27BB4"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381090D7"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6E9169E2" w14:textId="77777777" w:rsidR="00E810CD" w:rsidRPr="006F4D85" w:rsidRDefault="00E810CD" w:rsidP="00793830">
            <w:pPr>
              <w:pStyle w:val="TAC"/>
            </w:pPr>
          </w:p>
        </w:tc>
      </w:tr>
      <w:tr w:rsidR="00E810CD" w:rsidRPr="006F4D85" w14:paraId="1F2D1E9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FFF64A"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03986AD3"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0946D089" w14:textId="77777777" w:rsidR="00E810CD" w:rsidRPr="006F4D85" w:rsidRDefault="00E810CD" w:rsidP="00793830">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7CBACDDD" w14:textId="77777777" w:rsidR="00E810CD" w:rsidRPr="006F4D85" w:rsidRDefault="00E810CD" w:rsidP="00793830">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5789D09" w14:textId="77777777" w:rsidR="00E810CD" w:rsidRPr="006F4D85" w:rsidRDefault="00E810CD" w:rsidP="00793830">
            <w:pPr>
              <w:pStyle w:val="TAC"/>
            </w:pPr>
          </w:p>
        </w:tc>
      </w:tr>
      <w:tr w:rsidR="00E810CD" w:rsidRPr="006F4D85" w14:paraId="14B0E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FB42CD"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23E71EF"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0A5D843"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5662E2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C0631C9" w14:textId="77777777" w:rsidR="00E810CD" w:rsidRPr="006F4D85" w:rsidRDefault="00E810CD" w:rsidP="00793830">
            <w:pPr>
              <w:pStyle w:val="TAC"/>
            </w:pPr>
          </w:p>
        </w:tc>
      </w:tr>
      <w:tr w:rsidR="00E810CD" w:rsidRPr="006F4D85" w14:paraId="570D1248"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2129C13"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EFA658E"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71704ED"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7924DA2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15D2E7A3" w14:textId="77777777" w:rsidR="00E810CD" w:rsidRPr="006F4D85" w:rsidRDefault="00E810CD" w:rsidP="00793830">
            <w:pPr>
              <w:pStyle w:val="TAC"/>
            </w:pPr>
          </w:p>
        </w:tc>
      </w:tr>
      <w:tr w:rsidR="00E810CD" w:rsidRPr="006F4D85" w14:paraId="33B00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B834B98"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66F7CE39" w14:textId="77777777" w:rsidR="00E810CD" w:rsidRPr="006F4D85" w:rsidRDefault="00E810CD" w:rsidP="00793830">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4BAF4FE6" w14:textId="77777777" w:rsidR="00E810CD" w:rsidRPr="006F4D85" w:rsidRDefault="00E810CD" w:rsidP="00793830">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F9919A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F7AC3A2" w14:textId="77777777" w:rsidR="00E810CD" w:rsidRPr="006F4D85" w:rsidRDefault="00E810CD" w:rsidP="00793830">
            <w:pPr>
              <w:pStyle w:val="TAC"/>
            </w:pPr>
          </w:p>
        </w:tc>
      </w:tr>
      <w:tr w:rsidR="00E810CD" w:rsidRPr="006F4D85" w14:paraId="25A5B2E7" w14:textId="77777777" w:rsidTr="00793830">
        <w:tc>
          <w:tcPr>
            <w:tcW w:w="1242" w:type="dxa"/>
            <w:tcBorders>
              <w:top w:val="single" w:sz="4" w:space="0" w:color="auto"/>
              <w:left w:val="single" w:sz="4" w:space="0" w:color="auto"/>
              <w:bottom w:val="nil"/>
              <w:right w:val="single" w:sz="4" w:space="0" w:color="auto"/>
            </w:tcBorders>
            <w:hideMark/>
          </w:tcPr>
          <w:p w14:paraId="0381332A"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0E9474F4" w14:textId="77777777" w:rsidR="00E810CD" w:rsidRPr="006F4D85" w:rsidRDefault="00E810CD" w:rsidP="00793830">
            <w:pPr>
              <w:pStyle w:val="TAL"/>
            </w:pPr>
            <w:r w:rsidRPr="006F4D85">
              <w:rPr>
                <w:position w:val="-12"/>
              </w:rPr>
              <w:object w:dxaOrig="720" w:dyaOrig="345" w14:anchorId="06E5F08A">
                <v:shape id="_x0000_i1032" type="#_x0000_t75" style="width:36pt;height:15pt" o:ole="" fillcolor="window">
                  <v:imagedata r:id="rId13" o:title=""/>
                </v:shape>
                <o:OLEObject Type="Embed" ProgID="Equation.3" ShapeID="_x0000_i1032" DrawAspect="Content" ObjectID="_1692001095" r:id="rId24"/>
              </w:object>
            </w:r>
          </w:p>
        </w:tc>
        <w:tc>
          <w:tcPr>
            <w:tcW w:w="1276" w:type="dxa"/>
            <w:tcBorders>
              <w:top w:val="single" w:sz="4" w:space="0" w:color="auto"/>
              <w:left w:val="single" w:sz="4" w:space="0" w:color="auto"/>
              <w:bottom w:val="single" w:sz="4" w:space="0" w:color="auto"/>
              <w:right w:val="single" w:sz="4" w:space="0" w:color="auto"/>
            </w:tcBorders>
            <w:hideMark/>
          </w:tcPr>
          <w:p w14:paraId="70576BEF"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64D4B1F9" w14:textId="77777777" w:rsidR="00E810CD" w:rsidRPr="006F4D85" w:rsidRDefault="00E810CD" w:rsidP="00793830">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4EBC8AED" w14:textId="77777777" w:rsidR="00E810CD" w:rsidRPr="006F4D85" w:rsidRDefault="00E810CD" w:rsidP="00793830">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322A8E66" w14:textId="77777777" w:rsidR="00E810CD" w:rsidRPr="006F4D85" w:rsidRDefault="00E810CD" w:rsidP="00793830">
            <w:pPr>
              <w:pStyle w:val="TAC"/>
              <w:rPr>
                <w:lang w:eastAsia="zh-CN"/>
              </w:rPr>
            </w:pPr>
            <w:r w:rsidRPr="006F4D85">
              <w:rPr>
                <w:lang w:eastAsia="zh-CN"/>
              </w:rPr>
              <w:t xml:space="preserve">Power of SSB with index 0 is set to be above configured </w:t>
            </w:r>
            <w:r w:rsidRPr="006F4D85">
              <w:rPr>
                <w:i/>
              </w:rPr>
              <w:t>rsrp-ThresholdSSB</w:t>
            </w:r>
          </w:p>
        </w:tc>
      </w:tr>
      <w:tr w:rsidR="00E810CD" w:rsidRPr="006F4D85" w14:paraId="31674866" w14:textId="77777777" w:rsidTr="00793830">
        <w:trPr>
          <w:trHeight w:val="275"/>
        </w:trPr>
        <w:tc>
          <w:tcPr>
            <w:tcW w:w="1242" w:type="dxa"/>
            <w:tcBorders>
              <w:top w:val="nil"/>
              <w:left w:val="single" w:sz="4" w:space="0" w:color="auto"/>
              <w:bottom w:val="nil"/>
              <w:right w:val="single" w:sz="4" w:space="0" w:color="auto"/>
            </w:tcBorders>
            <w:hideMark/>
          </w:tcPr>
          <w:p w14:paraId="60CD053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44DB26C" w14:textId="77777777" w:rsidR="00E810CD" w:rsidRPr="006F4D85" w:rsidRDefault="00E810CD" w:rsidP="00793830">
            <w:pPr>
              <w:pStyle w:val="TAL"/>
              <w:rPr>
                <w:lang w:eastAsia="zh-CN"/>
              </w:rPr>
            </w:pPr>
            <w:r w:rsidRPr="006F4D85">
              <w:rPr>
                <w:position w:val="-12"/>
              </w:rPr>
              <w:object w:dxaOrig="375" w:dyaOrig="375" w14:anchorId="3E499FFF">
                <v:shape id="_x0000_i1033" type="#_x0000_t75" style="width:21pt;height:21pt" o:ole="" fillcolor="window">
                  <v:imagedata r:id="rId15" o:title=""/>
                </v:shape>
                <o:OLEObject Type="Embed" ProgID="Equation.3" ShapeID="_x0000_i1033" DrawAspect="Content" ObjectID="_1692001096" r:id="rId25"/>
              </w:object>
            </w:r>
          </w:p>
        </w:tc>
        <w:tc>
          <w:tcPr>
            <w:tcW w:w="1559" w:type="dxa"/>
            <w:tcBorders>
              <w:top w:val="single" w:sz="4" w:space="0" w:color="auto"/>
              <w:left w:val="single" w:sz="4" w:space="0" w:color="auto"/>
              <w:bottom w:val="single" w:sz="4" w:space="0" w:color="auto"/>
              <w:right w:val="single" w:sz="4" w:space="0" w:color="auto"/>
            </w:tcBorders>
            <w:hideMark/>
          </w:tcPr>
          <w:p w14:paraId="23C2AFDB"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EE11722"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1C41647F" w14:textId="77777777" w:rsidR="00E810CD" w:rsidRPr="006F4D85" w:rsidRDefault="00E810CD" w:rsidP="00793830">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3B91A68" w14:textId="77777777" w:rsidR="00E810CD" w:rsidRPr="006F4D85" w:rsidRDefault="00E810CD" w:rsidP="00793830">
            <w:pPr>
              <w:pStyle w:val="TAC"/>
            </w:pPr>
            <w:r w:rsidRPr="006F4D85">
              <w:t>-98</w:t>
            </w:r>
          </w:p>
        </w:tc>
        <w:tc>
          <w:tcPr>
            <w:tcW w:w="1842" w:type="dxa"/>
            <w:tcBorders>
              <w:top w:val="nil"/>
              <w:left w:val="single" w:sz="4" w:space="0" w:color="auto"/>
              <w:bottom w:val="nil"/>
              <w:right w:val="single" w:sz="4" w:space="0" w:color="auto"/>
            </w:tcBorders>
            <w:hideMark/>
          </w:tcPr>
          <w:p w14:paraId="3F36B916" w14:textId="77777777" w:rsidR="00E810CD" w:rsidRPr="006F4D85" w:rsidRDefault="00E810CD" w:rsidP="00793830">
            <w:pPr>
              <w:pStyle w:val="TAC"/>
              <w:rPr>
                <w:lang w:eastAsia="zh-CN"/>
              </w:rPr>
            </w:pPr>
          </w:p>
        </w:tc>
      </w:tr>
      <w:tr w:rsidR="00E810CD" w:rsidRPr="006F4D85" w14:paraId="2A76CA1E" w14:textId="77777777" w:rsidTr="00793830">
        <w:trPr>
          <w:trHeight w:val="275"/>
        </w:trPr>
        <w:tc>
          <w:tcPr>
            <w:tcW w:w="1242" w:type="dxa"/>
            <w:tcBorders>
              <w:top w:val="nil"/>
              <w:left w:val="single" w:sz="4" w:space="0" w:color="auto"/>
              <w:bottom w:val="nil"/>
              <w:right w:val="single" w:sz="4" w:space="0" w:color="auto"/>
            </w:tcBorders>
            <w:hideMark/>
          </w:tcPr>
          <w:p w14:paraId="62514ED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44B5E02"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A6257E1"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69D234D1"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412D3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1F70510D"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2E230CC" w14:textId="77777777" w:rsidR="00E810CD" w:rsidRPr="006F4D85" w:rsidRDefault="00E810CD" w:rsidP="00793830">
            <w:pPr>
              <w:pStyle w:val="TAC"/>
              <w:rPr>
                <w:lang w:eastAsia="zh-CN"/>
              </w:rPr>
            </w:pPr>
          </w:p>
        </w:tc>
      </w:tr>
      <w:tr w:rsidR="00E810CD" w:rsidRPr="006F4D85" w14:paraId="1F7D71A5" w14:textId="77777777" w:rsidTr="00793830">
        <w:tc>
          <w:tcPr>
            <w:tcW w:w="1242" w:type="dxa"/>
            <w:tcBorders>
              <w:top w:val="nil"/>
              <w:left w:val="single" w:sz="4" w:space="0" w:color="auto"/>
              <w:bottom w:val="nil"/>
              <w:right w:val="single" w:sz="4" w:space="0" w:color="auto"/>
            </w:tcBorders>
            <w:hideMark/>
          </w:tcPr>
          <w:p w14:paraId="2A34A9BB"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16033B0" w14:textId="77777777" w:rsidR="00E810CD" w:rsidRPr="006F4D85" w:rsidRDefault="00E810CD" w:rsidP="00793830">
            <w:pPr>
              <w:pStyle w:val="TAL"/>
            </w:pPr>
            <w:r w:rsidRPr="006F4D85">
              <w:rPr>
                <w:position w:val="-12"/>
              </w:rPr>
              <w:object w:dxaOrig="720" w:dyaOrig="345" w14:anchorId="298BC684">
                <v:shape id="_x0000_i1034" type="#_x0000_t75" style="width:36pt;height:15pt" o:ole="" fillcolor="window">
                  <v:imagedata r:id="rId17" o:title=""/>
                </v:shape>
                <o:OLEObject Type="Embed" ProgID="Equation.3" ShapeID="_x0000_i1034" DrawAspect="Content" ObjectID="_1692001097" r:id="rId26"/>
              </w:object>
            </w:r>
          </w:p>
        </w:tc>
        <w:tc>
          <w:tcPr>
            <w:tcW w:w="1276" w:type="dxa"/>
            <w:tcBorders>
              <w:top w:val="single" w:sz="4" w:space="0" w:color="auto"/>
              <w:left w:val="single" w:sz="4" w:space="0" w:color="auto"/>
              <w:bottom w:val="single" w:sz="4" w:space="0" w:color="auto"/>
              <w:right w:val="single" w:sz="4" w:space="0" w:color="auto"/>
            </w:tcBorders>
            <w:hideMark/>
          </w:tcPr>
          <w:p w14:paraId="22ABCF17"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346B44" w14:textId="77777777" w:rsidR="00E810CD" w:rsidRPr="006F4D85" w:rsidRDefault="00E810CD" w:rsidP="00793830">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5A03D53C" w14:textId="77777777" w:rsidR="00E810CD" w:rsidRPr="006F4D85" w:rsidRDefault="00E810CD" w:rsidP="00793830">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60184E37" w14:textId="77777777" w:rsidR="00E810CD" w:rsidRPr="006F4D85" w:rsidRDefault="00E810CD" w:rsidP="00793830">
            <w:pPr>
              <w:pStyle w:val="TAC"/>
              <w:rPr>
                <w:lang w:eastAsia="zh-CN"/>
              </w:rPr>
            </w:pPr>
          </w:p>
        </w:tc>
      </w:tr>
      <w:tr w:rsidR="00E810CD" w:rsidRPr="006F4D85" w14:paraId="7FCD245C" w14:textId="77777777" w:rsidTr="00793830">
        <w:tc>
          <w:tcPr>
            <w:tcW w:w="1242" w:type="dxa"/>
            <w:tcBorders>
              <w:top w:val="nil"/>
              <w:left w:val="single" w:sz="4" w:space="0" w:color="auto"/>
              <w:bottom w:val="single" w:sz="4" w:space="0" w:color="auto"/>
              <w:right w:val="single" w:sz="4" w:space="0" w:color="auto"/>
            </w:tcBorders>
            <w:hideMark/>
          </w:tcPr>
          <w:p w14:paraId="2A7D7C5E"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18E92F"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5B66B0A" w14:textId="77777777" w:rsidR="00E810CD" w:rsidRPr="006F4D85" w:rsidRDefault="00E810CD" w:rsidP="00793830">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72355CF6" w14:textId="77777777" w:rsidR="00E810CD" w:rsidRPr="006F4D85" w:rsidRDefault="00E810CD" w:rsidP="00793830">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43C2CCD" w14:textId="77777777" w:rsidR="00E810CD" w:rsidRPr="006F4D85" w:rsidRDefault="00E810CD" w:rsidP="00793830">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8F6973" w14:textId="77777777" w:rsidR="00E810CD" w:rsidRPr="006F4D85" w:rsidRDefault="00E810CD" w:rsidP="00793830">
            <w:pPr>
              <w:pStyle w:val="TAC"/>
              <w:rPr>
                <w:lang w:eastAsia="zh-CN"/>
              </w:rPr>
            </w:pPr>
          </w:p>
        </w:tc>
      </w:tr>
      <w:tr w:rsidR="00E810CD" w:rsidRPr="006F4D85" w14:paraId="01B43A7C" w14:textId="77777777" w:rsidTr="00793830">
        <w:tc>
          <w:tcPr>
            <w:tcW w:w="1242" w:type="dxa"/>
            <w:tcBorders>
              <w:top w:val="single" w:sz="4" w:space="0" w:color="auto"/>
              <w:left w:val="single" w:sz="4" w:space="0" w:color="auto"/>
              <w:bottom w:val="nil"/>
              <w:right w:val="single" w:sz="4" w:space="0" w:color="auto"/>
            </w:tcBorders>
            <w:hideMark/>
          </w:tcPr>
          <w:p w14:paraId="7BF8D77A"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146F5F7B" w14:textId="77777777" w:rsidR="00E810CD" w:rsidRPr="006F4D85" w:rsidRDefault="00E810CD" w:rsidP="00793830">
            <w:pPr>
              <w:pStyle w:val="TAL"/>
            </w:pPr>
            <w:r w:rsidRPr="006F4D85">
              <w:rPr>
                <w:position w:val="-12"/>
              </w:rPr>
              <w:object w:dxaOrig="720" w:dyaOrig="345" w14:anchorId="724B775D">
                <v:shape id="_x0000_i1035" type="#_x0000_t75" style="width:36pt;height:15pt" o:ole="" fillcolor="window">
                  <v:imagedata r:id="rId13" o:title=""/>
                </v:shape>
                <o:OLEObject Type="Embed" ProgID="Equation.3" ShapeID="_x0000_i1035" DrawAspect="Content" ObjectID="_1692001098" r:id="rId27"/>
              </w:object>
            </w:r>
          </w:p>
        </w:tc>
        <w:tc>
          <w:tcPr>
            <w:tcW w:w="1276" w:type="dxa"/>
            <w:tcBorders>
              <w:top w:val="single" w:sz="4" w:space="0" w:color="auto"/>
              <w:left w:val="single" w:sz="4" w:space="0" w:color="auto"/>
              <w:bottom w:val="single" w:sz="4" w:space="0" w:color="auto"/>
              <w:right w:val="single" w:sz="4" w:space="0" w:color="auto"/>
            </w:tcBorders>
            <w:hideMark/>
          </w:tcPr>
          <w:p w14:paraId="0FAEA46A"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9E628DC" w14:textId="77777777" w:rsidR="00E810CD" w:rsidRPr="006F4D85" w:rsidRDefault="00E810CD" w:rsidP="00793830">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4DBA5C28" w14:textId="77777777" w:rsidR="00E810CD" w:rsidRPr="006F4D85" w:rsidRDefault="00E810CD" w:rsidP="00793830">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016E5B61"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56FB71E6" w14:textId="77777777" w:rsidTr="00793830">
        <w:trPr>
          <w:trHeight w:val="275"/>
        </w:trPr>
        <w:tc>
          <w:tcPr>
            <w:tcW w:w="1242" w:type="dxa"/>
            <w:tcBorders>
              <w:top w:val="nil"/>
              <w:left w:val="single" w:sz="4" w:space="0" w:color="auto"/>
              <w:bottom w:val="nil"/>
              <w:right w:val="single" w:sz="4" w:space="0" w:color="auto"/>
            </w:tcBorders>
            <w:hideMark/>
          </w:tcPr>
          <w:p w14:paraId="7A345AE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5900334" w14:textId="77777777" w:rsidR="00E810CD" w:rsidRPr="006F4D85" w:rsidRDefault="00E810CD" w:rsidP="00793830">
            <w:pPr>
              <w:pStyle w:val="TAL"/>
              <w:rPr>
                <w:lang w:eastAsia="zh-CN"/>
              </w:rPr>
            </w:pPr>
            <w:r w:rsidRPr="006F4D85">
              <w:rPr>
                <w:position w:val="-12"/>
              </w:rPr>
              <w:object w:dxaOrig="375" w:dyaOrig="375" w14:anchorId="542F1A94">
                <v:shape id="_x0000_i1036" type="#_x0000_t75" style="width:21pt;height:21pt" o:ole="" fillcolor="window">
                  <v:imagedata r:id="rId15" o:title=""/>
                </v:shape>
                <o:OLEObject Type="Embed" ProgID="Equation.3" ShapeID="_x0000_i1036" DrawAspect="Content" ObjectID="_1692001099" r:id="rId28"/>
              </w:object>
            </w:r>
          </w:p>
        </w:tc>
        <w:tc>
          <w:tcPr>
            <w:tcW w:w="1559" w:type="dxa"/>
            <w:tcBorders>
              <w:top w:val="single" w:sz="4" w:space="0" w:color="auto"/>
              <w:left w:val="single" w:sz="4" w:space="0" w:color="auto"/>
              <w:bottom w:val="single" w:sz="4" w:space="0" w:color="auto"/>
              <w:right w:val="single" w:sz="4" w:space="0" w:color="auto"/>
            </w:tcBorders>
            <w:hideMark/>
          </w:tcPr>
          <w:p w14:paraId="40D7C4B9"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0A2B716"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6D56A493" w14:textId="77777777" w:rsidR="00E810CD" w:rsidRPr="006F4D85" w:rsidRDefault="00E810CD" w:rsidP="00793830">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FF49696" w14:textId="77777777" w:rsidR="00E810CD" w:rsidRPr="006F4D85" w:rsidRDefault="00E810CD" w:rsidP="00793830">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5541C3A5" w14:textId="77777777" w:rsidR="00E810CD" w:rsidRPr="006F4D85" w:rsidRDefault="00E810CD" w:rsidP="00793830">
            <w:pPr>
              <w:pStyle w:val="TAC"/>
            </w:pPr>
          </w:p>
        </w:tc>
      </w:tr>
      <w:tr w:rsidR="00E810CD" w:rsidRPr="006F4D85" w14:paraId="2642F313" w14:textId="77777777" w:rsidTr="00793830">
        <w:trPr>
          <w:trHeight w:val="275"/>
        </w:trPr>
        <w:tc>
          <w:tcPr>
            <w:tcW w:w="1242" w:type="dxa"/>
            <w:tcBorders>
              <w:top w:val="nil"/>
              <w:left w:val="single" w:sz="4" w:space="0" w:color="auto"/>
              <w:bottom w:val="nil"/>
              <w:right w:val="single" w:sz="4" w:space="0" w:color="auto"/>
            </w:tcBorders>
            <w:hideMark/>
          </w:tcPr>
          <w:p w14:paraId="074D600C"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E6A578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0AC54C6"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CE00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6B844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7BE4472"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5954D381" w14:textId="77777777" w:rsidR="00E810CD" w:rsidRPr="006F4D85" w:rsidRDefault="00E810CD" w:rsidP="00793830">
            <w:pPr>
              <w:pStyle w:val="TAC"/>
            </w:pPr>
          </w:p>
        </w:tc>
      </w:tr>
      <w:tr w:rsidR="00E810CD" w:rsidRPr="006F4D85" w14:paraId="41FFE266" w14:textId="77777777" w:rsidTr="00793830">
        <w:tc>
          <w:tcPr>
            <w:tcW w:w="1242" w:type="dxa"/>
            <w:tcBorders>
              <w:top w:val="nil"/>
              <w:left w:val="single" w:sz="4" w:space="0" w:color="auto"/>
              <w:bottom w:val="nil"/>
              <w:right w:val="single" w:sz="4" w:space="0" w:color="auto"/>
            </w:tcBorders>
            <w:hideMark/>
          </w:tcPr>
          <w:p w14:paraId="7173F95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9326058" w14:textId="77777777" w:rsidR="00E810CD" w:rsidRPr="006F4D85" w:rsidRDefault="00E810CD" w:rsidP="00793830">
            <w:pPr>
              <w:pStyle w:val="TAL"/>
            </w:pPr>
            <w:r w:rsidRPr="006F4D85">
              <w:rPr>
                <w:position w:val="-12"/>
              </w:rPr>
              <w:object w:dxaOrig="720" w:dyaOrig="345" w14:anchorId="2E1B79E8">
                <v:shape id="_x0000_i1037" type="#_x0000_t75" style="width:36pt;height:15pt" o:ole="" fillcolor="window">
                  <v:imagedata r:id="rId17" o:title=""/>
                </v:shape>
                <o:OLEObject Type="Embed" ProgID="Equation.3" ShapeID="_x0000_i1037" DrawAspect="Content" ObjectID="_1692001100" r:id="rId29"/>
              </w:object>
            </w:r>
          </w:p>
        </w:tc>
        <w:tc>
          <w:tcPr>
            <w:tcW w:w="1276" w:type="dxa"/>
            <w:tcBorders>
              <w:top w:val="single" w:sz="4" w:space="0" w:color="auto"/>
              <w:left w:val="single" w:sz="4" w:space="0" w:color="auto"/>
              <w:bottom w:val="single" w:sz="4" w:space="0" w:color="auto"/>
              <w:right w:val="single" w:sz="4" w:space="0" w:color="auto"/>
            </w:tcBorders>
            <w:hideMark/>
          </w:tcPr>
          <w:p w14:paraId="6CA6D7AC"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7ACDB2B" w14:textId="77777777" w:rsidR="00E810CD" w:rsidRPr="006F4D85" w:rsidRDefault="00E810CD" w:rsidP="00793830">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1D60D9DD" w14:textId="77777777" w:rsidR="00E810CD" w:rsidRPr="006F4D85" w:rsidRDefault="00E810CD" w:rsidP="00793830">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2792B393" w14:textId="77777777" w:rsidR="00E810CD" w:rsidRPr="006F4D85" w:rsidRDefault="00E810CD" w:rsidP="00793830">
            <w:pPr>
              <w:pStyle w:val="TAC"/>
            </w:pPr>
          </w:p>
        </w:tc>
      </w:tr>
      <w:tr w:rsidR="00E810CD" w:rsidRPr="006F4D85" w14:paraId="716B4CF8" w14:textId="77777777" w:rsidTr="00793830">
        <w:tc>
          <w:tcPr>
            <w:tcW w:w="1242" w:type="dxa"/>
            <w:tcBorders>
              <w:top w:val="nil"/>
              <w:left w:val="single" w:sz="4" w:space="0" w:color="auto"/>
              <w:bottom w:val="single" w:sz="4" w:space="0" w:color="auto"/>
              <w:right w:val="single" w:sz="4" w:space="0" w:color="auto"/>
            </w:tcBorders>
            <w:hideMark/>
          </w:tcPr>
          <w:p w14:paraId="109D2E49"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056814"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F76C4FE" w14:textId="77777777" w:rsidR="00E810CD" w:rsidRPr="006F4D85" w:rsidRDefault="00E810CD" w:rsidP="00793830">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A703CAE" w14:textId="77777777" w:rsidR="00E810CD" w:rsidRPr="006F4D85" w:rsidRDefault="00E810CD" w:rsidP="00793830">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6ED4DB71" w14:textId="77777777" w:rsidR="00E810CD" w:rsidRPr="006F4D85" w:rsidRDefault="00E810CD" w:rsidP="00793830">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76F35E08" w14:textId="77777777" w:rsidR="00E810CD" w:rsidRPr="006F4D85" w:rsidRDefault="00E810CD" w:rsidP="00793830">
            <w:pPr>
              <w:pStyle w:val="TAC"/>
            </w:pPr>
          </w:p>
        </w:tc>
      </w:tr>
      <w:tr w:rsidR="00E810CD" w:rsidRPr="006F4D85" w14:paraId="15D375F7"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3C74ADD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633F0D8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4F66210"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7B1CC2DF"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196CD4A8"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7F26FD61" w14:textId="77777777" w:rsidR="00E810CD" w:rsidRPr="006F4D85" w:rsidRDefault="00E810CD" w:rsidP="00793830">
            <w:pPr>
              <w:pStyle w:val="TAC"/>
              <w:rPr>
                <w:lang w:eastAsia="zh-CN"/>
              </w:rPr>
            </w:pPr>
            <w:r w:rsidRPr="006F4D85">
              <w:rPr>
                <w:lang w:eastAsia="zh-CN"/>
              </w:rPr>
              <w:t>For symbols</w:t>
            </w:r>
          </w:p>
        </w:tc>
      </w:tr>
      <w:tr w:rsidR="00E810CD" w:rsidRPr="006F4D85" w14:paraId="01655E1D" w14:textId="77777777" w:rsidTr="00793830">
        <w:trPr>
          <w:trHeight w:val="275"/>
        </w:trPr>
        <w:tc>
          <w:tcPr>
            <w:tcW w:w="2093" w:type="dxa"/>
            <w:gridSpan w:val="2"/>
            <w:tcBorders>
              <w:top w:val="nil"/>
              <w:left w:val="single" w:sz="4" w:space="0" w:color="auto"/>
              <w:bottom w:val="single" w:sz="4" w:space="0" w:color="auto"/>
              <w:right w:val="single" w:sz="4" w:space="0" w:color="auto"/>
            </w:tcBorders>
            <w:hideMark/>
          </w:tcPr>
          <w:p w14:paraId="6C6144C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A990532"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0B694D46"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1C61E71" w14:textId="77777777" w:rsidR="00E810CD" w:rsidRPr="006F4D85" w:rsidRDefault="00E810CD" w:rsidP="00793830">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088AAEBE" w14:textId="77777777" w:rsidR="00E810CD" w:rsidRPr="006F4D85" w:rsidRDefault="00E810CD" w:rsidP="00793830">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B5E72C2" w14:textId="77777777" w:rsidR="00E810CD" w:rsidRPr="006F4D85" w:rsidRDefault="00E810CD" w:rsidP="00793830">
            <w:pPr>
              <w:pStyle w:val="TAC"/>
              <w:rPr>
                <w:lang w:eastAsia="zh-CN"/>
              </w:rPr>
            </w:pPr>
            <w:r w:rsidRPr="006F4D85">
              <w:rPr>
                <w:lang w:eastAsia="zh-CN"/>
              </w:rPr>
              <w:t>without SSB index 1</w:t>
            </w:r>
          </w:p>
        </w:tc>
      </w:tr>
      <w:tr w:rsidR="00E810CD" w:rsidRPr="006F4D85" w14:paraId="43A0DD48"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28D825A6"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0729241B"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05AD3C5" w14:textId="77777777" w:rsidR="00E810CD" w:rsidRPr="006F4D85" w:rsidRDefault="00E810CD" w:rsidP="00793830">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477B185A" w14:textId="77777777" w:rsidR="00E810CD" w:rsidRPr="006F4D85" w:rsidRDefault="00E810CD" w:rsidP="00793830">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58620684" w14:textId="77777777" w:rsidR="00E810CD" w:rsidRPr="006F4D85" w:rsidRDefault="00E810CD" w:rsidP="00793830">
            <w:pPr>
              <w:pStyle w:val="TAC"/>
            </w:pPr>
            <w:r w:rsidRPr="006F4D85">
              <w:t>As defined in clause 6.3.2 in TS 38.331 [2].</w:t>
            </w:r>
          </w:p>
        </w:tc>
      </w:tr>
      <w:tr w:rsidR="00E810CD" w:rsidRPr="006F4D85" w14:paraId="326A5E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D55D925" w14:textId="77777777" w:rsidR="00E810CD" w:rsidRPr="006F4D85" w:rsidRDefault="00E810CD" w:rsidP="00793830">
            <w:pPr>
              <w:pStyle w:val="TAL"/>
            </w:pPr>
            <w:r w:rsidRPr="006F4D85">
              <w:t>Configured UE transmitted power (</w:t>
            </w:r>
            <w:r w:rsidRPr="006F4D85">
              <w:rPr>
                <w:position w:val="-14"/>
              </w:rPr>
              <w:object w:dxaOrig="840" w:dyaOrig="345" w14:anchorId="6F208076">
                <v:shape id="_x0000_i1038" type="#_x0000_t75" style="width:41pt;height:15pt" o:ole="">
                  <v:imagedata r:id="rId22" o:title=""/>
                </v:shape>
                <o:OLEObject Type="Embed" ProgID="Equation.3" ShapeID="_x0000_i1038" DrawAspect="Content" ObjectID="_1692001101"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31780695"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64A14710" w14:textId="77777777" w:rsidR="00E810CD" w:rsidRPr="006F4D85" w:rsidRDefault="00E810CD" w:rsidP="00793830">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A300EDA" w14:textId="77777777" w:rsidR="00E810CD" w:rsidRPr="006F4D85" w:rsidRDefault="00E810CD" w:rsidP="00793830">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0B67319"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309FA422"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5C67438"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19654EB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E89185F" w14:textId="77777777" w:rsidR="00E810CD" w:rsidRPr="006F4D85" w:rsidRDefault="00E810CD" w:rsidP="00793830">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4C78CB34" w14:textId="77777777" w:rsidR="00E810CD" w:rsidRPr="006F4D85" w:rsidRDefault="00E810CD" w:rsidP="00793830">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511869CC"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09BF819D"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7686AD7"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BD7A6AC" w14:textId="77777777" w:rsidR="00E810CD" w:rsidRPr="006F4D85" w:rsidRDefault="00E810CD" w:rsidP="00793830">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1B221C55" w14:textId="77777777" w:rsidR="00E810CD" w:rsidRPr="006F4D85" w:rsidRDefault="00E810CD" w:rsidP="00793830">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06A5A87F" w14:textId="77777777" w:rsidR="00E810CD" w:rsidRPr="006F4D85" w:rsidRDefault="00E810CD" w:rsidP="00793830">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1C3DCBC8" w14:textId="77777777" w:rsidR="00E810CD" w:rsidRPr="006F4D85" w:rsidRDefault="00E810CD" w:rsidP="00793830">
            <w:pPr>
              <w:pStyle w:val="TAC"/>
            </w:pPr>
          </w:p>
        </w:tc>
      </w:tr>
      <w:tr w:rsidR="00E810CD" w:rsidRPr="006F4D85" w14:paraId="4131836A" w14:textId="77777777" w:rsidTr="00793830">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12DC223B"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2219DBC5"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5510E018" w14:textId="77777777" w:rsidR="00E810CD" w:rsidRPr="006F4D85" w:rsidRDefault="00E810CD" w:rsidP="00793830">
            <w:pPr>
              <w:pStyle w:val="TAN"/>
            </w:pPr>
            <w:r w:rsidRPr="006F4D85">
              <w:t>Note 3:</w:t>
            </w:r>
            <w:r w:rsidRPr="006F4D85">
              <w:tab/>
              <w:t>Void</w:t>
            </w:r>
          </w:p>
          <w:p w14:paraId="0371D629"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238B4CE8" w14:textId="77777777" w:rsidR="00E810CD" w:rsidRPr="006F4D85" w:rsidRDefault="00E810CD" w:rsidP="00E810CD">
      <w:pPr>
        <w:rPr>
          <w:lang w:eastAsia="zh-CN"/>
        </w:rPr>
      </w:pPr>
    </w:p>
    <w:p w14:paraId="32121A21" w14:textId="77777777" w:rsidR="00E810CD" w:rsidRPr="006F4D85" w:rsidRDefault="00E810CD" w:rsidP="00E810CD">
      <w:pPr>
        <w:pStyle w:val="H6"/>
        <w:rPr>
          <w:lang w:eastAsia="zh-CN"/>
        </w:rPr>
      </w:pPr>
      <w:r w:rsidRPr="006F4D85">
        <w:rPr>
          <w:lang w:eastAsia="zh-CN"/>
        </w:rPr>
        <w:t>A.4.3.2.2.2.2</w:t>
      </w:r>
      <w:r w:rsidRPr="006F4D85">
        <w:rPr>
          <w:lang w:eastAsia="zh-CN"/>
        </w:rPr>
        <w:tab/>
        <w:t>Test Requirements</w:t>
      </w:r>
    </w:p>
    <w:p w14:paraId="7B812027" w14:textId="77777777" w:rsidR="00E810CD" w:rsidRPr="006F4D85" w:rsidRDefault="00E810CD" w:rsidP="00E810CD">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3BB72E7" w14:textId="77777777" w:rsidR="00E810CD" w:rsidRPr="006F4D85" w:rsidRDefault="00E810CD" w:rsidP="00E810CD">
      <w:pPr>
        <w:pStyle w:val="H6"/>
        <w:rPr>
          <w:lang w:eastAsia="zh-CN"/>
        </w:rPr>
      </w:pPr>
      <w:r w:rsidRPr="006F4D85">
        <w:rPr>
          <w:lang w:eastAsia="zh-CN"/>
        </w:rPr>
        <w:t>A.4.3.2.2.2.2.1</w:t>
      </w:r>
      <w:r w:rsidRPr="006F4D85">
        <w:rPr>
          <w:lang w:eastAsia="zh-CN"/>
        </w:rPr>
        <w:tab/>
        <w:t>SSB-based Random Access Preamble Transmission</w:t>
      </w:r>
    </w:p>
    <w:p w14:paraId="6933CFC6" w14:textId="77777777" w:rsidR="00E810CD" w:rsidRPr="006F4D85" w:rsidRDefault="00E810CD" w:rsidP="00E810CD">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03B6C031"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14F7C270"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 xml:space="preserve">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FEB03B9"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5FAC385" w14:textId="77777777" w:rsidR="00E810CD" w:rsidRPr="006F4D85" w:rsidRDefault="00E810CD" w:rsidP="00E810CD">
      <w:pPr>
        <w:pStyle w:val="H6"/>
        <w:rPr>
          <w:lang w:eastAsia="zh-CN"/>
        </w:rPr>
      </w:pPr>
      <w:r w:rsidRPr="006F4D85">
        <w:rPr>
          <w:lang w:eastAsia="zh-CN"/>
        </w:rPr>
        <w:t>A.4.3.2.2.2.2.2</w:t>
      </w:r>
      <w:r w:rsidRPr="006F4D85">
        <w:rPr>
          <w:lang w:eastAsia="zh-CN"/>
        </w:rPr>
        <w:tab/>
        <w:t>CSI-RS-based Random Access Preamble Transmission</w:t>
      </w:r>
    </w:p>
    <w:p w14:paraId="302BB423" w14:textId="77777777" w:rsidR="00E810CD" w:rsidRPr="006F4D85" w:rsidRDefault="00E810CD" w:rsidP="00E810CD">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17AA6F12"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0073BC8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314BA0B"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D3235E0" w14:textId="77777777" w:rsidR="00E810CD" w:rsidRPr="006F4D85" w:rsidRDefault="00E810CD" w:rsidP="00E810CD">
      <w:pPr>
        <w:pStyle w:val="H6"/>
        <w:rPr>
          <w:lang w:eastAsia="zh-CN"/>
        </w:rPr>
      </w:pPr>
      <w:r w:rsidRPr="006F4D85">
        <w:rPr>
          <w:lang w:eastAsia="zh-CN"/>
        </w:rPr>
        <w:t>A.4.3.2.2.2.2.3</w:t>
      </w:r>
      <w:r w:rsidRPr="006F4D85">
        <w:rPr>
          <w:lang w:eastAsia="zh-CN"/>
        </w:rPr>
        <w:tab/>
        <w:t>Random Access Response Reception</w:t>
      </w:r>
    </w:p>
    <w:p w14:paraId="0A49BDC0"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4A012D77" w14:textId="77777777" w:rsidR="00E810CD" w:rsidRPr="006F4D85" w:rsidRDefault="00E810CD" w:rsidP="00E810CD">
      <w:r w:rsidRPr="006F4D85">
        <w:t>The UE may stop monitoring for Random Access Response(s) if the Random Access Response contains a Random Access Preamble identifier corresponding to the transmitted Random Access Preamble.</w:t>
      </w:r>
    </w:p>
    <w:p w14:paraId="2A3A0958"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0F854A04"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7753527"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3684C766" w14:textId="77777777" w:rsidR="00E810CD" w:rsidRPr="006F4D85" w:rsidRDefault="00E810CD" w:rsidP="00E810CD">
      <w:pPr>
        <w:pStyle w:val="H6"/>
      </w:pPr>
      <w:r w:rsidRPr="006F4D85">
        <w:t>A.4.3.2.2.2.2.</w:t>
      </w:r>
      <w:r w:rsidRPr="006F4D85">
        <w:rPr>
          <w:lang w:eastAsia="zh-CN"/>
        </w:rPr>
        <w:t>4</w:t>
      </w:r>
      <w:r w:rsidRPr="006F4D85">
        <w:tab/>
        <w:t>No Random Access Response Reception</w:t>
      </w:r>
    </w:p>
    <w:p w14:paraId="1EE270AB" w14:textId="77777777" w:rsidR="00E810CD" w:rsidRPr="006F4D85" w:rsidRDefault="00E810CD" w:rsidP="00E810CD">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70091713"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27C734A2"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203AE0BA"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0DCC0A0D" w14:textId="77777777" w:rsidR="00E810CD" w:rsidRPr="00D87C00" w:rsidRDefault="00E810CD" w:rsidP="00E810CD">
      <w:pPr>
        <w:pStyle w:val="Heading5"/>
        <w:rPr>
          <w:lang w:eastAsia="zh-CN"/>
        </w:rPr>
      </w:pPr>
      <w:r w:rsidRPr="00D87C00">
        <w:t>A.</w:t>
      </w:r>
      <w:r>
        <w:rPr>
          <w:lang w:eastAsia="zh-CN"/>
        </w:rPr>
        <w:t>4.3.2.2.3</w:t>
      </w:r>
      <w:r w:rsidRPr="00D87C00">
        <w:tab/>
      </w:r>
      <w:r>
        <w:t>2-step RA type c</w:t>
      </w:r>
      <w:r w:rsidRPr="00D87C00">
        <w:t>ontention based random access test in FR1 for PSCell in EN-DC</w:t>
      </w:r>
    </w:p>
    <w:p w14:paraId="67AA5D53" w14:textId="77777777" w:rsidR="00E810CD" w:rsidRPr="00D87C00" w:rsidRDefault="00E810CD" w:rsidP="00E810CD">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0DCB39BC" w14:textId="77777777" w:rsidR="00E810CD" w:rsidRPr="00D87C00" w:rsidRDefault="00E810CD" w:rsidP="00E810CD">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48728915" w14:textId="77777777" w:rsidR="00E810CD" w:rsidRPr="00D87C00" w:rsidRDefault="00E810CD" w:rsidP="00E810CD">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6D01D5C6" w14:textId="77777777" w:rsidR="00E810CD" w:rsidRPr="00D87C00" w:rsidRDefault="00E810CD" w:rsidP="00E810CD">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D87C00" w14:paraId="617B10BA"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A730363" w14:textId="77777777" w:rsidR="00E810CD" w:rsidRPr="00D87C00" w:rsidRDefault="00E810CD" w:rsidP="00793830">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955F3EA" w14:textId="77777777" w:rsidR="00E810CD" w:rsidRPr="00D87C00" w:rsidRDefault="00E810CD" w:rsidP="00793830">
            <w:pPr>
              <w:pStyle w:val="TAH"/>
            </w:pPr>
            <w:r w:rsidRPr="00D87C00">
              <w:t>Description</w:t>
            </w:r>
          </w:p>
        </w:tc>
      </w:tr>
      <w:tr w:rsidR="00E810CD" w:rsidRPr="00D87C00" w14:paraId="0C9F4338"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493D9CAA" w14:textId="77777777" w:rsidR="00E810CD" w:rsidRPr="00D87C00" w:rsidRDefault="00E810CD" w:rsidP="00793830">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BB01194" w14:textId="77777777" w:rsidR="00E810CD" w:rsidRPr="00D87C00" w:rsidRDefault="00E810CD" w:rsidP="00793830">
            <w:pPr>
              <w:pStyle w:val="TAL"/>
            </w:pPr>
            <w:r w:rsidRPr="00D87C00">
              <w:t>LTE FDD, NR 15 kHz SSB SCS, 10 MHz bandwidth, FDD duplex mode</w:t>
            </w:r>
          </w:p>
        </w:tc>
      </w:tr>
      <w:tr w:rsidR="00E810CD" w:rsidRPr="00D87C00" w14:paraId="1944722B"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4E276C3" w14:textId="77777777" w:rsidR="00E810CD" w:rsidRPr="00D87C00" w:rsidRDefault="00E810CD" w:rsidP="00793830">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EF2F241" w14:textId="77777777" w:rsidR="00E810CD" w:rsidRPr="00D87C00" w:rsidRDefault="00E810CD" w:rsidP="00793830">
            <w:pPr>
              <w:pStyle w:val="TAL"/>
            </w:pPr>
            <w:r w:rsidRPr="00D87C00">
              <w:t xml:space="preserve">LTE </w:t>
            </w:r>
            <w:r w:rsidRPr="00D87C00">
              <w:rPr>
                <w:lang w:eastAsia="zh-CN"/>
              </w:rPr>
              <w:t>TDD</w:t>
            </w:r>
            <w:r w:rsidRPr="00D87C00">
              <w:t>, NR 15 kHz SSB SCS, 10 MHz bandwidth, FDD duplex mode</w:t>
            </w:r>
          </w:p>
        </w:tc>
      </w:tr>
      <w:tr w:rsidR="00E810CD" w:rsidRPr="00D87C00" w14:paraId="5B727993"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1DCAB31" w14:textId="77777777" w:rsidR="00E810CD" w:rsidRPr="00D87C00" w:rsidRDefault="00E810CD" w:rsidP="00793830">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9A07342" w14:textId="77777777" w:rsidR="00E810CD" w:rsidRPr="00D87C00" w:rsidRDefault="00E810CD" w:rsidP="00793830">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E810CD" w:rsidRPr="00D87C00" w14:paraId="6CB91D44"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1AEEAFF" w14:textId="77777777" w:rsidR="00E810CD" w:rsidRPr="00D87C00" w:rsidRDefault="00E810CD" w:rsidP="00793830">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7A165F" w14:textId="77777777" w:rsidR="00E810CD" w:rsidRPr="00D87C00" w:rsidRDefault="00E810CD" w:rsidP="00793830">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E810CD" w:rsidRPr="00D87C00" w14:paraId="0B0D329B" w14:textId="77777777" w:rsidTr="00793830">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4A4A2FB" w14:textId="77777777" w:rsidR="00E810CD" w:rsidRPr="00D87C00" w:rsidRDefault="00E810CD" w:rsidP="00793830">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145B195C" w14:textId="77777777" w:rsidR="00E810CD" w:rsidRPr="00D87C00" w:rsidRDefault="00E810CD" w:rsidP="00E810CD">
      <w:pPr>
        <w:spacing w:before="120"/>
        <w:rPr>
          <w:lang w:eastAsia="zh-CN"/>
        </w:rPr>
      </w:pPr>
    </w:p>
    <w:p w14:paraId="05E8A8FB" w14:textId="77777777" w:rsidR="00E810CD" w:rsidRPr="00D87C00" w:rsidRDefault="00E810CD" w:rsidP="00E810CD">
      <w:pPr>
        <w:pStyle w:val="TH"/>
        <w:rPr>
          <w:snapToGrid w:val="0"/>
        </w:rPr>
      </w:pPr>
      <w:r w:rsidRPr="00D87C00">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D87C00" w14:paraId="4C2C6E1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9A74E65" w14:textId="77777777" w:rsidR="00E810CD" w:rsidRPr="00D87C00" w:rsidRDefault="00E810CD" w:rsidP="00793830">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32774EC9" w14:textId="77777777" w:rsidR="00E810CD" w:rsidRPr="00D87C00" w:rsidRDefault="00E810CD" w:rsidP="00793830">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2616438C" w14:textId="77777777" w:rsidR="00E810CD" w:rsidRPr="00D87C00" w:rsidRDefault="00E810CD" w:rsidP="00793830">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F2A131F" w14:textId="77777777" w:rsidR="00E810CD" w:rsidRPr="00D87C00" w:rsidRDefault="00E810CD" w:rsidP="00793830">
            <w:pPr>
              <w:pStyle w:val="TAH"/>
              <w:rPr>
                <w:szCs w:val="18"/>
              </w:rPr>
            </w:pPr>
            <w:r w:rsidRPr="00D87C00">
              <w:rPr>
                <w:szCs w:val="18"/>
              </w:rPr>
              <w:t>Comments</w:t>
            </w:r>
          </w:p>
        </w:tc>
      </w:tr>
      <w:tr w:rsidR="00E810CD" w:rsidRPr="00D87C00" w14:paraId="644C714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F895747" w14:textId="77777777" w:rsidR="00E810CD" w:rsidRPr="00D87C00" w:rsidRDefault="00E810CD" w:rsidP="00793830">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32E62B97"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230FC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222468" w14:textId="77777777" w:rsidR="00E810CD" w:rsidRPr="00D87C00" w:rsidRDefault="00E810CD" w:rsidP="00793830">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3FDB8A10" w14:textId="77777777" w:rsidR="00E810CD" w:rsidRPr="00D87C00" w:rsidRDefault="00E810CD" w:rsidP="00793830">
            <w:pPr>
              <w:pStyle w:val="TAC"/>
              <w:rPr>
                <w:lang w:eastAsia="zh-CN"/>
              </w:rPr>
            </w:pPr>
            <w:r w:rsidRPr="00D87C00">
              <w:rPr>
                <w:lang w:eastAsia="zh-CN"/>
              </w:rPr>
              <w:t>As defined in A.3.10</w:t>
            </w:r>
          </w:p>
        </w:tc>
      </w:tr>
      <w:tr w:rsidR="00E810CD" w:rsidRPr="00D87C00" w14:paraId="525421D6"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A3DA4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FFAF725"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9E8163D"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7AA0D28" w14:textId="77777777" w:rsidR="00E810CD" w:rsidRPr="00D87C00" w:rsidRDefault="00E810CD" w:rsidP="00793830">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31C7A00F" w14:textId="77777777" w:rsidR="00E810CD" w:rsidRPr="00D87C00" w:rsidRDefault="00E810CD" w:rsidP="00793830">
            <w:pPr>
              <w:pStyle w:val="TAC"/>
              <w:rPr>
                <w:lang w:eastAsia="zh-CN"/>
              </w:rPr>
            </w:pPr>
          </w:p>
        </w:tc>
      </w:tr>
      <w:tr w:rsidR="00E810CD" w:rsidRPr="00D87C00" w14:paraId="7C00CDA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00A2E60A" w14:textId="77777777" w:rsidR="00E810CD" w:rsidRPr="00D87C00" w:rsidRDefault="00E810CD" w:rsidP="00793830">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45FB234"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6441A9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DBC931D" w14:textId="77777777" w:rsidR="00E810CD" w:rsidRPr="00D87C00" w:rsidRDefault="00E810CD" w:rsidP="00793830">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266496FA" w14:textId="77777777" w:rsidR="00E810CD" w:rsidRPr="00D87C00" w:rsidRDefault="00E810CD" w:rsidP="00793830">
            <w:pPr>
              <w:pStyle w:val="TAC"/>
            </w:pPr>
          </w:p>
        </w:tc>
      </w:tr>
      <w:tr w:rsidR="00E810CD" w:rsidRPr="00D87C00" w14:paraId="40337BFB"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5DF9CB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8D3410"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A131A22"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DE7FC4" w14:textId="77777777" w:rsidR="00E810CD" w:rsidRPr="00D87C00" w:rsidRDefault="00E810CD" w:rsidP="00793830">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77D84DF4" w14:textId="77777777" w:rsidR="00E810CD" w:rsidRPr="00D87C00" w:rsidRDefault="00E810CD" w:rsidP="00793830">
            <w:pPr>
              <w:pStyle w:val="TAC"/>
            </w:pPr>
          </w:p>
        </w:tc>
      </w:tr>
      <w:tr w:rsidR="00E810CD" w:rsidRPr="00D87C00" w14:paraId="2CE0A794" w14:textId="77777777" w:rsidTr="00793830">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2282D38" w14:textId="77777777" w:rsidR="00E810CD" w:rsidRPr="00D87C00" w:rsidRDefault="00E810CD" w:rsidP="00793830">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A5B7970" w14:textId="77777777" w:rsidR="00E810CD" w:rsidRPr="00D87C00" w:rsidRDefault="00E810CD" w:rsidP="00793830">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124E8B17"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A3ABD2E" w14:textId="77777777" w:rsidR="00E810CD" w:rsidRPr="00D87C00" w:rsidRDefault="00E810CD" w:rsidP="00793830">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A788704" w14:textId="77777777" w:rsidR="00E810CD" w:rsidRPr="00D87C00" w:rsidRDefault="00E810CD" w:rsidP="00793830">
            <w:pPr>
              <w:pStyle w:val="TAC"/>
            </w:pPr>
          </w:p>
        </w:tc>
      </w:tr>
      <w:tr w:rsidR="00E810CD" w:rsidRPr="00D87C00" w14:paraId="7C03F5E2"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189ADA9" w14:textId="77777777" w:rsidR="00E810CD" w:rsidRPr="00D87C00" w:rsidRDefault="00E810CD" w:rsidP="00793830">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9D7FE8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E4BEACA" w14:textId="77777777" w:rsidR="00E810CD" w:rsidRPr="00D87C00" w:rsidRDefault="00E810CD" w:rsidP="00793830">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517B233F" w14:textId="77777777" w:rsidR="00E810CD" w:rsidRPr="00D87C00" w:rsidRDefault="00E810CD" w:rsidP="00793830">
            <w:pPr>
              <w:pStyle w:val="TAC"/>
            </w:pPr>
            <w:r w:rsidRPr="00D87C00">
              <w:t xml:space="preserve">As defined in </w:t>
            </w:r>
            <w:r w:rsidRPr="00D87C00">
              <w:rPr>
                <w:lang w:eastAsia="zh-CN"/>
              </w:rPr>
              <w:t>A.3.2.1</w:t>
            </w:r>
            <w:r w:rsidRPr="00D87C00">
              <w:t>.</w:t>
            </w:r>
          </w:p>
        </w:tc>
      </w:tr>
      <w:tr w:rsidR="00E810CD" w:rsidRPr="00D87C00" w14:paraId="30749AE1" w14:textId="77777777" w:rsidTr="00793830">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EFCE2AD" w14:textId="77777777" w:rsidR="00E810CD" w:rsidRPr="005153CA" w:rsidRDefault="00E810CD" w:rsidP="00793830">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0690DF31"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7ECF1431"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46A13F" w14:textId="77777777" w:rsidR="00E810CD" w:rsidRPr="00D87C00" w:rsidRDefault="00E810CD" w:rsidP="00793830">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5A4DB0E" w14:textId="77777777" w:rsidR="00E810CD" w:rsidRPr="00D87C00" w:rsidRDefault="00E810CD" w:rsidP="00793830">
            <w:pPr>
              <w:pStyle w:val="TAC"/>
            </w:pPr>
            <w:r w:rsidRPr="00D87C00">
              <w:t xml:space="preserve">As defined in </w:t>
            </w:r>
            <w:r w:rsidRPr="00D87C00">
              <w:rPr>
                <w:snapToGrid w:val="0"/>
              </w:rPr>
              <w:t>A.3.1.1</w:t>
            </w:r>
            <w:r w:rsidRPr="00D87C00">
              <w:t>.</w:t>
            </w:r>
          </w:p>
        </w:tc>
      </w:tr>
      <w:tr w:rsidR="00E810CD" w:rsidRPr="00D87C00" w14:paraId="06E33BD4" w14:textId="77777777" w:rsidTr="00793830">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046667B5"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7A5468B"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A9040C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B10E210" w14:textId="77777777" w:rsidR="00E810CD" w:rsidRPr="00D87C00" w:rsidRDefault="00E810CD" w:rsidP="00793830">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71BD5142" w14:textId="77777777" w:rsidR="00E810CD" w:rsidRPr="00D87C00" w:rsidRDefault="00E810CD" w:rsidP="00793830">
            <w:pPr>
              <w:pStyle w:val="TAC"/>
            </w:pPr>
          </w:p>
        </w:tc>
      </w:tr>
      <w:tr w:rsidR="00E810CD" w:rsidRPr="002901E0" w14:paraId="6993EF87" w14:textId="77777777" w:rsidTr="00793830">
        <w:trPr>
          <w:ins w:id="89" w:author="Karajani Bledar 1SI1" w:date="2021-08-27T20:55:00Z"/>
        </w:trPr>
        <w:tc>
          <w:tcPr>
            <w:tcW w:w="2093" w:type="dxa"/>
            <w:gridSpan w:val="2"/>
            <w:vMerge w:val="restart"/>
            <w:shd w:val="clear" w:color="auto" w:fill="auto"/>
          </w:tcPr>
          <w:p w14:paraId="567AE864" w14:textId="77777777" w:rsidR="00E810CD" w:rsidRPr="002901E0" w:rsidRDefault="00E810CD" w:rsidP="00793830">
            <w:pPr>
              <w:keepNext/>
              <w:keepLines/>
              <w:spacing w:after="0"/>
              <w:rPr>
                <w:ins w:id="90" w:author="Karajani Bledar 1SI1" w:date="2021-08-27T20:55:00Z"/>
                <w:rFonts w:ascii="Arial" w:hAnsi="Arial" w:cs="Arial"/>
                <w:sz w:val="18"/>
                <w:lang w:eastAsia="zh-CN"/>
              </w:rPr>
            </w:pPr>
            <w:ins w:id="91" w:author="Karajani Bledar 1SI1" w:date="2021-08-27T20:55:00Z">
              <w:r w:rsidRPr="002901E0">
                <w:rPr>
                  <w:rFonts w:ascii="Arial" w:hAnsi="Arial"/>
                  <w:sz w:val="18"/>
                </w:rPr>
                <w:t>RMSI CORESET Reference Channel</w:t>
              </w:r>
            </w:ins>
          </w:p>
        </w:tc>
        <w:tc>
          <w:tcPr>
            <w:tcW w:w="1559" w:type="dxa"/>
            <w:shd w:val="clear" w:color="auto" w:fill="auto"/>
          </w:tcPr>
          <w:p w14:paraId="44321CE5" w14:textId="77777777" w:rsidR="00E810CD" w:rsidRPr="002901E0" w:rsidRDefault="00E810CD" w:rsidP="00793830">
            <w:pPr>
              <w:keepNext/>
              <w:keepLines/>
              <w:spacing w:after="0"/>
              <w:rPr>
                <w:ins w:id="92" w:author="Karajani Bledar 1SI1" w:date="2021-08-27T20:55:00Z"/>
                <w:rFonts w:ascii="Arial" w:hAnsi="Arial" w:cs="Arial"/>
                <w:bCs/>
                <w:sz w:val="18"/>
                <w:lang w:eastAsia="zh-CN"/>
              </w:rPr>
            </w:pPr>
            <w:ins w:id="93" w:author="Karajani Bledar 1SI1" w:date="2021-08-27T20:55:00Z">
              <w:r w:rsidRPr="002901E0">
                <w:rPr>
                  <w:rFonts w:ascii="Arial" w:hAnsi="Arial" w:cs="Arial"/>
                  <w:bCs/>
                  <w:sz w:val="18"/>
                  <w:lang w:eastAsia="zh-CN"/>
                </w:rPr>
                <w:t>Config 1,2</w:t>
              </w:r>
            </w:ins>
          </w:p>
        </w:tc>
        <w:tc>
          <w:tcPr>
            <w:tcW w:w="1276" w:type="dxa"/>
            <w:shd w:val="clear" w:color="auto" w:fill="auto"/>
          </w:tcPr>
          <w:p w14:paraId="518B4B7E" w14:textId="77777777" w:rsidR="00E810CD" w:rsidRPr="002901E0" w:rsidRDefault="00E810CD" w:rsidP="00793830">
            <w:pPr>
              <w:keepNext/>
              <w:keepLines/>
              <w:spacing w:after="0"/>
              <w:jc w:val="center"/>
              <w:rPr>
                <w:ins w:id="94" w:author="Karajani Bledar 1SI1" w:date="2021-08-27T20:55:00Z"/>
                <w:rFonts w:ascii="Arial" w:hAnsi="Arial" w:cs="Arial"/>
                <w:sz w:val="18"/>
              </w:rPr>
            </w:pPr>
          </w:p>
        </w:tc>
        <w:tc>
          <w:tcPr>
            <w:tcW w:w="2551" w:type="dxa"/>
            <w:shd w:val="clear" w:color="auto" w:fill="auto"/>
          </w:tcPr>
          <w:p w14:paraId="67DBF37E" w14:textId="77777777" w:rsidR="00E810CD" w:rsidRPr="002901E0" w:rsidRDefault="00E810CD" w:rsidP="00793830">
            <w:pPr>
              <w:keepNext/>
              <w:keepLines/>
              <w:spacing w:after="0"/>
              <w:jc w:val="center"/>
              <w:rPr>
                <w:ins w:id="95" w:author="Karajani Bledar 1SI1" w:date="2021-08-27T20:55:00Z"/>
                <w:rFonts w:ascii="Arial" w:hAnsi="Arial" w:cs="Arial"/>
                <w:sz w:val="18"/>
                <w:lang w:val="en-US"/>
              </w:rPr>
            </w:pPr>
            <w:ins w:id="96" w:author="Karajani Bledar 1SI1" w:date="2021-08-27T20:55:00Z">
              <w:r w:rsidRPr="002901E0">
                <w:rPr>
                  <w:rFonts w:ascii="Arial" w:hAnsi="Arial"/>
                  <w:sz w:val="18"/>
                </w:rPr>
                <w:t>CR.1.1 FDD</w:t>
              </w:r>
            </w:ins>
          </w:p>
        </w:tc>
        <w:tc>
          <w:tcPr>
            <w:tcW w:w="2268" w:type="dxa"/>
            <w:shd w:val="clear" w:color="auto" w:fill="auto"/>
          </w:tcPr>
          <w:p w14:paraId="7C1916FD" w14:textId="77777777" w:rsidR="00E810CD" w:rsidRPr="002901E0" w:rsidRDefault="00E810CD" w:rsidP="00793830">
            <w:pPr>
              <w:keepNext/>
              <w:keepLines/>
              <w:spacing w:after="0"/>
              <w:jc w:val="center"/>
              <w:rPr>
                <w:ins w:id="97" w:author="Karajani Bledar 1SI1" w:date="2021-08-27T20:55:00Z"/>
                <w:rFonts w:ascii="Arial" w:hAnsi="Arial" w:cs="Arial"/>
                <w:sz w:val="18"/>
              </w:rPr>
            </w:pPr>
          </w:p>
        </w:tc>
      </w:tr>
      <w:tr w:rsidR="00E810CD" w:rsidRPr="002901E0" w14:paraId="0B58B897" w14:textId="77777777" w:rsidTr="00793830">
        <w:trPr>
          <w:ins w:id="98" w:author="Karajani Bledar 1SI1" w:date="2021-08-27T20:55:00Z"/>
        </w:trPr>
        <w:tc>
          <w:tcPr>
            <w:tcW w:w="2093" w:type="dxa"/>
            <w:gridSpan w:val="2"/>
            <w:vMerge/>
            <w:shd w:val="clear" w:color="auto" w:fill="auto"/>
          </w:tcPr>
          <w:p w14:paraId="6B59058D" w14:textId="77777777" w:rsidR="00E810CD" w:rsidRPr="002901E0" w:rsidRDefault="00E810CD" w:rsidP="00793830">
            <w:pPr>
              <w:keepNext/>
              <w:keepLines/>
              <w:spacing w:after="0"/>
              <w:rPr>
                <w:ins w:id="99" w:author="Karajani Bledar 1SI1" w:date="2021-08-27T20:55:00Z"/>
                <w:rFonts w:ascii="Arial" w:hAnsi="Arial" w:cs="Arial"/>
                <w:sz w:val="18"/>
                <w:lang w:eastAsia="zh-CN"/>
              </w:rPr>
            </w:pPr>
          </w:p>
        </w:tc>
        <w:tc>
          <w:tcPr>
            <w:tcW w:w="1559" w:type="dxa"/>
            <w:shd w:val="clear" w:color="auto" w:fill="auto"/>
          </w:tcPr>
          <w:p w14:paraId="5136E78F" w14:textId="77777777" w:rsidR="00E810CD" w:rsidRPr="002901E0" w:rsidRDefault="00E810CD" w:rsidP="00793830">
            <w:pPr>
              <w:keepNext/>
              <w:keepLines/>
              <w:spacing w:after="0"/>
              <w:rPr>
                <w:ins w:id="100" w:author="Karajani Bledar 1SI1" w:date="2021-08-27T20:55:00Z"/>
                <w:rFonts w:ascii="Arial" w:hAnsi="Arial" w:cs="Arial"/>
                <w:bCs/>
                <w:sz w:val="18"/>
                <w:lang w:eastAsia="zh-CN"/>
              </w:rPr>
            </w:pPr>
            <w:ins w:id="101" w:author="Karajani Bledar 1SI1" w:date="2021-08-27T20:55:00Z">
              <w:r w:rsidRPr="002901E0">
                <w:rPr>
                  <w:rFonts w:ascii="Arial" w:hAnsi="Arial" w:cs="Arial"/>
                  <w:bCs/>
                  <w:sz w:val="18"/>
                  <w:lang w:eastAsia="zh-CN"/>
                </w:rPr>
                <w:t>Config 3,4</w:t>
              </w:r>
            </w:ins>
          </w:p>
        </w:tc>
        <w:tc>
          <w:tcPr>
            <w:tcW w:w="1276" w:type="dxa"/>
            <w:shd w:val="clear" w:color="auto" w:fill="auto"/>
          </w:tcPr>
          <w:p w14:paraId="425E442C" w14:textId="77777777" w:rsidR="00E810CD" w:rsidRPr="002901E0" w:rsidRDefault="00E810CD" w:rsidP="00793830">
            <w:pPr>
              <w:keepNext/>
              <w:keepLines/>
              <w:spacing w:after="0"/>
              <w:jc w:val="center"/>
              <w:rPr>
                <w:ins w:id="102" w:author="Karajani Bledar 1SI1" w:date="2021-08-27T20:55:00Z"/>
                <w:rFonts w:ascii="Arial" w:hAnsi="Arial" w:cs="Arial"/>
                <w:sz w:val="18"/>
              </w:rPr>
            </w:pPr>
          </w:p>
        </w:tc>
        <w:tc>
          <w:tcPr>
            <w:tcW w:w="2551" w:type="dxa"/>
            <w:shd w:val="clear" w:color="auto" w:fill="auto"/>
          </w:tcPr>
          <w:p w14:paraId="356A230D" w14:textId="77777777" w:rsidR="00E810CD" w:rsidRPr="002901E0" w:rsidRDefault="00E810CD" w:rsidP="00793830">
            <w:pPr>
              <w:keepNext/>
              <w:keepLines/>
              <w:spacing w:after="0"/>
              <w:jc w:val="center"/>
              <w:rPr>
                <w:ins w:id="103" w:author="Karajani Bledar 1SI1" w:date="2021-08-27T20:55:00Z"/>
                <w:rFonts w:ascii="Arial" w:hAnsi="Arial" w:cs="Arial"/>
                <w:sz w:val="18"/>
                <w:lang w:val="en-US"/>
              </w:rPr>
            </w:pPr>
            <w:ins w:id="104" w:author="Karajani Bledar 1SI1" w:date="2021-08-27T20:55:00Z">
              <w:r w:rsidRPr="002901E0">
                <w:rPr>
                  <w:rFonts w:ascii="Arial" w:hAnsi="Arial"/>
                  <w:sz w:val="18"/>
                </w:rPr>
                <w:t>CR.2.1 TDD</w:t>
              </w:r>
            </w:ins>
          </w:p>
        </w:tc>
        <w:tc>
          <w:tcPr>
            <w:tcW w:w="2268" w:type="dxa"/>
            <w:shd w:val="clear" w:color="auto" w:fill="auto"/>
          </w:tcPr>
          <w:p w14:paraId="43CF861C" w14:textId="77777777" w:rsidR="00E810CD" w:rsidRPr="002901E0" w:rsidRDefault="00E810CD" w:rsidP="00793830">
            <w:pPr>
              <w:keepNext/>
              <w:keepLines/>
              <w:spacing w:after="0"/>
              <w:jc w:val="center"/>
              <w:rPr>
                <w:ins w:id="105" w:author="Karajani Bledar 1SI1" w:date="2021-08-27T20:55:00Z"/>
                <w:rFonts w:ascii="Arial" w:hAnsi="Arial" w:cs="Arial"/>
                <w:sz w:val="18"/>
              </w:rPr>
            </w:pPr>
          </w:p>
        </w:tc>
      </w:tr>
      <w:tr w:rsidR="00E810CD" w:rsidRPr="002901E0" w14:paraId="43A45F9B" w14:textId="77777777" w:rsidTr="00793830">
        <w:trPr>
          <w:ins w:id="106" w:author="Karajani Bledar 1SI1" w:date="2021-08-27T20:55:00Z"/>
        </w:trPr>
        <w:tc>
          <w:tcPr>
            <w:tcW w:w="2093" w:type="dxa"/>
            <w:gridSpan w:val="2"/>
            <w:vMerge w:val="restart"/>
            <w:shd w:val="clear" w:color="auto" w:fill="auto"/>
          </w:tcPr>
          <w:p w14:paraId="65AE3938" w14:textId="77777777" w:rsidR="00E810CD" w:rsidRPr="002901E0" w:rsidRDefault="00E810CD" w:rsidP="00793830">
            <w:pPr>
              <w:keepNext/>
              <w:keepLines/>
              <w:spacing w:after="0"/>
              <w:rPr>
                <w:ins w:id="107" w:author="Karajani Bledar 1SI1" w:date="2021-08-27T20:55:00Z"/>
                <w:rFonts w:ascii="Arial" w:hAnsi="Arial" w:cs="Arial"/>
                <w:sz w:val="18"/>
                <w:lang w:eastAsia="zh-CN"/>
              </w:rPr>
            </w:pPr>
            <w:ins w:id="108" w:author="Karajani Bledar 1SI1" w:date="2021-08-27T20:55:00Z">
              <w:r w:rsidRPr="002901E0">
                <w:rPr>
                  <w:rFonts w:ascii="Arial" w:hAnsi="Arial"/>
                  <w:sz w:val="18"/>
                </w:rPr>
                <w:t>Dedicated CORESET Reference Channel</w:t>
              </w:r>
            </w:ins>
          </w:p>
        </w:tc>
        <w:tc>
          <w:tcPr>
            <w:tcW w:w="1559" w:type="dxa"/>
            <w:shd w:val="clear" w:color="auto" w:fill="auto"/>
          </w:tcPr>
          <w:p w14:paraId="67D5F44E" w14:textId="77777777" w:rsidR="00E810CD" w:rsidRPr="002901E0" w:rsidRDefault="00E810CD" w:rsidP="00793830">
            <w:pPr>
              <w:keepNext/>
              <w:keepLines/>
              <w:spacing w:after="0"/>
              <w:rPr>
                <w:ins w:id="109" w:author="Karajani Bledar 1SI1" w:date="2021-08-27T20:55:00Z"/>
                <w:rFonts w:ascii="Arial" w:hAnsi="Arial" w:cs="Arial"/>
                <w:bCs/>
                <w:sz w:val="18"/>
                <w:lang w:eastAsia="zh-CN"/>
              </w:rPr>
            </w:pPr>
            <w:ins w:id="110" w:author="Karajani Bledar 1SI1" w:date="2021-08-27T20:55:00Z">
              <w:r w:rsidRPr="002901E0">
                <w:rPr>
                  <w:rFonts w:ascii="Arial" w:hAnsi="Arial" w:cs="Arial"/>
                  <w:bCs/>
                  <w:sz w:val="18"/>
                  <w:lang w:eastAsia="zh-CN"/>
                </w:rPr>
                <w:t>Config 1,2</w:t>
              </w:r>
            </w:ins>
          </w:p>
        </w:tc>
        <w:tc>
          <w:tcPr>
            <w:tcW w:w="1276" w:type="dxa"/>
            <w:shd w:val="clear" w:color="auto" w:fill="auto"/>
          </w:tcPr>
          <w:p w14:paraId="160A41CF" w14:textId="77777777" w:rsidR="00E810CD" w:rsidRPr="002901E0" w:rsidRDefault="00E810CD" w:rsidP="00793830">
            <w:pPr>
              <w:keepNext/>
              <w:keepLines/>
              <w:spacing w:after="0"/>
              <w:jc w:val="center"/>
              <w:rPr>
                <w:ins w:id="111" w:author="Karajani Bledar 1SI1" w:date="2021-08-27T20:55:00Z"/>
                <w:rFonts w:ascii="Arial" w:hAnsi="Arial" w:cs="Arial"/>
                <w:sz w:val="18"/>
              </w:rPr>
            </w:pPr>
          </w:p>
        </w:tc>
        <w:tc>
          <w:tcPr>
            <w:tcW w:w="2551" w:type="dxa"/>
            <w:shd w:val="clear" w:color="auto" w:fill="auto"/>
          </w:tcPr>
          <w:p w14:paraId="228B6423" w14:textId="77777777" w:rsidR="00E810CD" w:rsidRPr="002901E0" w:rsidRDefault="00E810CD" w:rsidP="00793830">
            <w:pPr>
              <w:keepNext/>
              <w:keepLines/>
              <w:spacing w:after="0"/>
              <w:jc w:val="center"/>
              <w:rPr>
                <w:ins w:id="112" w:author="Karajani Bledar 1SI1" w:date="2021-08-27T20:55:00Z"/>
                <w:rFonts w:ascii="Arial" w:hAnsi="Arial" w:cs="Arial"/>
                <w:sz w:val="18"/>
                <w:lang w:val="en-US"/>
              </w:rPr>
            </w:pPr>
            <w:ins w:id="113" w:author="Karajani Bledar 1SI1" w:date="2021-08-27T20:55:00Z">
              <w:r w:rsidRPr="002901E0">
                <w:rPr>
                  <w:rFonts w:ascii="Arial" w:hAnsi="Arial"/>
                  <w:sz w:val="18"/>
                </w:rPr>
                <w:t>CCR.1.1 FDD</w:t>
              </w:r>
            </w:ins>
          </w:p>
        </w:tc>
        <w:tc>
          <w:tcPr>
            <w:tcW w:w="2268" w:type="dxa"/>
            <w:shd w:val="clear" w:color="auto" w:fill="auto"/>
          </w:tcPr>
          <w:p w14:paraId="588D668F" w14:textId="77777777" w:rsidR="00E810CD" w:rsidRPr="002901E0" w:rsidRDefault="00E810CD" w:rsidP="00793830">
            <w:pPr>
              <w:keepNext/>
              <w:keepLines/>
              <w:spacing w:after="0"/>
              <w:jc w:val="center"/>
              <w:rPr>
                <w:ins w:id="114" w:author="Karajani Bledar 1SI1" w:date="2021-08-27T20:55:00Z"/>
                <w:rFonts w:ascii="Arial" w:hAnsi="Arial" w:cs="Arial"/>
                <w:sz w:val="18"/>
              </w:rPr>
            </w:pPr>
          </w:p>
        </w:tc>
      </w:tr>
      <w:tr w:rsidR="00E810CD" w:rsidRPr="002901E0" w14:paraId="5223DD35" w14:textId="77777777" w:rsidTr="00793830">
        <w:trPr>
          <w:ins w:id="115" w:author="Karajani Bledar 1SI1" w:date="2021-08-27T20:55:00Z"/>
        </w:trPr>
        <w:tc>
          <w:tcPr>
            <w:tcW w:w="2093" w:type="dxa"/>
            <w:gridSpan w:val="2"/>
            <w:vMerge/>
            <w:shd w:val="clear" w:color="auto" w:fill="auto"/>
          </w:tcPr>
          <w:p w14:paraId="13F4871E" w14:textId="77777777" w:rsidR="00E810CD" w:rsidRPr="002901E0" w:rsidRDefault="00E810CD" w:rsidP="00793830">
            <w:pPr>
              <w:keepNext/>
              <w:keepLines/>
              <w:spacing w:after="0"/>
              <w:rPr>
                <w:ins w:id="116" w:author="Karajani Bledar 1SI1" w:date="2021-08-27T20:55:00Z"/>
                <w:rFonts w:ascii="Arial" w:hAnsi="Arial" w:cs="Arial"/>
                <w:sz w:val="18"/>
                <w:lang w:eastAsia="zh-CN"/>
              </w:rPr>
            </w:pPr>
          </w:p>
        </w:tc>
        <w:tc>
          <w:tcPr>
            <w:tcW w:w="1559" w:type="dxa"/>
            <w:shd w:val="clear" w:color="auto" w:fill="auto"/>
          </w:tcPr>
          <w:p w14:paraId="26F03A27" w14:textId="77777777" w:rsidR="00E810CD" w:rsidRPr="002901E0" w:rsidRDefault="00E810CD" w:rsidP="00793830">
            <w:pPr>
              <w:keepNext/>
              <w:keepLines/>
              <w:spacing w:after="0"/>
              <w:rPr>
                <w:ins w:id="117" w:author="Karajani Bledar 1SI1" w:date="2021-08-27T20:55:00Z"/>
                <w:rFonts w:ascii="Arial" w:hAnsi="Arial" w:cs="Arial"/>
                <w:bCs/>
                <w:sz w:val="18"/>
                <w:lang w:eastAsia="zh-CN"/>
              </w:rPr>
            </w:pPr>
            <w:ins w:id="118" w:author="Karajani Bledar 1SI1" w:date="2021-08-27T20:55:00Z">
              <w:r w:rsidRPr="002901E0">
                <w:rPr>
                  <w:rFonts w:ascii="Arial" w:hAnsi="Arial" w:cs="Arial"/>
                  <w:bCs/>
                  <w:sz w:val="18"/>
                  <w:lang w:eastAsia="zh-CN"/>
                </w:rPr>
                <w:t>Config 3,4</w:t>
              </w:r>
            </w:ins>
          </w:p>
        </w:tc>
        <w:tc>
          <w:tcPr>
            <w:tcW w:w="1276" w:type="dxa"/>
            <w:shd w:val="clear" w:color="auto" w:fill="auto"/>
          </w:tcPr>
          <w:p w14:paraId="68F3C31B" w14:textId="77777777" w:rsidR="00E810CD" w:rsidRPr="002901E0" w:rsidRDefault="00E810CD" w:rsidP="00793830">
            <w:pPr>
              <w:keepNext/>
              <w:keepLines/>
              <w:spacing w:after="0"/>
              <w:jc w:val="center"/>
              <w:rPr>
                <w:ins w:id="119" w:author="Karajani Bledar 1SI1" w:date="2021-08-27T20:55:00Z"/>
                <w:rFonts w:ascii="Arial" w:hAnsi="Arial" w:cs="Arial"/>
                <w:sz w:val="18"/>
              </w:rPr>
            </w:pPr>
          </w:p>
        </w:tc>
        <w:tc>
          <w:tcPr>
            <w:tcW w:w="2551" w:type="dxa"/>
            <w:shd w:val="clear" w:color="auto" w:fill="auto"/>
          </w:tcPr>
          <w:p w14:paraId="6A90D3F3" w14:textId="77777777" w:rsidR="00E810CD" w:rsidRPr="002901E0" w:rsidRDefault="00E810CD" w:rsidP="00793830">
            <w:pPr>
              <w:keepNext/>
              <w:keepLines/>
              <w:spacing w:after="0"/>
              <w:jc w:val="center"/>
              <w:rPr>
                <w:ins w:id="120" w:author="Karajani Bledar 1SI1" w:date="2021-08-27T20:55:00Z"/>
                <w:rFonts w:ascii="Arial" w:hAnsi="Arial" w:cs="Arial"/>
                <w:sz w:val="18"/>
                <w:lang w:val="en-US"/>
              </w:rPr>
            </w:pPr>
            <w:ins w:id="121" w:author="Karajani Bledar 1SI1" w:date="2021-08-27T20:55:00Z">
              <w:r w:rsidRPr="002901E0">
                <w:rPr>
                  <w:rFonts w:ascii="Arial" w:hAnsi="Arial"/>
                  <w:sz w:val="18"/>
                </w:rPr>
                <w:t>CCR.2.1 TDD</w:t>
              </w:r>
            </w:ins>
          </w:p>
        </w:tc>
        <w:tc>
          <w:tcPr>
            <w:tcW w:w="2268" w:type="dxa"/>
            <w:shd w:val="clear" w:color="auto" w:fill="auto"/>
          </w:tcPr>
          <w:p w14:paraId="511FF5C1" w14:textId="77777777" w:rsidR="00E810CD" w:rsidRPr="002901E0" w:rsidRDefault="00E810CD" w:rsidP="00793830">
            <w:pPr>
              <w:keepNext/>
              <w:keepLines/>
              <w:spacing w:after="0"/>
              <w:jc w:val="center"/>
              <w:rPr>
                <w:ins w:id="122" w:author="Karajani Bledar 1SI1" w:date="2021-08-27T20:55:00Z"/>
                <w:rFonts w:ascii="Arial" w:hAnsi="Arial" w:cs="Arial"/>
                <w:sz w:val="18"/>
              </w:rPr>
            </w:pPr>
          </w:p>
        </w:tc>
      </w:tr>
      <w:tr w:rsidR="00E810CD" w:rsidRPr="00D87C00" w14:paraId="5B11F41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4EA09E7" w14:textId="77777777" w:rsidR="00E810CD" w:rsidRPr="00D87C00" w:rsidRDefault="00E810CD" w:rsidP="00793830">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18ABFFA" w14:textId="77777777" w:rsidR="00E810CD" w:rsidRPr="00D87C00"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F3CA97" w14:textId="77777777" w:rsidR="00E810CD" w:rsidRPr="00D87C00" w:rsidRDefault="00E810CD" w:rsidP="00793830">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DAFC47D" w14:textId="77777777" w:rsidR="00E810CD" w:rsidRPr="00D87C00" w:rsidRDefault="00E810CD" w:rsidP="00793830">
            <w:pPr>
              <w:pStyle w:val="TAC"/>
            </w:pPr>
          </w:p>
        </w:tc>
      </w:tr>
      <w:tr w:rsidR="00E810CD" w:rsidRPr="00D87C00" w14:paraId="113C9B1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CEA405" w14:textId="77777777" w:rsidR="00E810CD" w:rsidRPr="00D87C00" w:rsidRDefault="00E810CD" w:rsidP="00793830">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4774974" w14:textId="77777777" w:rsidR="00E810CD" w:rsidRPr="00D87C00" w:rsidRDefault="00E810CD" w:rsidP="00793830">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2F49C7B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7FE337" w14:textId="77777777" w:rsidR="00E810CD" w:rsidRPr="00D87C00" w:rsidRDefault="00E810CD" w:rsidP="00793830">
            <w:pPr>
              <w:pStyle w:val="TAC"/>
            </w:pPr>
          </w:p>
        </w:tc>
      </w:tr>
      <w:tr w:rsidR="00E810CD" w:rsidRPr="00D87C00" w14:paraId="118D4214"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D174AC0" w14:textId="77777777" w:rsidR="00E810CD" w:rsidRPr="00D87C00" w:rsidRDefault="00E810CD" w:rsidP="00793830">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19B8FD3"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7E976F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2855EA9" w14:textId="77777777" w:rsidR="00E810CD" w:rsidRPr="00D87C00" w:rsidRDefault="00E810CD" w:rsidP="00793830">
            <w:pPr>
              <w:pStyle w:val="TAC"/>
            </w:pPr>
          </w:p>
        </w:tc>
      </w:tr>
      <w:tr w:rsidR="00E810CD" w:rsidRPr="00D87C00" w14:paraId="71A039F9"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32CB415" w14:textId="77777777" w:rsidR="00E810CD" w:rsidRPr="00D87C00" w:rsidRDefault="00E810CD" w:rsidP="00793830">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5057A06"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0E26FD58"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8D1BF30" w14:textId="77777777" w:rsidR="00E810CD" w:rsidRPr="00D87C00" w:rsidRDefault="00E810CD" w:rsidP="00793830">
            <w:pPr>
              <w:pStyle w:val="TAC"/>
            </w:pPr>
          </w:p>
        </w:tc>
      </w:tr>
      <w:tr w:rsidR="00E810CD" w:rsidRPr="00D87C00" w14:paraId="745383C7"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ADD05BC" w14:textId="77777777" w:rsidR="00E810CD" w:rsidRPr="00D87C00" w:rsidRDefault="00E810CD" w:rsidP="00793830">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C31D5EF"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EE92D75" w14:textId="77777777" w:rsidR="00E810CD" w:rsidRPr="00D87C00" w:rsidRDefault="00E810CD" w:rsidP="00793830">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281B040" w14:textId="77777777" w:rsidR="00E810CD" w:rsidRPr="00D87C00" w:rsidRDefault="00E810CD" w:rsidP="00793830">
            <w:pPr>
              <w:pStyle w:val="TAC"/>
            </w:pPr>
          </w:p>
        </w:tc>
      </w:tr>
      <w:tr w:rsidR="00E810CD" w:rsidRPr="00D87C00" w14:paraId="1FFCBBE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2F3654D" w14:textId="77777777" w:rsidR="00E810CD" w:rsidRPr="00D87C00" w:rsidRDefault="00E810CD" w:rsidP="00793830">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0E820621"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D31DA9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C9B619D" w14:textId="77777777" w:rsidR="00E810CD" w:rsidRPr="00D87C00" w:rsidRDefault="00E810CD" w:rsidP="00793830">
            <w:pPr>
              <w:pStyle w:val="TAC"/>
            </w:pPr>
          </w:p>
        </w:tc>
      </w:tr>
      <w:tr w:rsidR="00E810CD" w:rsidRPr="00D87C00" w14:paraId="14996AD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DC21830" w14:textId="77777777" w:rsidR="00E810CD" w:rsidRPr="00D87C00" w:rsidRDefault="00E810CD" w:rsidP="00793830">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A26BFE7"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B9CF24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07AD8A" w14:textId="77777777" w:rsidR="00E810CD" w:rsidRPr="00D87C00" w:rsidRDefault="00E810CD" w:rsidP="00793830">
            <w:pPr>
              <w:pStyle w:val="TAC"/>
            </w:pPr>
          </w:p>
        </w:tc>
      </w:tr>
      <w:tr w:rsidR="00E810CD" w:rsidRPr="00D87C00" w14:paraId="102AEE8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CA57122" w14:textId="77777777" w:rsidR="00E810CD" w:rsidRPr="00D87C00" w:rsidRDefault="00E810CD" w:rsidP="00793830">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1F1FED1" w14:textId="77777777" w:rsidR="00E810CD" w:rsidRPr="00D87C00" w:rsidRDefault="00E810CD" w:rsidP="00793830">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4BC96D1E"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6C05E6" w14:textId="77777777" w:rsidR="00E810CD" w:rsidRPr="00D87C00" w:rsidRDefault="00E810CD" w:rsidP="00793830">
            <w:pPr>
              <w:pStyle w:val="TAC"/>
            </w:pPr>
          </w:p>
        </w:tc>
      </w:tr>
      <w:tr w:rsidR="00E810CD" w:rsidRPr="00D87C00" w14:paraId="725D0939" w14:textId="77777777" w:rsidTr="00793830">
        <w:trPr>
          <w:trHeight w:val="187"/>
        </w:trPr>
        <w:tc>
          <w:tcPr>
            <w:tcW w:w="1242" w:type="dxa"/>
            <w:tcBorders>
              <w:top w:val="single" w:sz="4" w:space="0" w:color="auto"/>
              <w:left w:val="single" w:sz="4" w:space="0" w:color="auto"/>
              <w:bottom w:val="nil"/>
              <w:right w:val="single" w:sz="4" w:space="0" w:color="auto"/>
            </w:tcBorders>
          </w:tcPr>
          <w:p w14:paraId="5A0E27DB" w14:textId="77777777" w:rsidR="00E810CD" w:rsidRPr="00D87C00" w:rsidRDefault="00E810CD" w:rsidP="00793830">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6C1BE2D5" w14:textId="77777777" w:rsidR="00E810CD" w:rsidRPr="00D87C00" w:rsidRDefault="00E810CD" w:rsidP="00793830">
            <w:pPr>
              <w:pStyle w:val="TAL"/>
            </w:pPr>
            <w:r w:rsidRPr="00D87C00">
              <w:rPr>
                <w:position w:val="-12"/>
              </w:rPr>
              <w:object w:dxaOrig="720" w:dyaOrig="345" w14:anchorId="4CED1E23">
                <v:shape id="_x0000_i1039" type="#_x0000_t75" style="width:36pt;height:15pt" o:ole="" fillcolor="window">
                  <v:imagedata r:id="rId13" o:title=""/>
                </v:shape>
                <o:OLEObject Type="Embed" ProgID="Equation.3" ShapeID="_x0000_i1039" DrawAspect="Content" ObjectID="_1692001102" r:id="rId31"/>
              </w:object>
            </w:r>
          </w:p>
        </w:tc>
        <w:tc>
          <w:tcPr>
            <w:tcW w:w="1276" w:type="dxa"/>
            <w:tcBorders>
              <w:top w:val="single" w:sz="4" w:space="0" w:color="auto"/>
              <w:left w:val="single" w:sz="4" w:space="0" w:color="auto"/>
              <w:bottom w:val="single" w:sz="4" w:space="0" w:color="auto"/>
              <w:right w:val="single" w:sz="4" w:space="0" w:color="auto"/>
            </w:tcBorders>
            <w:hideMark/>
          </w:tcPr>
          <w:p w14:paraId="04DA0343"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3ABBDACF" w14:textId="77777777" w:rsidR="00E810CD" w:rsidRPr="00D87C00" w:rsidRDefault="00E810CD" w:rsidP="00793830">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53C61D40" w14:textId="77777777" w:rsidR="00E810CD" w:rsidRPr="00D87C00" w:rsidRDefault="00E810CD" w:rsidP="00793830">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E810CD" w:rsidRPr="00D87C00" w14:paraId="683D1420" w14:textId="77777777" w:rsidTr="00793830">
        <w:trPr>
          <w:trHeight w:val="187"/>
        </w:trPr>
        <w:tc>
          <w:tcPr>
            <w:tcW w:w="1242" w:type="dxa"/>
            <w:tcBorders>
              <w:top w:val="nil"/>
              <w:left w:val="single" w:sz="4" w:space="0" w:color="auto"/>
              <w:bottom w:val="nil"/>
              <w:right w:val="single" w:sz="4" w:space="0" w:color="auto"/>
            </w:tcBorders>
            <w:hideMark/>
          </w:tcPr>
          <w:p w14:paraId="7637BBE7"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33071D8" w14:textId="77777777" w:rsidR="00E810CD" w:rsidRPr="00D87C00" w:rsidRDefault="00E810CD" w:rsidP="00793830">
            <w:pPr>
              <w:pStyle w:val="TAL"/>
              <w:rPr>
                <w:lang w:eastAsia="zh-CN"/>
              </w:rPr>
            </w:pPr>
            <w:r w:rsidRPr="00D87C00">
              <w:rPr>
                <w:position w:val="-12"/>
              </w:rPr>
              <w:object w:dxaOrig="375" w:dyaOrig="375" w14:anchorId="3FA9F484">
                <v:shape id="_x0000_i1040" type="#_x0000_t75" style="width:21pt;height:21pt" o:ole="" fillcolor="window">
                  <v:imagedata r:id="rId15" o:title=""/>
                </v:shape>
                <o:OLEObject Type="Embed" ProgID="Equation.3" ShapeID="_x0000_i1040" DrawAspect="Content" ObjectID="_1692001103" r:id="rId32"/>
              </w:object>
            </w:r>
          </w:p>
        </w:tc>
        <w:tc>
          <w:tcPr>
            <w:tcW w:w="1559" w:type="dxa"/>
            <w:tcBorders>
              <w:top w:val="single" w:sz="4" w:space="0" w:color="auto"/>
              <w:left w:val="single" w:sz="4" w:space="0" w:color="auto"/>
              <w:bottom w:val="single" w:sz="4" w:space="0" w:color="auto"/>
              <w:right w:val="single" w:sz="4" w:space="0" w:color="auto"/>
            </w:tcBorders>
            <w:hideMark/>
          </w:tcPr>
          <w:p w14:paraId="048C5F16"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18288CE3"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6B1954A"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45B913E5" w14:textId="77777777" w:rsidR="00E810CD" w:rsidRPr="00D87C00" w:rsidRDefault="00E810CD" w:rsidP="00793830">
            <w:pPr>
              <w:pStyle w:val="TAC"/>
              <w:rPr>
                <w:lang w:eastAsia="zh-CN"/>
              </w:rPr>
            </w:pPr>
          </w:p>
        </w:tc>
      </w:tr>
      <w:tr w:rsidR="00E810CD" w:rsidRPr="00D87C00" w14:paraId="413A09FC" w14:textId="77777777" w:rsidTr="00793830">
        <w:trPr>
          <w:trHeight w:val="187"/>
        </w:trPr>
        <w:tc>
          <w:tcPr>
            <w:tcW w:w="1242" w:type="dxa"/>
            <w:tcBorders>
              <w:top w:val="nil"/>
              <w:left w:val="single" w:sz="4" w:space="0" w:color="auto"/>
              <w:bottom w:val="nil"/>
              <w:right w:val="single" w:sz="4" w:space="0" w:color="auto"/>
            </w:tcBorders>
            <w:hideMark/>
          </w:tcPr>
          <w:p w14:paraId="0A3A0AF6"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6FC33217"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659B6F"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0B08CD91"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BC2D7CA"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tcPr>
          <w:p w14:paraId="2CDD4F5A" w14:textId="77777777" w:rsidR="00E810CD" w:rsidRPr="00D87C00" w:rsidRDefault="00E810CD" w:rsidP="00793830">
            <w:pPr>
              <w:pStyle w:val="TAC"/>
              <w:rPr>
                <w:lang w:eastAsia="zh-CN"/>
              </w:rPr>
            </w:pPr>
          </w:p>
        </w:tc>
      </w:tr>
      <w:tr w:rsidR="00E810CD" w:rsidRPr="00D87C00" w14:paraId="34E6C78D" w14:textId="77777777" w:rsidTr="00793830">
        <w:trPr>
          <w:trHeight w:val="187"/>
        </w:trPr>
        <w:tc>
          <w:tcPr>
            <w:tcW w:w="1242" w:type="dxa"/>
            <w:tcBorders>
              <w:top w:val="nil"/>
              <w:left w:val="single" w:sz="4" w:space="0" w:color="auto"/>
              <w:bottom w:val="nil"/>
              <w:right w:val="single" w:sz="4" w:space="0" w:color="auto"/>
            </w:tcBorders>
            <w:hideMark/>
          </w:tcPr>
          <w:p w14:paraId="6A9DDDAA"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54DA9C9" w14:textId="77777777" w:rsidR="00E810CD" w:rsidRPr="00D87C00" w:rsidRDefault="00E810CD" w:rsidP="00793830">
            <w:pPr>
              <w:pStyle w:val="TAL"/>
            </w:pPr>
            <w:r w:rsidRPr="00D87C00">
              <w:rPr>
                <w:position w:val="-12"/>
              </w:rPr>
              <w:object w:dxaOrig="720" w:dyaOrig="345" w14:anchorId="76163096">
                <v:shape id="_x0000_i1041" type="#_x0000_t75" style="width:36pt;height:15pt" o:ole="" fillcolor="window">
                  <v:imagedata r:id="rId17" o:title=""/>
                </v:shape>
                <o:OLEObject Type="Embed" ProgID="Equation.3" ShapeID="_x0000_i1041" DrawAspect="Content" ObjectID="_1692001104" r:id="rId33"/>
              </w:object>
            </w:r>
          </w:p>
        </w:tc>
        <w:tc>
          <w:tcPr>
            <w:tcW w:w="1276" w:type="dxa"/>
            <w:tcBorders>
              <w:top w:val="single" w:sz="4" w:space="0" w:color="auto"/>
              <w:left w:val="single" w:sz="4" w:space="0" w:color="auto"/>
              <w:bottom w:val="single" w:sz="4" w:space="0" w:color="auto"/>
              <w:right w:val="single" w:sz="4" w:space="0" w:color="auto"/>
            </w:tcBorders>
            <w:hideMark/>
          </w:tcPr>
          <w:p w14:paraId="4F77547E"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2FF142C3" w14:textId="77777777" w:rsidR="00E810CD" w:rsidRPr="00D87C00" w:rsidRDefault="00E810CD" w:rsidP="00793830">
            <w:pPr>
              <w:pStyle w:val="TAC"/>
            </w:pPr>
            <w:r w:rsidRPr="00D87C00">
              <w:t>3</w:t>
            </w:r>
          </w:p>
        </w:tc>
        <w:tc>
          <w:tcPr>
            <w:tcW w:w="2268" w:type="dxa"/>
            <w:tcBorders>
              <w:top w:val="nil"/>
              <w:left w:val="single" w:sz="4" w:space="0" w:color="auto"/>
              <w:bottom w:val="nil"/>
              <w:right w:val="single" w:sz="4" w:space="0" w:color="auto"/>
            </w:tcBorders>
            <w:hideMark/>
          </w:tcPr>
          <w:p w14:paraId="559AF646" w14:textId="77777777" w:rsidR="00E810CD" w:rsidRPr="00D87C00" w:rsidRDefault="00E810CD" w:rsidP="00793830">
            <w:pPr>
              <w:pStyle w:val="TAC"/>
              <w:rPr>
                <w:lang w:eastAsia="zh-CN"/>
              </w:rPr>
            </w:pPr>
          </w:p>
        </w:tc>
      </w:tr>
      <w:tr w:rsidR="00E810CD" w:rsidRPr="00D87C00" w14:paraId="4242F1AC"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14824A30"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564BE5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4E81F6C" w14:textId="77777777" w:rsidR="00E810CD" w:rsidRPr="00D87C00" w:rsidRDefault="00E810CD" w:rsidP="00793830">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0A5511" w14:textId="77777777" w:rsidR="00E810CD" w:rsidRPr="00D87C00" w:rsidRDefault="00E810CD" w:rsidP="00793830">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7F6E370D" w14:textId="77777777" w:rsidR="00E810CD" w:rsidRPr="00D87C00" w:rsidRDefault="00E810CD" w:rsidP="00793830">
            <w:pPr>
              <w:pStyle w:val="TAC"/>
              <w:rPr>
                <w:lang w:eastAsia="zh-CN"/>
              </w:rPr>
            </w:pPr>
          </w:p>
        </w:tc>
      </w:tr>
      <w:tr w:rsidR="00E810CD" w:rsidRPr="00D87C00" w14:paraId="3E8808E9" w14:textId="77777777" w:rsidTr="00793830">
        <w:trPr>
          <w:trHeight w:val="187"/>
        </w:trPr>
        <w:tc>
          <w:tcPr>
            <w:tcW w:w="1242" w:type="dxa"/>
            <w:tcBorders>
              <w:top w:val="single" w:sz="4" w:space="0" w:color="auto"/>
              <w:left w:val="single" w:sz="4" w:space="0" w:color="auto"/>
              <w:bottom w:val="nil"/>
              <w:right w:val="single" w:sz="4" w:space="0" w:color="auto"/>
            </w:tcBorders>
          </w:tcPr>
          <w:p w14:paraId="1D3E2861" w14:textId="77777777" w:rsidR="00E810CD" w:rsidRPr="00D87C00" w:rsidRDefault="00E810CD" w:rsidP="00793830">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749FE35B" w14:textId="77777777" w:rsidR="00E810CD" w:rsidRPr="00D87C00" w:rsidRDefault="00E810CD" w:rsidP="00793830">
            <w:pPr>
              <w:pStyle w:val="TAL"/>
            </w:pPr>
            <w:r w:rsidRPr="00D87C00">
              <w:rPr>
                <w:position w:val="-12"/>
              </w:rPr>
              <w:object w:dxaOrig="720" w:dyaOrig="345" w14:anchorId="4C52D304">
                <v:shape id="_x0000_i1042" type="#_x0000_t75" style="width:36pt;height:15pt" o:ole="" fillcolor="window">
                  <v:imagedata r:id="rId13" o:title=""/>
                </v:shape>
                <o:OLEObject Type="Embed" ProgID="Equation.3" ShapeID="_x0000_i1042" DrawAspect="Content" ObjectID="_1692001105" r:id="rId34"/>
              </w:object>
            </w:r>
          </w:p>
        </w:tc>
        <w:tc>
          <w:tcPr>
            <w:tcW w:w="1276" w:type="dxa"/>
            <w:tcBorders>
              <w:top w:val="single" w:sz="4" w:space="0" w:color="auto"/>
              <w:left w:val="single" w:sz="4" w:space="0" w:color="auto"/>
              <w:bottom w:val="single" w:sz="4" w:space="0" w:color="auto"/>
              <w:right w:val="single" w:sz="4" w:space="0" w:color="auto"/>
            </w:tcBorders>
            <w:hideMark/>
          </w:tcPr>
          <w:p w14:paraId="34E21D42"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618948E9" w14:textId="77777777" w:rsidR="00E810CD" w:rsidRPr="00D87C00" w:rsidRDefault="00E810CD" w:rsidP="00793830">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6ABF0DF9" w14:textId="77777777" w:rsidR="00E810CD" w:rsidRPr="00D87C00" w:rsidRDefault="00E810CD" w:rsidP="00793830">
            <w:pPr>
              <w:pStyle w:val="TAC"/>
            </w:pPr>
            <w:r w:rsidRPr="00D87C00">
              <w:rPr>
                <w:lang w:eastAsia="zh-CN"/>
              </w:rPr>
              <w:t xml:space="preserve">Power of SSB with index 1 is set to be below configured </w:t>
            </w:r>
            <w:r w:rsidRPr="00C34F88">
              <w:rPr>
                <w:i/>
              </w:rPr>
              <w:t>msgA-RSRP-ThresholdSSB</w:t>
            </w:r>
          </w:p>
        </w:tc>
      </w:tr>
      <w:tr w:rsidR="00E810CD" w:rsidRPr="00D87C00" w14:paraId="6CF75E09" w14:textId="77777777" w:rsidTr="00793830">
        <w:trPr>
          <w:trHeight w:val="187"/>
        </w:trPr>
        <w:tc>
          <w:tcPr>
            <w:tcW w:w="1242" w:type="dxa"/>
            <w:tcBorders>
              <w:top w:val="nil"/>
              <w:left w:val="single" w:sz="4" w:space="0" w:color="auto"/>
              <w:bottom w:val="nil"/>
              <w:right w:val="single" w:sz="4" w:space="0" w:color="auto"/>
            </w:tcBorders>
            <w:hideMark/>
          </w:tcPr>
          <w:p w14:paraId="03CAAB5D"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11CC4A9" w14:textId="77777777" w:rsidR="00E810CD" w:rsidRPr="00D87C00" w:rsidRDefault="00E810CD" w:rsidP="00793830">
            <w:pPr>
              <w:pStyle w:val="TAL"/>
              <w:rPr>
                <w:lang w:eastAsia="zh-CN"/>
              </w:rPr>
            </w:pPr>
            <w:r w:rsidRPr="00D87C00">
              <w:rPr>
                <w:position w:val="-12"/>
              </w:rPr>
              <w:object w:dxaOrig="375" w:dyaOrig="375" w14:anchorId="20762948">
                <v:shape id="_x0000_i1043" type="#_x0000_t75" style="width:21pt;height:21pt" o:ole="" fillcolor="window">
                  <v:imagedata r:id="rId15" o:title=""/>
                </v:shape>
                <o:OLEObject Type="Embed" ProgID="Equation.3" ShapeID="_x0000_i1043" DrawAspect="Content" ObjectID="_1692001106" r:id="rId35"/>
              </w:object>
            </w:r>
          </w:p>
        </w:tc>
        <w:tc>
          <w:tcPr>
            <w:tcW w:w="1559" w:type="dxa"/>
            <w:tcBorders>
              <w:top w:val="single" w:sz="4" w:space="0" w:color="auto"/>
              <w:left w:val="single" w:sz="4" w:space="0" w:color="auto"/>
              <w:bottom w:val="single" w:sz="4" w:space="0" w:color="auto"/>
              <w:right w:val="single" w:sz="4" w:space="0" w:color="auto"/>
            </w:tcBorders>
            <w:hideMark/>
          </w:tcPr>
          <w:p w14:paraId="17B151E0"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89EC6FC"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E446566"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2C835" w14:textId="77777777" w:rsidR="00E810CD" w:rsidRPr="00D87C00" w:rsidRDefault="00E810CD" w:rsidP="00793830">
            <w:pPr>
              <w:pStyle w:val="TAC"/>
            </w:pPr>
          </w:p>
        </w:tc>
      </w:tr>
      <w:tr w:rsidR="00E810CD" w:rsidRPr="00D87C00" w14:paraId="6EF839A1" w14:textId="77777777" w:rsidTr="00793830">
        <w:trPr>
          <w:trHeight w:val="187"/>
        </w:trPr>
        <w:tc>
          <w:tcPr>
            <w:tcW w:w="1242" w:type="dxa"/>
            <w:tcBorders>
              <w:top w:val="nil"/>
              <w:left w:val="single" w:sz="4" w:space="0" w:color="auto"/>
              <w:bottom w:val="nil"/>
              <w:right w:val="single" w:sz="4" w:space="0" w:color="auto"/>
            </w:tcBorders>
            <w:hideMark/>
          </w:tcPr>
          <w:p w14:paraId="68DF75BB"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5FB46784"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F411F7"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7C61F07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5401B7"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5D2B1B5" w14:textId="77777777" w:rsidR="00E810CD" w:rsidRPr="00D87C00" w:rsidRDefault="00E810CD" w:rsidP="00793830">
            <w:pPr>
              <w:pStyle w:val="TAC"/>
            </w:pPr>
          </w:p>
        </w:tc>
      </w:tr>
      <w:tr w:rsidR="00E810CD" w:rsidRPr="00D87C00" w14:paraId="620069E3" w14:textId="77777777" w:rsidTr="00793830">
        <w:trPr>
          <w:trHeight w:val="187"/>
        </w:trPr>
        <w:tc>
          <w:tcPr>
            <w:tcW w:w="1242" w:type="dxa"/>
            <w:tcBorders>
              <w:top w:val="nil"/>
              <w:left w:val="single" w:sz="4" w:space="0" w:color="auto"/>
              <w:bottom w:val="nil"/>
              <w:right w:val="single" w:sz="4" w:space="0" w:color="auto"/>
            </w:tcBorders>
            <w:hideMark/>
          </w:tcPr>
          <w:p w14:paraId="43C7BD44"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0B4A335" w14:textId="77777777" w:rsidR="00E810CD" w:rsidRPr="00D87C00" w:rsidRDefault="00E810CD" w:rsidP="00793830">
            <w:pPr>
              <w:pStyle w:val="TAL"/>
            </w:pPr>
            <w:r w:rsidRPr="00D87C00">
              <w:rPr>
                <w:position w:val="-12"/>
              </w:rPr>
              <w:object w:dxaOrig="720" w:dyaOrig="345" w14:anchorId="701A670D">
                <v:shape id="_x0000_i1044" type="#_x0000_t75" style="width:36pt;height:15pt" o:ole="" fillcolor="window">
                  <v:imagedata r:id="rId17" o:title=""/>
                </v:shape>
                <o:OLEObject Type="Embed" ProgID="Equation.3" ShapeID="_x0000_i1044" DrawAspect="Content" ObjectID="_1692001107" r:id="rId36"/>
              </w:object>
            </w:r>
          </w:p>
        </w:tc>
        <w:tc>
          <w:tcPr>
            <w:tcW w:w="1276" w:type="dxa"/>
            <w:tcBorders>
              <w:top w:val="single" w:sz="4" w:space="0" w:color="auto"/>
              <w:left w:val="single" w:sz="4" w:space="0" w:color="auto"/>
              <w:bottom w:val="single" w:sz="4" w:space="0" w:color="auto"/>
              <w:right w:val="single" w:sz="4" w:space="0" w:color="auto"/>
            </w:tcBorders>
            <w:hideMark/>
          </w:tcPr>
          <w:p w14:paraId="0CE6095D"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7001F7D8" w14:textId="77777777" w:rsidR="00E810CD" w:rsidRPr="00D87C00" w:rsidRDefault="00E810CD" w:rsidP="00793830">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168E091D" w14:textId="77777777" w:rsidR="00E810CD" w:rsidRPr="00D87C00" w:rsidRDefault="00E810CD" w:rsidP="00793830">
            <w:pPr>
              <w:pStyle w:val="TAC"/>
            </w:pPr>
          </w:p>
        </w:tc>
      </w:tr>
      <w:tr w:rsidR="00E810CD" w:rsidRPr="00D87C00" w14:paraId="192594D2"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44EB06D3"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771B2E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FEA2BFA" w14:textId="77777777" w:rsidR="00E810CD" w:rsidRPr="00D87C00" w:rsidRDefault="00E810CD" w:rsidP="00793830">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5A5F5A7" w14:textId="77777777" w:rsidR="00E810CD" w:rsidRPr="00D87C00" w:rsidRDefault="00E810CD" w:rsidP="00793830">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0ACDEDB9" w14:textId="77777777" w:rsidR="00E810CD" w:rsidRPr="00D87C00" w:rsidRDefault="00E810CD" w:rsidP="00793830">
            <w:pPr>
              <w:pStyle w:val="TAC"/>
            </w:pPr>
          </w:p>
        </w:tc>
      </w:tr>
      <w:tr w:rsidR="00E810CD" w:rsidRPr="00D87C00" w14:paraId="7FF2B977" w14:textId="77777777" w:rsidTr="00793830">
        <w:trPr>
          <w:trHeight w:val="187"/>
        </w:trPr>
        <w:tc>
          <w:tcPr>
            <w:tcW w:w="2093" w:type="dxa"/>
            <w:gridSpan w:val="2"/>
            <w:tcBorders>
              <w:top w:val="nil"/>
              <w:left w:val="single" w:sz="4" w:space="0" w:color="auto"/>
              <w:bottom w:val="nil"/>
              <w:right w:val="single" w:sz="4" w:space="0" w:color="auto"/>
            </w:tcBorders>
            <w:hideMark/>
          </w:tcPr>
          <w:p w14:paraId="51CB021F" w14:textId="77777777" w:rsidR="00E810CD" w:rsidRPr="00D87C00" w:rsidRDefault="00E810CD" w:rsidP="00793830">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741D4430"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1CDD8FB"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109CC41" w14:textId="77777777" w:rsidR="00E810CD" w:rsidRPr="00D87C00" w:rsidRDefault="00E810CD" w:rsidP="00793830">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1FEDC6DC" w14:textId="77777777" w:rsidR="00E810CD" w:rsidRPr="00D87C00" w:rsidRDefault="00E810CD" w:rsidP="00793830">
            <w:pPr>
              <w:pStyle w:val="TAC"/>
              <w:rPr>
                <w:lang w:eastAsia="zh-CN"/>
              </w:rPr>
            </w:pPr>
            <w:r w:rsidRPr="00D87C00">
              <w:rPr>
                <w:lang w:eastAsia="zh-CN"/>
              </w:rPr>
              <w:t>For symbols without SSB</w:t>
            </w:r>
          </w:p>
        </w:tc>
      </w:tr>
      <w:tr w:rsidR="00E810CD" w:rsidRPr="00D87C00" w14:paraId="1517D40E" w14:textId="77777777" w:rsidTr="00793830">
        <w:trPr>
          <w:trHeight w:val="187"/>
        </w:trPr>
        <w:tc>
          <w:tcPr>
            <w:tcW w:w="2093" w:type="dxa"/>
            <w:gridSpan w:val="2"/>
            <w:tcBorders>
              <w:top w:val="nil"/>
              <w:left w:val="single" w:sz="4" w:space="0" w:color="auto"/>
              <w:bottom w:val="single" w:sz="4" w:space="0" w:color="auto"/>
              <w:right w:val="single" w:sz="4" w:space="0" w:color="auto"/>
            </w:tcBorders>
            <w:hideMark/>
          </w:tcPr>
          <w:p w14:paraId="1DC1F861"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5625550"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186FC11F"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2507AB0" w14:textId="77777777" w:rsidR="00E810CD" w:rsidRPr="00D87C00" w:rsidRDefault="00E810CD" w:rsidP="00793830">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347F5CCC" w14:textId="77777777" w:rsidR="00E810CD" w:rsidRPr="00D87C00" w:rsidRDefault="00E810CD" w:rsidP="00793830">
            <w:pPr>
              <w:pStyle w:val="TAC"/>
              <w:rPr>
                <w:lang w:eastAsia="zh-CN"/>
              </w:rPr>
            </w:pPr>
            <w:r w:rsidRPr="00D87C00">
              <w:rPr>
                <w:lang w:eastAsia="zh-CN"/>
              </w:rPr>
              <w:t>index 1</w:t>
            </w:r>
          </w:p>
        </w:tc>
      </w:tr>
      <w:tr w:rsidR="00E810CD" w:rsidRPr="00D87C00" w14:paraId="2C69BDD6"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E2EDDAC" w14:textId="77777777" w:rsidR="00E810CD" w:rsidRPr="00D87C00" w:rsidRDefault="00E810CD" w:rsidP="00793830">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6FAFF59" w14:textId="77777777" w:rsidR="00E810CD" w:rsidRPr="00D87C00" w:rsidRDefault="00E810CD" w:rsidP="00793830">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162300CE" w14:textId="77777777" w:rsidR="00E810CD" w:rsidRPr="00D87C00" w:rsidRDefault="00E810CD" w:rsidP="00793830">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7E2A1E5" w14:textId="77777777" w:rsidR="00E810CD" w:rsidRPr="00D87C00" w:rsidRDefault="00E810CD" w:rsidP="00793830">
            <w:pPr>
              <w:pStyle w:val="TAC"/>
            </w:pPr>
            <w:r w:rsidRPr="00D87C00">
              <w:t>As defined in clause 6.3.2 in TS 38.331 [2].</w:t>
            </w:r>
          </w:p>
        </w:tc>
      </w:tr>
      <w:tr w:rsidR="00E810CD" w:rsidRPr="00D87C00" w14:paraId="1C407230"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A486F1" w14:textId="77777777" w:rsidR="00E810CD" w:rsidRPr="00D87C00" w:rsidRDefault="00E810CD" w:rsidP="00793830">
            <w:pPr>
              <w:pStyle w:val="TAL"/>
            </w:pPr>
            <w:r w:rsidRPr="00D87C00">
              <w:t>Configured UE transmitted power (</w:t>
            </w:r>
            <w:r w:rsidRPr="00D87C00">
              <w:rPr>
                <w:position w:val="-14"/>
              </w:rPr>
              <w:object w:dxaOrig="840" w:dyaOrig="345" w14:anchorId="3FF04AE5">
                <v:shape id="_x0000_i1045" type="#_x0000_t75" style="width:41pt;height:15pt" o:ole="">
                  <v:imagedata r:id="rId22" o:title=""/>
                </v:shape>
                <o:OLEObject Type="Embed" ProgID="Equation.3" ShapeID="_x0000_i1045" DrawAspect="Content" ObjectID="_1692001108"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15D9C157"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5DDAEEC3" w14:textId="77777777" w:rsidR="00E810CD" w:rsidRPr="00D87C00" w:rsidRDefault="00E810CD" w:rsidP="00793830">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3306859C" w14:textId="77777777" w:rsidR="00E810CD" w:rsidRPr="00D87C00" w:rsidRDefault="00E810CD" w:rsidP="00793830">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E810CD" w:rsidRPr="00D87C00" w14:paraId="58DD64C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695DF9" w14:textId="77777777" w:rsidR="00E810CD" w:rsidRPr="00D87C00" w:rsidRDefault="00E810CD" w:rsidP="00793830">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3846FEB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6A568B4" w14:textId="77777777" w:rsidR="00E810CD" w:rsidRPr="00D87C00" w:rsidRDefault="00E810CD" w:rsidP="00793830">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62AE6ECC" w14:textId="77777777" w:rsidR="00E810CD" w:rsidRPr="00D87C00" w:rsidRDefault="00E810CD" w:rsidP="00793830">
            <w:pPr>
              <w:pStyle w:val="TAC"/>
            </w:pPr>
            <w:r w:rsidRPr="00D87C00">
              <w:t>As defined in</w:t>
            </w:r>
            <w:r w:rsidRPr="00D87C00">
              <w:rPr>
                <w:lang w:eastAsia="zh-CN"/>
              </w:rPr>
              <w:t xml:space="preserve"> </w:t>
            </w:r>
            <w:r>
              <w:rPr>
                <w:lang w:eastAsia="zh-CN"/>
              </w:rPr>
              <w:t>A.3.20.2.1</w:t>
            </w:r>
            <w:r w:rsidRPr="00D87C00">
              <w:t>.</w:t>
            </w:r>
          </w:p>
        </w:tc>
      </w:tr>
      <w:tr w:rsidR="00E810CD" w:rsidRPr="00D87C00" w14:paraId="3B96056A"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4070B409" w14:textId="77777777" w:rsidR="00E810CD" w:rsidRPr="00C15964" w:rsidRDefault="00E810CD" w:rsidP="00793830">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3EB79383" w14:textId="77777777" w:rsidR="00E810CD" w:rsidRPr="00D87C00" w:rsidRDefault="00E810CD" w:rsidP="00793830">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23A2E50E" w14:textId="77777777" w:rsidR="00E810CD" w:rsidRPr="00D87C00" w:rsidRDefault="00E810CD" w:rsidP="00793830">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3B3A031B" w14:textId="77777777" w:rsidR="00E810CD" w:rsidRPr="00D87C00" w:rsidRDefault="00E810CD" w:rsidP="00793830">
            <w:pPr>
              <w:pStyle w:val="TAC"/>
            </w:pPr>
            <w:r w:rsidRPr="00BF3C35">
              <w:rPr>
                <w:bCs/>
              </w:rPr>
              <w:t>The actual value of the threshold is -105dBm, as defined in TS 38.331 [2].</w:t>
            </w:r>
          </w:p>
        </w:tc>
      </w:tr>
      <w:tr w:rsidR="00E810CD" w:rsidRPr="00D87C00" w14:paraId="2254369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55A8ED9" w14:textId="77777777" w:rsidR="00E810CD" w:rsidRPr="00D87C00" w:rsidRDefault="00E810CD" w:rsidP="00793830">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E26DE6A" w14:textId="77777777" w:rsidR="00E810CD" w:rsidRPr="00D87C00" w:rsidRDefault="00E810CD" w:rsidP="00793830">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342F8291" w14:textId="77777777" w:rsidR="00E810CD" w:rsidRPr="00D87C00" w:rsidRDefault="00E810CD" w:rsidP="00793830">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1DB0CA79" w14:textId="77777777" w:rsidR="00E810CD" w:rsidRPr="00D87C00" w:rsidRDefault="00E810CD" w:rsidP="00793830">
            <w:pPr>
              <w:pStyle w:val="TAC"/>
            </w:pPr>
          </w:p>
        </w:tc>
      </w:tr>
      <w:tr w:rsidR="00E810CD" w:rsidRPr="00D87C00" w14:paraId="4DD9F842" w14:textId="77777777" w:rsidTr="00793830">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13BFD06C" w14:textId="77777777" w:rsidR="00E810CD" w:rsidRPr="00D87C00" w:rsidRDefault="00E810CD" w:rsidP="00793830">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0AB793B" w14:textId="77777777" w:rsidR="00E810CD" w:rsidRPr="00D87C00" w:rsidRDefault="00E810CD" w:rsidP="00793830">
            <w:pPr>
              <w:pStyle w:val="TAN"/>
            </w:pPr>
            <w:r w:rsidRPr="00D87C00">
              <w:t>Note 2:</w:t>
            </w:r>
            <w:r w:rsidRPr="00D87C00">
              <w:tab/>
              <w:t>SS-RSRP, Es/Iot and Io levels have been derived from other parameters for information purpose. They are not settable parameters.</w:t>
            </w:r>
          </w:p>
          <w:p w14:paraId="0D56968B" w14:textId="77777777" w:rsidR="00E810CD" w:rsidRPr="00D87C00" w:rsidRDefault="00E810CD" w:rsidP="00793830">
            <w:pPr>
              <w:pStyle w:val="TAN"/>
            </w:pPr>
            <w:r>
              <w:t>Note 3</w:t>
            </w:r>
            <w:r w:rsidRPr="00D87C00">
              <w:t>:</w:t>
            </w:r>
            <w:r w:rsidRPr="00D87C00">
              <w:tab/>
              <w:t>The DL PDSCH reference measurement channel is used in the test only when a downlink transmission dedicated to the UE under test is required.</w:t>
            </w:r>
          </w:p>
        </w:tc>
      </w:tr>
    </w:tbl>
    <w:p w14:paraId="3E15EACC" w14:textId="77777777" w:rsidR="00E810CD" w:rsidRPr="00D87C00" w:rsidRDefault="00E810CD" w:rsidP="00E810CD"/>
    <w:p w14:paraId="69DD6062" w14:textId="77777777" w:rsidR="00E810CD" w:rsidRPr="00D87C00" w:rsidRDefault="00E810CD" w:rsidP="00E810CD">
      <w:pPr>
        <w:pStyle w:val="H6"/>
        <w:rPr>
          <w:lang w:eastAsia="zh-CN"/>
        </w:rPr>
      </w:pPr>
      <w:r w:rsidRPr="00D87C00">
        <w:rPr>
          <w:lang w:eastAsia="zh-CN"/>
        </w:rPr>
        <w:t>A.</w:t>
      </w:r>
      <w:r>
        <w:rPr>
          <w:lang w:eastAsia="zh-CN"/>
        </w:rPr>
        <w:t>4.3.2.2.3</w:t>
      </w:r>
      <w:r w:rsidRPr="00D87C00">
        <w:rPr>
          <w:lang w:eastAsia="zh-CN"/>
        </w:rPr>
        <w:t>.2</w:t>
      </w:r>
      <w:r w:rsidRPr="00D87C00">
        <w:rPr>
          <w:lang w:eastAsia="zh-CN"/>
        </w:rPr>
        <w:tab/>
        <w:t>Test Requirements</w:t>
      </w:r>
    </w:p>
    <w:p w14:paraId="6CC78C5B" w14:textId="77777777" w:rsidR="00E810CD" w:rsidRPr="00D87C00" w:rsidRDefault="00E810CD" w:rsidP="00E810CD">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3E606975" w14:textId="77777777" w:rsidR="00E810CD" w:rsidRPr="007B16AD" w:rsidRDefault="00E810CD" w:rsidP="00E810CD">
      <w:pPr>
        <w:pStyle w:val="H6"/>
      </w:pPr>
      <w:r>
        <w:t>A.4</w:t>
      </w:r>
      <w:r w:rsidRPr="007B16AD">
        <w:t>.3.2.2.3.</w:t>
      </w:r>
      <w:r w:rsidRPr="007B16AD">
        <w:rPr>
          <w:lang w:eastAsia="zh-CN"/>
        </w:rPr>
        <w:t>2</w:t>
      </w:r>
      <w:r w:rsidRPr="007B16AD">
        <w:t>.1</w:t>
      </w:r>
      <w:r w:rsidRPr="007B16AD">
        <w:tab/>
        <w:t>MsgA Transmission</w:t>
      </w:r>
    </w:p>
    <w:p w14:paraId="13BA84A6" w14:textId="77777777" w:rsidR="00E810CD" w:rsidRPr="007B16AD" w:rsidRDefault="00E810CD" w:rsidP="00E810CD">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757F914B"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9F5E4E8"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295B5919"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2</w:t>
      </w:r>
      <w:r w:rsidRPr="007B16AD">
        <w:tab/>
        <w:t>MsgB Reception</w:t>
      </w:r>
    </w:p>
    <w:p w14:paraId="3075CC21" w14:textId="77777777" w:rsidR="00E810CD" w:rsidRPr="007B16AD" w:rsidRDefault="00E810CD" w:rsidP="00E810CD">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3224E2BC" w14:textId="77777777" w:rsidR="00E810CD" w:rsidRPr="007B16AD" w:rsidRDefault="00E810CD" w:rsidP="00E810CD">
      <w:r w:rsidRPr="007B16AD">
        <w:t>The UE may stop monitoring for MsgB(s) and shall transmit the msg3 if the MsgB with a fallbackRAR contains a Random Access Preamble identifier corresponding to the transmitted Random Access Preamble.</w:t>
      </w:r>
    </w:p>
    <w:p w14:paraId="4C1B0A7B" w14:textId="77777777" w:rsidR="00E810CD" w:rsidRPr="007B16AD" w:rsidRDefault="00E810CD" w:rsidP="00E810CD">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46DF5C3"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97A14F4"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6B82A9AF"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0EB47EA3" w14:textId="77777777" w:rsidR="00E810CD" w:rsidRPr="007B16AD" w:rsidRDefault="00E810CD" w:rsidP="00E810CD">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3D6AE199" w14:textId="77777777" w:rsidR="00E810CD" w:rsidRPr="007B16AD" w:rsidRDefault="00E810CD" w:rsidP="00E810CD">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485D6EC4"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36F3A48" w14:textId="77777777" w:rsidR="00E810CD" w:rsidRPr="007B16AD" w:rsidRDefault="00E810CD" w:rsidP="00E810CD">
      <w:pPr>
        <w:rPr>
          <w:rFonts w:cs="v4.2.0"/>
          <w:lang w:eastAsia="zh-CN"/>
        </w:rPr>
      </w:pPr>
      <w:r w:rsidRPr="007B16AD">
        <w:rPr>
          <w:rFonts w:cs="v4.2.0"/>
        </w:rPr>
        <w:t>The transmit timing of all MsgA transmissions shall be within the accuracy specified in Clause 7.1.2.</w:t>
      </w:r>
    </w:p>
    <w:p w14:paraId="1D1BB746" w14:textId="77777777" w:rsidR="00E810CD" w:rsidRPr="00CA51C8" w:rsidRDefault="00E810CD" w:rsidP="00E810CD">
      <w:pPr>
        <w:pStyle w:val="Heading5"/>
      </w:pPr>
      <w:r w:rsidRPr="00CA51C8">
        <w:t>A</w:t>
      </w:r>
      <w:r w:rsidRPr="00CA51C8">
        <w:rPr>
          <w:lang w:eastAsia="zh-CN"/>
        </w:rPr>
        <w:t>.4.3.2.2.4</w:t>
      </w:r>
      <w:r w:rsidRPr="00CA51C8">
        <w:tab/>
      </w:r>
      <w:r>
        <w:t>2-step RA type n</w:t>
      </w:r>
      <w:r w:rsidRPr="00CA51C8" w:rsidDel="006C699E">
        <w:t xml:space="preserve"> </w:t>
      </w:r>
      <w:r w:rsidRPr="00CA51C8">
        <w:t>on-contention based random access test in FR1 for PSCell in EN-DC</w:t>
      </w:r>
    </w:p>
    <w:p w14:paraId="4B52A71C" w14:textId="77777777" w:rsidR="00E810CD" w:rsidRPr="00CA51C8" w:rsidRDefault="00E810CD" w:rsidP="00E810CD">
      <w:pPr>
        <w:pStyle w:val="H6"/>
        <w:rPr>
          <w:lang w:eastAsia="zh-CN"/>
        </w:rPr>
      </w:pPr>
      <w:r w:rsidRPr="00CA51C8">
        <w:rPr>
          <w:lang w:eastAsia="zh-CN"/>
        </w:rPr>
        <w:t>A.4.3.2.2.4.1</w:t>
      </w:r>
      <w:r w:rsidRPr="00CA51C8">
        <w:rPr>
          <w:lang w:eastAsia="zh-CN"/>
        </w:rPr>
        <w:tab/>
        <w:t>Test Purpose and Environment</w:t>
      </w:r>
    </w:p>
    <w:p w14:paraId="3CE1BD3B" w14:textId="77777777" w:rsidR="00E810CD" w:rsidRPr="00CA51C8" w:rsidRDefault="00E810CD" w:rsidP="00E810CD">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3B255507" w14:textId="77777777" w:rsidR="00E810CD" w:rsidRPr="00CA51C8" w:rsidRDefault="00E810CD" w:rsidP="00E810CD">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223BCA28" w14:textId="77777777" w:rsidR="00E810CD" w:rsidRPr="00CA51C8" w:rsidRDefault="00E810CD" w:rsidP="00E810CD">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CA51C8" w14:paraId="1CEA482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AC7277C" w14:textId="77777777" w:rsidR="00E810CD" w:rsidRPr="00F856C3" w:rsidRDefault="00E810CD" w:rsidP="00793830">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542C0C5" w14:textId="77777777" w:rsidR="00E810CD" w:rsidRPr="00F856C3" w:rsidRDefault="00E810CD" w:rsidP="00793830">
            <w:pPr>
              <w:pStyle w:val="TAH"/>
            </w:pPr>
            <w:r w:rsidRPr="00F856C3">
              <w:t>Description</w:t>
            </w:r>
          </w:p>
        </w:tc>
      </w:tr>
      <w:tr w:rsidR="00E810CD" w:rsidRPr="00CA51C8" w14:paraId="0271F0D5"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2DF642C" w14:textId="77777777" w:rsidR="00E810CD" w:rsidRPr="00F856C3" w:rsidRDefault="00E810CD" w:rsidP="00793830">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F12E1EC" w14:textId="77777777" w:rsidR="00E810CD" w:rsidRPr="00F856C3" w:rsidRDefault="00E810CD" w:rsidP="00793830">
            <w:pPr>
              <w:pStyle w:val="TAL"/>
            </w:pPr>
            <w:r w:rsidRPr="00F856C3">
              <w:t>LTE FDD, NR 15 kHz SSB SCS, 10 MHz bandwidth, FDD duplex mode</w:t>
            </w:r>
          </w:p>
        </w:tc>
      </w:tr>
      <w:tr w:rsidR="00E810CD" w:rsidRPr="00CA51C8" w14:paraId="3DBB4756"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830C38A" w14:textId="77777777" w:rsidR="00E810CD" w:rsidRPr="003C2E3E" w:rsidRDefault="00E810CD" w:rsidP="00793830">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CA6CC3" w14:textId="77777777" w:rsidR="00E810CD" w:rsidRPr="003B6ECF" w:rsidRDefault="00E810CD" w:rsidP="00793830">
            <w:pPr>
              <w:pStyle w:val="TAL"/>
            </w:pPr>
            <w:r w:rsidRPr="003B6ECF">
              <w:t xml:space="preserve">LTE </w:t>
            </w:r>
            <w:r w:rsidRPr="003C2E3E">
              <w:t>TDD</w:t>
            </w:r>
            <w:r w:rsidRPr="003B6ECF">
              <w:t>, NR 15 kHz SSB SCS, 10 MHz bandwidth, FDD duplex mode</w:t>
            </w:r>
          </w:p>
        </w:tc>
      </w:tr>
      <w:tr w:rsidR="00E810CD" w:rsidRPr="00CA51C8" w14:paraId="1E810121"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AC878E" w14:textId="77777777" w:rsidR="00E810CD" w:rsidRPr="003C2E3E" w:rsidRDefault="00E810CD" w:rsidP="00793830">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D94034" w14:textId="77777777" w:rsidR="00E810CD" w:rsidRPr="003B6ECF" w:rsidRDefault="00E810CD" w:rsidP="00793830">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E810CD" w:rsidRPr="00CA51C8" w14:paraId="2A0C5BE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6151ABD" w14:textId="77777777" w:rsidR="00E810CD" w:rsidRPr="003C2E3E" w:rsidRDefault="00E810CD" w:rsidP="00793830">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2AFB701" w14:textId="77777777" w:rsidR="00E810CD" w:rsidRPr="003B6ECF" w:rsidRDefault="00E810CD" w:rsidP="00793830">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E810CD" w:rsidRPr="00CA51C8" w14:paraId="7169DD68"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372DC1A0" w14:textId="77777777" w:rsidR="00E810CD" w:rsidRPr="00CA51C8" w:rsidRDefault="00E810CD" w:rsidP="00793830">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055FC729" w14:textId="77777777" w:rsidR="00E810CD" w:rsidRPr="00CA51C8" w:rsidRDefault="00E810CD" w:rsidP="00E810CD">
      <w:pPr>
        <w:spacing w:before="120"/>
        <w:rPr>
          <w:lang w:eastAsia="zh-CN"/>
        </w:rPr>
      </w:pPr>
    </w:p>
    <w:p w14:paraId="4668246B" w14:textId="77777777" w:rsidR="00E810CD" w:rsidRPr="00CA51C8" w:rsidRDefault="00E810CD" w:rsidP="00E810CD">
      <w:pPr>
        <w:pStyle w:val="TH"/>
        <w:rPr>
          <w:lang w:eastAsia="zh-CN"/>
        </w:rPr>
      </w:pPr>
      <w:r w:rsidRPr="00CA51C8">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733"/>
        <w:gridCol w:w="196"/>
        <w:gridCol w:w="1111"/>
        <w:gridCol w:w="1078"/>
        <w:gridCol w:w="2591"/>
        <w:gridCol w:w="2591"/>
      </w:tblGrid>
      <w:tr w:rsidR="00E810CD" w:rsidRPr="00CA51C8" w14:paraId="24E820A5"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44A0360" w14:textId="77777777" w:rsidR="00E810CD" w:rsidRPr="00690378" w:rsidRDefault="00E810CD" w:rsidP="00793830">
            <w:pPr>
              <w:pStyle w:val="TAH"/>
            </w:pPr>
            <w:r w:rsidRPr="00690378">
              <w:t>Parameter</w:t>
            </w:r>
          </w:p>
        </w:tc>
        <w:tc>
          <w:tcPr>
            <w:tcW w:w="1078" w:type="dxa"/>
            <w:tcBorders>
              <w:top w:val="single" w:sz="4" w:space="0" w:color="auto"/>
              <w:left w:val="single" w:sz="4" w:space="0" w:color="auto"/>
              <w:bottom w:val="single" w:sz="4" w:space="0" w:color="auto"/>
              <w:right w:val="single" w:sz="4" w:space="0" w:color="auto"/>
            </w:tcBorders>
            <w:hideMark/>
          </w:tcPr>
          <w:p w14:paraId="46703FEF" w14:textId="77777777" w:rsidR="00E810CD" w:rsidRPr="00690378" w:rsidRDefault="00E810CD" w:rsidP="00793830">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5B51874B" w14:textId="77777777" w:rsidR="00E810CD" w:rsidRPr="003C2E3E" w:rsidRDefault="00E810CD" w:rsidP="00793830">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61C02F6C" w14:textId="77777777" w:rsidR="00E810CD" w:rsidRPr="006C6427" w:rsidRDefault="00E810CD" w:rsidP="00793830">
            <w:pPr>
              <w:pStyle w:val="TAH"/>
            </w:pPr>
            <w:r w:rsidRPr="006C6427">
              <w:t>Comments</w:t>
            </w:r>
          </w:p>
        </w:tc>
      </w:tr>
      <w:tr w:rsidR="00E810CD" w:rsidRPr="00CA51C8" w14:paraId="71B69FED"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8392EAF" w14:textId="77777777" w:rsidR="00E810CD" w:rsidRPr="00CA51C8" w:rsidRDefault="00E810CD" w:rsidP="00793830">
            <w:pPr>
              <w:pStyle w:val="TAL"/>
              <w:rPr>
                <w:lang w:eastAsia="zh-CN"/>
              </w:rPr>
            </w:pPr>
            <w:r w:rsidRPr="00CA51C8">
              <w:rPr>
                <w:lang w:eastAsia="zh-CN"/>
              </w:rPr>
              <w:t>SSB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44C0DA1F"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
          <w:p w14:paraId="357CBC7E"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57F077" w14:textId="77777777" w:rsidR="00E810CD" w:rsidRPr="00CA51C8" w:rsidRDefault="00E810CD" w:rsidP="00793830">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
          <w:p w14:paraId="01B0ABAC" w14:textId="77777777" w:rsidR="00E810CD" w:rsidRPr="00CA51C8" w:rsidRDefault="00E810CD" w:rsidP="00793830">
            <w:pPr>
              <w:pStyle w:val="TAC"/>
              <w:rPr>
                <w:lang w:eastAsia="zh-CN"/>
              </w:rPr>
            </w:pPr>
            <w:r w:rsidRPr="00CA51C8">
              <w:rPr>
                <w:lang w:eastAsia="zh-CN"/>
              </w:rPr>
              <w:t>As defined in A.3.10</w:t>
            </w:r>
          </w:p>
        </w:tc>
      </w:tr>
      <w:tr w:rsidR="00E810CD" w:rsidRPr="00CA51C8" w14:paraId="4C29ECEA"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06223B05"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6A3ED2DB"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
          <w:p w14:paraId="072C0390"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3E916349" w14:textId="77777777" w:rsidR="00E810CD" w:rsidRPr="00CA51C8" w:rsidRDefault="00E810CD" w:rsidP="00793830">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
          <w:p w14:paraId="6A9AB54B" w14:textId="77777777" w:rsidR="00E810CD" w:rsidRPr="00CA51C8" w:rsidRDefault="00E810CD" w:rsidP="00793830">
            <w:pPr>
              <w:pStyle w:val="TAC"/>
              <w:rPr>
                <w:lang w:eastAsia="zh-CN"/>
              </w:rPr>
            </w:pPr>
          </w:p>
        </w:tc>
      </w:tr>
      <w:tr w:rsidR="00E810CD" w:rsidRPr="00CA51C8" w14:paraId="01046795"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F72B1B5" w14:textId="77777777" w:rsidR="00E810CD" w:rsidRPr="00CA51C8" w:rsidRDefault="00E810CD" w:rsidP="00793830">
            <w:pPr>
              <w:pStyle w:val="TAL"/>
              <w:rPr>
                <w:lang w:eastAsia="zh-CN"/>
              </w:rPr>
            </w:pPr>
            <w:r w:rsidRPr="00CA51C8">
              <w:rPr>
                <w:lang w:eastAsia="zh-CN"/>
              </w:rPr>
              <w:t xml:space="preserve">Duplex Mode for Cell </w:t>
            </w:r>
          </w:p>
        </w:tc>
        <w:tc>
          <w:tcPr>
            <w:tcW w:w="1307" w:type="dxa"/>
            <w:gridSpan w:val="2"/>
            <w:tcBorders>
              <w:top w:val="single" w:sz="4" w:space="0" w:color="auto"/>
              <w:left w:val="single" w:sz="4" w:space="0" w:color="auto"/>
              <w:bottom w:val="single" w:sz="4" w:space="0" w:color="auto"/>
              <w:right w:val="single" w:sz="4" w:space="0" w:color="auto"/>
            </w:tcBorders>
            <w:hideMark/>
          </w:tcPr>
          <w:p w14:paraId="6E1871C0" w14:textId="77777777" w:rsidR="00E810CD" w:rsidRPr="00CA51C8" w:rsidRDefault="00E810CD" w:rsidP="00793830">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AD0BC79"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4DB532F" w14:textId="77777777" w:rsidR="00E810CD" w:rsidRPr="00CA51C8" w:rsidRDefault="00E810CD" w:rsidP="00793830">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
          <w:p w14:paraId="1D131B20" w14:textId="77777777" w:rsidR="00E810CD" w:rsidRPr="00CA51C8" w:rsidRDefault="00E810CD" w:rsidP="00793830">
            <w:pPr>
              <w:pStyle w:val="TAC"/>
            </w:pPr>
          </w:p>
        </w:tc>
      </w:tr>
      <w:tr w:rsidR="00E810CD" w:rsidRPr="00CA51C8" w14:paraId="42071463"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21066126" w14:textId="77777777" w:rsidR="00E810CD" w:rsidRPr="00CA51C8" w:rsidRDefault="00E810CD" w:rsidP="00793830">
            <w:pPr>
              <w:pStyle w:val="TAL"/>
              <w:rPr>
                <w:lang w:eastAsia="zh-CN"/>
              </w:rPr>
            </w:pPr>
            <w:r w:rsidRPr="00CA51C8">
              <w:rPr>
                <w:lang w:eastAsia="zh-CN"/>
              </w:rPr>
              <w:t>2</w:t>
            </w:r>
          </w:p>
        </w:tc>
        <w:tc>
          <w:tcPr>
            <w:tcW w:w="1307" w:type="dxa"/>
            <w:gridSpan w:val="2"/>
            <w:tcBorders>
              <w:top w:val="single" w:sz="4" w:space="0" w:color="auto"/>
              <w:left w:val="single" w:sz="4" w:space="0" w:color="auto"/>
              <w:bottom w:val="single" w:sz="4" w:space="0" w:color="auto"/>
              <w:right w:val="single" w:sz="4" w:space="0" w:color="auto"/>
            </w:tcBorders>
            <w:hideMark/>
          </w:tcPr>
          <w:p w14:paraId="0CC9B41E"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
          <w:p w14:paraId="310FA28D"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FDBCD88" w14:textId="77777777" w:rsidR="00E810CD" w:rsidRPr="00CA51C8" w:rsidRDefault="00E810CD" w:rsidP="00793830">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
          <w:p w14:paraId="6E68B57B" w14:textId="77777777" w:rsidR="00E810CD" w:rsidRPr="00CA51C8" w:rsidRDefault="00E810CD" w:rsidP="00793830">
            <w:pPr>
              <w:pStyle w:val="TAC"/>
            </w:pPr>
          </w:p>
        </w:tc>
      </w:tr>
      <w:tr w:rsidR="00E810CD" w:rsidRPr="00CA51C8" w14:paraId="479EACBA" w14:textId="77777777" w:rsidTr="00793830">
        <w:trPr>
          <w:trHeight w:val="187"/>
        </w:trPr>
        <w:tc>
          <w:tcPr>
            <w:tcW w:w="1784" w:type="dxa"/>
            <w:gridSpan w:val="2"/>
            <w:tcBorders>
              <w:top w:val="single" w:sz="4" w:space="0" w:color="auto"/>
              <w:left w:val="single" w:sz="4" w:space="0" w:color="auto"/>
              <w:bottom w:val="single" w:sz="4" w:space="0" w:color="auto"/>
              <w:right w:val="single" w:sz="4" w:space="0" w:color="auto"/>
            </w:tcBorders>
            <w:hideMark/>
          </w:tcPr>
          <w:p w14:paraId="24A5F89A" w14:textId="77777777" w:rsidR="00E810CD" w:rsidRPr="00CA51C8" w:rsidRDefault="00E810CD" w:rsidP="00793830">
            <w:pPr>
              <w:pStyle w:val="TAL"/>
              <w:rPr>
                <w:lang w:eastAsia="zh-CN"/>
              </w:rPr>
            </w:pPr>
            <w:r w:rsidRPr="00CA51C8">
              <w:rPr>
                <w:lang w:eastAsia="zh-CN"/>
              </w:rPr>
              <w:t>TDD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0E3EEF3C"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
          <w:p w14:paraId="1F6C889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C1FB9A" w14:textId="77777777" w:rsidR="00E810CD" w:rsidRPr="00CA51C8" w:rsidRDefault="00E810CD" w:rsidP="00793830">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
          <w:p w14:paraId="29DE137F" w14:textId="77777777" w:rsidR="00E810CD" w:rsidRPr="00CA51C8" w:rsidRDefault="00E810CD" w:rsidP="00793830">
            <w:pPr>
              <w:pStyle w:val="TAC"/>
            </w:pPr>
          </w:p>
        </w:tc>
      </w:tr>
      <w:tr w:rsidR="00E810CD" w:rsidRPr="00CA51C8" w14:paraId="3C4714B9"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D554140" w14:textId="77777777" w:rsidR="00E810CD" w:rsidRPr="00CA51C8" w:rsidRDefault="00E810CD" w:rsidP="00793830">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3AB4FA62"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BF65C0A" w14:textId="77777777" w:rsidR="00E810CD" w:rsidRPr="00CA51C8" w:rsidRDefault="00E810CD" w:rsidP="00793830">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4535CEB0" w14:textId="77777777" w:rsidR="00E810CD" w:rsidRPr="00CA51C8" w:rsidRDefault="00E810CD" w:rsidP="00793830">
            <w:pPr>
              <w:pStyle w:val="TAC"/>
            </w:pPr>
            <w:r w:rsidRPr="00CA51C8">
              <w:t xml:space="preserve">As defined in </w:t>
            </w:r>
            <w:r w:rsidRPr="00CA51C8">
              <w:rPr>
                <w:lang w:eastAsia="zh-CN"/>
              </w:rPr>
              <w:t>A.3.2.1</w:t>
            </w:r>
            <w:r w:rsidRPr="00CA51C8">
              <w:t>.</w:t>
            </w:r>
          </w:p>
        </w:tc>
      </w:tr>
      <w:tr w:rsidR="00E810CD" w:rsidRPr="00CA51C8" w14:paraId="4D51CCDF"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0DF2CE6F" w14:textId="77777777" w:rsidR="00E810CD" w:rsidRPr="00CA51C8" w:rsidRDefault="00E810CD" w:rsidP="00793830">
            <w:pPr>
              <w:pStyle w:val="TAL"/>
            </w:pPr>
            <w:r w:rsidRPr="00CA51C8">
              <w:t>PDSCH parameters</w:t>
            </w:r>
            <w:r w:rsidRPr="00CA51C8">
              <w:rPr>
                <w:vertAlign w:val="superscript"/>
                <w:lang w:val="en-US"/>
              </w:rPr>
              <w:t xml:space="preserve"> </w:t>
            </w:r>
          </w:p>
        </w:tc>
        <w:tc>
          <w:tcPr>
            <w:tcW w:w="1307" w:type="dxa"/>
            <w:gridSpan w:val="2"/>
            <w:tcBorders>
              <w:top w:val="single" w:sz="4" w:space="0" w:color="auto"/>
              <w:left w:val="single" w:sz="4" w:space="0" w:color="auto"/>
              <w:bottom w:val="single" w:sz="4" w:space="0" w:color="auto"/>
              <w:right w:val="single" w:sz="4" w:space="0" w:color="auto"/>
            </w:tcBorders>
            <w:hideMark/>
          </w:tcPr>
          <w:p w14:paraId="36E627E8" w14:textId="77777777" w:rsidR="00E810CD" w:rsidRPr="00CA51C8" w:rsidRDefault="00E810CD" w:rsidP="00793830">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695AFD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788C785" w14:textId="77777777" w:rsidR="00E810CD" w:rsidRPr="00CA51C8" w:rsidRDefault="00E810CD" w:rsidP="00793830">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
          <w:p w14:paraId="455AF40F" w14:textId="77777777" w:rsidR="00E810CD" w:rsidRPr="00CA51C8" w:rsidRDefault="00E810CD" w:rsidP="00793830">
            <w:pPr>
              <w:pStyle w:val="TAC"/>
            </w:pPr>
            <w:r w:rsidRPr="00CA51C8">
              <w:t xml:space="preserve">As </w:t>
            </w:r>
            <w:r w:rsidRPr="00F957BE">
              <w:t>defined</w:t>
            </w:r>
            <w:r w:rsidRPr="00CA51C8">
              <w:t xml:space="preserve"> in </w:t>
            </w:r>
          </w:p>
        </w:tc>
      </w:tr>
      <w:tr w:rsidR="00E810CD" w:rsidRPr="00CA51C8" w14:paraId="72E8C499" w14:textId="77777777" w:rsidTr="00793830">
        <w:trPr>
          <w:trHeight w:val="187"/>
        </w:trPr>
        <w:tc>
          <w:tcPr>
            <w:tcW w:w="1784" w:type="dxa"/>
            <w:gridSpan w:val="2"/>
            <w:tcBorders>
              <w:top w:val="nil"/>
              <w:left w:val="single" w:sz="4" w:space="0" w:color="auto"/>
              <w:bottom w:val="single" w:sz="4" w:space="0" w:color="auto"/>
              <w:right w:val="single" w:sz="4" w:space="0" w:color="auto"/>
            </w:tcBorders>
            <w:vAlign w:val="center"/>
            <w:hideMark/>
          </w:tcPr>
          <w:p w14:paraId="562D76A7" w14:textId="77777777" w:rsidR="00E810CD" w:rsidRPr="00CA51C8" w:rsidRDefault="00E810CD" w:rsidP="00793830">
            <w:pPr>
              <w:pStyle w:val="TAL"/>
            </w:pPr>
            <w:r w:rsidRPr="00CA51C8">
              <w:rPr>
                <w:vertAlign w:val="superscript"/>
                <w:lang w:val="en-US"/>
              </w:rPr>
              <w:t>Note 3</w:t>
            </w:r>
          </w:p>
        </w:tc>
        <w:tc>
          <w:tcPr>
            <w:tcW w:w="1307" w:type="dxa"/>
            <w:gridSpan w:val="2"/>
            <w:tcBorders>
              <w:top w:val="single" w:sz="4" w:space="0" w:color="auto"/>
              <w:left w:val="single" w:sz="4" w:space="0" w:color="auto"/>
              <w:bottom w:val="single" w:sz="4" w:space="0" w:color="auto"/>
              <w:right w:val="single" w:sz="4" w:space="0" w:color="auto"/>
            </w:tcBorders>
            <w:hideMark/>
          </w:tcPr>
          <w:p w14:paraId="292DD73C" w14:textId="77777777" w:rsidR="00E810CD" w:rsidRPr="00CA51C8" w:rsidRDefault="00E810CD" w:rsidP="00793830">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5EA6E838"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4279ADD" w14:textId="77777777" w:rsidR="00E810CD" w:rsidRPr="00CA51C8" w:rsidRDefault="00E810CD" w:rsidP="00793830">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
          <w:p w14:paraId="3E6CE70D" w14:textId="77777777" w:rsidR="00E810CD" w:rsidRPr="00CA51C8" w:rsidRDefault="00E810CD" w:rsidP="00793830">
            <w:pPr>
              <w:pStyle w:val="TAC"/>
            </w:pPr>
            <w:r w:rsidRPr="00CA51C8">
              <w:rPr>
                <w:snapToGrid w:val="0"/>
              </w:rPr>
              <w:t>A.3.1.1</w:t>
            </w:r>
            <w:r w:rsidRPr="00CA51C8">
              <w:t>.</w:t>
            </w:r>
          </w:p>
        </w:tc>
      </w:tr>
      <w:tr w:rsidR="00E810CD" w:rsidRPr="00CA51C8" w14:paraId="3F9C902F" w14:textId="77777777" w:rsidTr="00793830">
        <w:trPr>
          <w:trHeight w:val="187"/>
          <w:ins w:id="123"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66CB0A7B" w14:textId="77777777" w:rsidR="00E810CD" w:rsidRPr="00CA51C8" w:rsidRDefault="00E810CD" w:rsidP="00793830">
            <w:pPr>
              <w:pStyle w:val="TAL"/>
              <w:rPr>
                <w:ins w:id="124" w:author="Karajani Bledar 1SI1" w:date="2021-08-27T20:56:00Z"/>
              </w:rPr>
            </w:pPr>
            <w:ins w:id="125" w:author="Karajani Bledar 1SI1" w:date="2021-08-27T20:56: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165DF5EA" w14:textId="77777777" w:rsidR="00E810CD" w:rsidRPr="00CA51C8" w:rsidRDefault="00E810CD" w:rsidP="00793830">
            <w:pPr>
              <w:pStyle w:val="TAL"/>
              <w:rPr>
                <w:ins w:id="126" w:author="Karajani Bledar 1SI1" w:date="2021-08-27T20:56:00Z"/>
              </w:rPr>
            </w:pPr>
            <w:ins w:id="127"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2DAFD4B2" w14:textId="77777777" w:rsidR="00E810CD" w:rsidRPr="00923EC9" w:rsidRDefault="00E810CD" w:rsidP="00793830">
            <w:pPr>
              <w:pStyle w:val="TAC"/>
              <w:rPr>
                <w:ins w:id="128"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4D7F7D77" w14:textId="77777777" w:rsidR="00E810CD" w:rsidRPr="00CA51C8" w:rsidRDefault="00E810CD" w:rsidP="00793830">
            <w:pPr>
              <w:pStyle w:val="TAC"/>
              <w:spacing w:line="256" w:lineRule="auto"/>
              <w:rPr>
                <w:ins w:id="129" w:author="Karajani Bledar 1SI1" w:date="2021-08-27T20:56:00Z"/>
                <w:lang w:eastAsia="zh-CN"/>
              </w:rPr>
            </w:pPr>
            <w:ins w:id="130" w:author="Karajani Bledar 1SI1" w:date="2021-08-27T20:56:00Z">
              <w:r w:rsidRPr="002901E0">
                <w:t>CR.1.1 TDD</w:t>
              </w:r>
            </w:ins>
          </w:p>
        </w:tc>
        <w:tc>
          <w:tcPr>
            <w:tcW w:w="2591" w:type="dxa"/>
            <w:tcBorders>
              <w:top w:val="single" w:sz="4" w:space="0" w:color="auto"/>
              <w:left w:val="single" w:sz="4" w:space="0" w:color="auto"/>
              <w:right w:val="single" w:sz="4" w:space="0" w:color="auto"/>
            </w:tcBorders>
          </w:tcPr>
          <w:p w14:paraId="2EFD1F0A" w14:textId="77777777" w:rsidR="00E810CD" w:rsidRPr="00CA51C8" w:rsidRDefault="00E810CD" w:rsidP="00793830">
            <w:pPr>
              <w:pStyle w:val="TAC"/>
              <w:rPr>
                <w:ins w:id="131" w:author="Karajani Bledar 1SI1" w:date="2021-08-27T20:56:00Z"/>
              </w:rPr>
            </w:pPr>
          </w:p>
        </w:tc>
      </w:tr>
      <w:tr w:rsidR="00E810CD" w:rsidRPr="00CA51C8" w14:paraId="021ED703" w14:textId="77777777" w:rsidTr="00793830">
        <w:trPr>
          <w:trHeight w:val="187"/>
          <w:ins w:id="132"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745434D6" w14:textId="77777777" w:rsidR="00E810CD" w:rsidRPr="00CA51C8" w:rsidRDefault="00E810CD" w:rsidP="00793830">
            <w:pPr>
              <w:pStyle w:val="TAL"/>
              <w:rPr>
                <w:ins w:id="133"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5D7BE6CF" w14:textId="77777777" w:rsidR="00E810CD" w:rsidRPr="00CA51C8" w:rsidRDefault="00E810CD" w:rsidP="00793830">
            <w:pPr>
              <w:pStyle w:val="TAL"/>
              <w:rPr>
                <w:ins w:id="134" w:author="Karajani Bledar 1SI1" w:date="2021-08-27T20:56:00Z"/>
              </w:rPr>
            </w:pPr>
            <w:ins w:id="135"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755270C8" w14:textId="77777777" w:rsidR="00E810CD" w:rsidRPr="00CA51C8" w:rsidRDefault="00E810CD" w:rsidP="00793830">
            <w:pPr>
              <w:pStyle w:val="TAC"/>
              <w:rPr>
                <w:ins w:id="136"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6BDA3D6" w14:textId="77777777" w:rsidR="00E810CD" w:rsidRPr="00CA51C8" w:rsidRDefault="00E810CD" w:rsidP="00793830">
            <w:pPr>
              <w:pStyle w:val="TAC"/>
              <w:spacing w:line="256" w:lineRule="auto"/>
              <w:rPr>
                <w:ins w:id="137" w:author="Karajani Bledar 1SI1" w:date="2021-08-27T20:56:00Z"/>
                <w:lang w:eastAsia="zh-CN"/>
              </w:rPr>
            </w:pPr>
            <w:ins w:id="138" w:author="Karajani Bledar 1SI1" w:date="2021-08-27T20:56:00Z">
              <w:r w:rsidRPr="002901E0">
                <w:t>CR.2.1 TDD</w:t>
              </w:r>
            </w:ins>
          </w:p>
        </w:tc>
        <w:tc>
          <w:tcPr>
            <w:tcW w:w="2591" w:type="dxa"/>
            <w:tcBorders>
              <w:left w:val="single" w:sz="4" w:space="0" w:color="auto"/>
              <w:bottom w:val="single" w:sz="4" w:space="0" w:color="auto"/>
              <w:right w:val="single" w:sz="4" w:space="0" w:color="auto"/>
            </w:tcBorders>
          </w:tcPr>
          <w:p w14:paraId="64433A42" w14:textId="77777777" w:rsidR="00E810CD" w:rsidRPr="00CA51C8" w:rsidRDefault="00E810CD" w:rsidP="00793830">
            <w:pPr>
              <w:pStyle w:val="TAC"/>
              <w:rPr>
                <w:ins w:id="139" w:author="Karajani Bledar 1SI1" w:date="2021-08-27T20:56:00Z"/>
              </w:rPr>
            </w:pPr>
          </w:p>
        </w:tc>
      </w:tr>
      <w:tr w:rsidR="00E810CD" w:rsidRPr="00CA51C8" w14:paraId="099060BD" w14:textId="77777777" w:rsidTr="00793830">
        <w:trPr>
          <w:trHeight w:val="187"/>
          <w:ins w:id="140"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742B4A2E" w14:textId="77777777" w:rsidR="00E810CD" w:rsidRPr="00CA51C8" w:rsidRDefault="00E810CD" w:rsidP="00793830">
            <w:pPr>
              <w:pStyle w:val="TAL"/>
              <w:rPr>
                <w:ins w:id="141" w:author="Karajani Bledar 1SI1" w:date="2021-08-27T20:56:00Z"/>
              </w:rPr>
            </w:pPr>
            <w:ins w:id="142" w:author="Karajani Bledar 1SI1" w:date="2021-08-27T20:56: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BC9BA7A" w14:textId="77777777" w:rsidR="00E810CD" w:rsidRPr="00CA51C8" w:rsidRDefault="00E810CD" w:rsidP="00793830">
            <w:pPr>
              <w:pStyle w:val="TAL"/>
              <w:rPr>
                <w:ins w:id="143" w:author="Karajani Bledar 1SI1" w:date="2021-08-27T20:56:00Z"/>
              </w:rPr>
            </w:pPr>
            <w:ins w:id="144"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503BD27" w14:textId="77777777" w:rsidR="00E810CD" w:rsidRPr="00923EC9" w:rsidRDefault="00E810CD" w:rsidP="00793830">
            <w:pPr>
              <w:pStyle w:val="TAC"/>
              <w:rPr>
                <w:ins w:id="145"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3B7C4B0C" w14:textId="77777777" w:rsidR="00E810CD" w:rsidRPr="00CA51C8" w:rsidRDefault="00E810CD" w:rsidP="00793830">
            <w:pPr>
              <w:pStyle w:val="TAC"/>
              <w:spacing w:line="256" w:lineRule="auto"/>
              <w:rPr>
                <w:ins w:id="146" w:author="Karajani Bledar 1SI1" w:date="2021-08-27T20:56:00Z"/>
                <w:lang w:eastAsia="zh-CN"/>
              </w:rPr>
            </w:pPr>
            <w:ins w:id="147" w:author="Karajani Bledar 1SI1" w:date="2021-08-27T20:56:00Z">
              <w:r w:rsidRPr="002901E0">
                <w:t>CCR.1.1 TDD</w:t>
              </w:r>
            </w:ins>
          </w:p>
        </w:tc>
        <w:tc>
          <w:tcPr>
            <w:tcW w:w="2591" w:type="dxa"/>
            <w:tcBorders>
              <w:top w:val="single" w:sz="4" w:space="0" w:color="auto"/>
              <w:left w:val="single" w:sz="4" w:space="0" w:color="auto"/>
              <w:right w:val="single" w:sz="4" w:space="0" w:color="auto"/>
            </w:tcBorders>
          </w:tcPr>
          <w:p w14:paraId="2A57E8F2" w14:textId="77777777" w:rsidR="00E810CD" w:rsidRPr="00CA51C8" w:rsidRDefault="00E810CD" w:rsidP="00793830">
            <w:pPr>
              <w:pStyle w:val="TAC"/>
              <w:rPr>
                <w:ins w:id="148" w:author="Karajani Bledar 1SI1" w:date="2021-08-27T20:56:00Z"/>
              </w:rPr>
            </w:pPr>
          </w:p>
        </w:tc>
      </w:tr>
      <w:tr w:rsidR="00E810CD" w:rsidRPr="00CA51C8" w14:paraId="1EE17A55" w14:textId="77777777" w:rsidTr="00793830">
        <w:trPr>
          <w:trHeight w:val="187"/>
          <w:ins w:id="149"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02DBD774" w14:textId="77777777" w:rsidR="00E810CD" w:rsidRPr="00CA51C8" w:rsidRDefault="00E810CD" w:rsidP="00793830">
            <w:pPr>
              <w:pStyle w:val="TAL"/>
              <w:rPr>
                <w:ins w:id="150"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46E537BC" w14:textId="77777777" w:rsidR="00E810CD" w:rsidRPr="00CA51C8" w:rsidRDefault="00E810CD" w:rsidP="00793830">
            <w:pPr>
              <w:pStyle w:val="TAL"/>
              <w:rPr>
                <w:ins w:id="151" w:author="Karajani Bledar 1SI1" w:date="2021-08-27T20:56:00Z"/>
              </w:rPr>
            </w:pPr>
            <w:ins w:id="152"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629802C9" w14:textId="77777777" w:rsidR="00E810CD" w:rsidRPr="00CA51C8" w:rsidRDefault="00E810CD" w:rsidP="00793830">
            <w:pPr>
              <w:pStyle w:val="TAC"/>
              <w:rPr>
                <w:ins w:id="153"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CAFC18B" w14:textId="77777777" w:rsidR="00E810CD" w:rsidRPr="00CA51C8" w:rsidRDefault="00E810CD" w:rsidP="00793830">
            <w:pPr>
              <w:pStyle w:val="TAC"/>
              <w:spacing w:line="256" w:lineRule="auto"/>
              <w:rPr>
                <w:ins w:id="154" w:author="Karajani Bledar 1SI1" w:date="2021-08-27T20:56:00Z"/>
                <w:lang w:eastAsia="zh-CN"/>
              </w:rPr>
            </w:pPr>
            <w:ins w:id="155" w:author="Karajani Bledar 1SI1" w:date="2021-08-27T20:56:00Z">
              <w:r w:rsidRPr="002901E0">
                <w:t>CCR.2.1 TDD</w:t>
              </w:r>
            </w:ins>
          </w:p>
        </w:tc>
        <w:tc>
          <w:tcPr>
            <w:tcW w:w="2591" w:type="dxa"/>
            <w:tcBorders>
              <w:left w:val="single" w:sz="4" w:space="0" w:color="auto"/>
              <w:bottom w:val="single" w:sz="4" w:space="0" w:color="auto"/>
              <w:right w:val="single" w:sz="4" w:space="0" w:color="auto"/>
            </w:tcBorders>
          </w:tcPr>
          <w:p w14:paraId="7DA0DA3E" w14:textId="77777777" w:rsidR="00E810CD" w:rsidRPr="00CA51C8" w:rsidRDefault="00E810CD" w:rsidP="00793830">
            <w:pPr>
              <w:pStyle w:val="TAC"/>
              <w:rPr>
                <w:ins w:id="156" w:author="Karajani Bledar 1SI1" w:date="2021-08-27T20:56:00Z"/>
              </w:rPr>
            </w:pPr>
          </w:p>
        </w:tc>
      </w:tr>
      <w:tr w:rsidR="00E810CD" w:rsidRPr="00CA51C8" w14:paraId="05FC5F70"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1EC175" w14:textId="77777777" w:rsidR="00E810CD" w:rsidRPr="003C2E3E" w:rsidRDefault="00E810CD" w:rsidP="00793830">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75F07048"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4105EA3" w14:textId="77777777" w:rsidR="00E810CD" w:rsidRPr="00CA51C8" w:rsidRDefault="00E810CD" w:rsidP="00793830">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30B5D05" w14:textId="77777777" w:rsidR="00E810CD" w:rsidRPr="00F957BE" w:rsidRDefault="00E810CD" w:rsidP="00793830">
            <w:pPr>
              <w:pStyle w:val="TAC"/>
            </w:pPr>
          </w:p>
        </w:tc>
      </w:tr>
      <w:tr w:rsidR="00E810CD" w:rsidRPr="00CA51C8" w14:paraId="4D796D8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3DE5FE44" w14:textId="77777777" w:rsidR="00E810CD" w:rsidRPr="00690378" w:rsidRDefault="00E810CD" w:rsidP="00793830">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3B58417B"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43D4F02A" w14:textId="77777777" w:rsidR="00E810CD" w:rsidRPr="00CA51C8" w:rsidRDefault="00E810CD" w:rsidP="00793830">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5B0E44FC" w14:textId="77777777" w:rsidR="00E810CD" w:rsidRPr="00F957BE" w:rsidRDefault="00E810CD" w:rsidP="00793830">
            <w:pPr>
              <w:pStyle w:val="TAC"/>
            </w:pPr>
          </w:p>
        </w:tc>
      </w:tr>
      <w:tr w:rsidR="00E810CD" w:rsidRPr="00CA51C8" w14:paraId="78ED467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66CE403" w14:textId="77777777" w:rsidR="00E810CD" w:rsidRPr="00CA51C8" w:rsidRDefault="00E810CD" w:rsidP="00793830">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5A74117E"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1CFF6C6"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123AE844" w14:textId="77777777" w:rsidR="00E810CD" w:rsidRPr="00F957BE" w:rsidRDefault="00E810CD" w:rsidP="00793830">
            <w:pPr>
              <w:pStyle w:val="TAC"/>
            </w:pPr>
          </w:p>
        </w:tc>
      </w:tr>
      <w:tr w:rsidR="00E810CD" w:rsidRPr="00CA51C8" w14:paraId="7A25AFF3"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1B5A4FD" w14:textId="77777777" w:rsidR="00E810CD" w:rsidRPr="00CA51C8" w:rsidRDefault="00E810CD" w:rsidP="00793830">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708762B0"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14E1DF8B"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384996A9" w14:textId="77777777" w:rsidR="00E810CD" w:rsidRPr="00F957BE" w:rsidRDefault="00E810CD" w:rsidP="00793830">
            <w:pPr>
              <w:pStyle w:val="TAC"/>
            </w:pPr>
          </w:p>
        </w:tc>
      </w:tr>
      <w:tr w:rsidR="00E810CD" w:rsidRPr="00CA51C8" w14:paraId="0F3A52D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12DC0653" w14:textId="77777777" w:rsidR="00E810CD" w:rsidRPr="00CA51C8" w:rsidRDefault="00E810CD" w:rsidP="00793830">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1DEB5A2C"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68EF106A" w14:textId="77777777" w:rsidR="00E810CD" w:rsidRPr="00CA51C8" w:rsidRDefault="00E810CD" w:rsidP="00793830">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3655A8D2" w14:textId="77777777" w:rsidR="00E810CD" w:rsidRPr="00F957BE" w:rsidRDefault="00E810CD" w:rsidP="00793830">
            <w:pPr>
              <w:pStyle w:val="TAC"/>
            </w:pPr>
          </w:p>
        </w:tc>
      </w:tr>
      <w:tr w:rsidR="00E810CD" w:rsidRPr="00CA51C8" w14:paraId="05432781"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89A234" w14:textId="77777777" w:rsidR="00E810CD" w:rsidRPr="00CA51C8" w:rsidRDefault="00E810CD" w:rsidP="00793830">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7A208E63"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4E036293"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72E98FEB" w14:textId="77777777" w:rsidR="00E810CD" w:rsidRPr="00F957BE" w:rsidRDefault="00E810CD" w:rsidP="00793830">
            <w:pPr>
              <w:pStyle w:val="TAC"/>
            </w:pPr>
          </w:p>
        </w:tc>
      </w:tr>
      <w:tr w:rsidR="00E810CD" w:rsidRPr="00CA51C8" w14:paraId="24261E74"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7C4F4086" w14:textId="77777777" w:rsidR="00E810CD" w:rsidRPr="00CA51C8" w:rsidRDefault="00E810CD" w:rsidP="00793830">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076B4B85"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A3CE417"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4D0717BA" w14:textId="77777777" w:rsidR="00E810CD" w:rsidRPr="00F957BE" w:rsidRDefault="00E810CD" w:rsidP="00793830">
            <w:pPr>
              <w:pStyle w:val="TAC"/>
            </w:pPr>
          </w:p>
        </w:tc>
      </w:tr>
      <w:tr w:rsidR="00E810CD" w:rsidRPr="00CA51C8" w14:paraId="397EFBA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656B007C" w14:textId="77777777" w:rsidR="00E810CD" w:rsidRPr="00CA51C8" w:rsidRDefault="00E810CD" w:rsidP="00793830">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54FE85AA" w14:textId="77777777" w:rsidR="00E810CD" w:rsidRPr="00CA51C8" w:rsidRDefault="00E810CD" w:rsidP="00793830">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435AA4D2"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0771F2DF" w14:textId="77777777" w:rsidR="00E810CD" w:rsidRPr="00F957BE" w:rsidRDefault="00E810CD" w:rsidP="00793830">
            <w:pPr>
              <w:pStyle w:val="TAC"/>
            </w:pPr>
          </w:p>
        </w:tc>
      </w:tr>
      <w:tr w:rsidR="00E810CD" w:rsidRPr="00CA51C8" w14:paraId="4E3512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789EB32" w14:textId="77777777" w:rsidR="00E810CD" w:rsidRPr="00CA51C8" w:rsidRDefault="00E810CD" w:rsidP="00793830">
            <w:pPr>
              <w:pStyle w:val="TAL"/>
              <w:rPr>
                <w:lang w:eastAsia="zh-CN"/>
              </w:rPr>
            </w:pPr>
            <w:r w:rsidRPr="00CA51C8">
              <w:rPr>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6110C4B7" w14:textId="77777777" w:rsidR="00E810CD" w:rsidRPr="00690378" w:rsidRDefault="00E810CD" w:rsidP="00793830">
            <w:pPr>
              <w:pStyle w:val="TAL"/>
            </w:pPr>
            <w:r w:rsidRPr="00CA51C8">
              <w:object w:dxaOrig="732" w:dyaOrig="348" w14:anchorId="0075FFB3">
                <v:shape id="_x0000_i1046" type="#_x0000_t75" style="width:36pt;height:15pt" o:ole="" fillcolor="window">
                  <v:imagedata r:id="rId13" o:title=""/>
                </v:shape>
                <o:OLEObject Type="Embed" ProgID="Equation.3" ShapeID="_x0000_i1046" DrawAspect="Content" ObjectID="_1692001109" r:id="rId38"/>
              </w:object>
            </w:r>
          </w:p>
        </w:tc>
        <w:tc>
          <w:tcPr>
            <w:tcW w:w="1078" w:type="dxa"/>
            <w:tcBorders>
              <w:top w:val="single" w:sz="4" w:space="0" w:color="auto"/>
              <w:left w:val="single" w:sz="4" w:space="0" w:color="auto"/>
              <w:bottom w:val="single" w:sz="4" w:space="0" w:color="auto"/>
              <w:right w:val="single" w:sz="4" w:space="0" w:color="auto"/>
            </w:tcBorders>
            <w:hideMark/>
          </w:tcPr>
          <w:p w14:paraId="5B577B5E"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624ABA6" w14:textId="77777777" w:rsidR="00E810CD" w:rsidRPr="00CA51C8" w:rsidRDefault="00E810CD" w:rsidP="00793830">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7D9EBBB" w14:textId="77777777" w:rsidR="00E810CD" w:rsidRPr="00CA51C8" w:rsidRDefault="00E810CD" w:rsidP="00793830">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E810CD" w:rsidRPr="00CA51C8" w14:paraId="401F2A8E" w14:textId="77777777" w:rsidTr="00793830">
        <w:trPr>
          <w:trHeight w:val="187"/>
        </w:trPr>
        <w:tc>
          <w:tcPr>
            <w:tcW w:w="1051" w:type="dxa"/>
            <w:tcBorders>
              <w:top w:val="nil"/>
              <w:left w:val="single" w:sz="4" w:space="0" w:color="auto"/>
              <w:bottom w:val="nil"/>
              <w:right w:val="single" w:sz="4" w:space="0" w:color="auto"/>
            </w:tcBorders>
            <w:hideMark/>
          </w:tcPr>
          <w:p w14:paraId="6501F0CF" w14:textId="77777777" w:rsidR="00E810CD" w:rsidRPr="00CA51C8" w:rsidRDefault="00E810CD" w:rsidP="00793830">
            <w:pPr>
              <w:pStyle w:val="TAL"/>
              <w:rPr>
                <w:lang w:eastAsia="zh-CN"/>
              </w:rPr>
            </w:pPr>
          </w:p>
        </w:tc>
        <w:tc>
          <w:tcPr>
            <w:tcW w:w="733" w:type="dxa"/>
            <w:tcBorders>
              <w:top w:val="single" w:sz="4" w:space="0" w:color="auto"/>
              <w:left w:val="single" w:sz="4" w:space="0" w:color="auto"/>
              <w:bottom w:val="nil"/>
              <w:right w:val="single" w:sz="4" w:space="0" w:color="auto"/>
            </w:tcBorders>
            <w:hideMark/>
          </w:tcPr>
          <w:p w14:paraId="1680139D" w14:textId="77777777" w:rsidR="00E810CD" w:rsidRPr="00CA51C8" w:rsidRDefault="00E810CD" w:rsidP="00793830">
            <w:pPr>
              <w:pStyle w:val="TAL"/>
              <w:rPr>
                <w:lang w:eastAsia="zh-CN"/>
              </w:rPr>
            </w:pPr>
            <w:r w:rsidRPr="00CA51C8">
              <w:rPr>
                <w:position w:val="-12"/>
              </w:rPr>
              <w:object w:dxaOrig="372" w:dyaOrig="372" w14:anchorId="49DF1499">
                <v:shape id="_x0000_i1047" type="#_x0000_t75" style="width:21pt;height:21pt" o:ole="" fillcolor="window">
                  <v:imagedata r:id="rId15" o:title=""/>
                </v:shape>
                <o:OLEObject Type="Embed" ProgID="Equation.3" ShapeID="_x0000_i1047" DrawAspect="Content" ObjectID="_1692001110" r:id="rId39"/>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4A7D1C6A"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3CB7F90E" w14:textId="77777777" w:rsidR="00E810CD" w:rsidRPr="00CA51C8" w:rsidRDefault="00E810CD" w:rsidP="00793830">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
          <w:p w14:paraId="78DA7329" w14:textId="77777777" w:rsidR="00E810CD" w:rsidRPr="00CA51C8" w:rsidRDefault="00E810CD" w:rsidP="00793830">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
          <w:p w14:paraId="6F80ED5E" w14:textId="77777777" w:rsidR="00E810CD" w:rsidRPr="00CA51C8" w:rsidRDefault="00E810CD" w:rsidP="00793830">
            <w:pPr>
              <w:pStyle w:val="TAC"/>
            </w:pPr>
          </w:p>
        </w:tc>
      </w:tr>
      <w:tr w:rsidR="00E810CD" w:rsidRPr="00CA51C8" w14:paraId="0A455ADE" w14:textId="77777777" w:rsidTr="00793830">
        <w:trPr>
          <w:trHeight w:val="187"/>
        </w:trPr>
        <w:tc>
          <w:tcPr>
            <w:tcW w:w="1051" w:type="dxa"/>
            <w:tcBorders>
              <w:top w:val="nil"/>
              <w:left w:val="single" w:sz="4" w:space="0" w:color="auto"/>
              <w:bottom w:val="nil"/>
              <w:right w:val="single" w:sz="4" w:space="0" w:color="auto"/>
            </w:tcBorders>
            <w:hideMark/>
          </w:tcPr>
          <w:p w14:paraId="06B069B9"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38D49368"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4E27D545"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692DA5C2"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173D00AF"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1A50010F" w14:textId="77777777" w:rsidR="00E810CD" w:rsidRPr="00CA51C8" w:rsidRDefault="00E810CD" w:rsidP="00793830">
            <w:pPr>
              <w:pStyle w:val="TAC"/>
            </w:pPr>
          </w:p>
        </w:tc>
      </w:tr>
      <w:tr w:rsidR="00E810CD" w:rsidRPr="00CA51C8" w14:paraId="117EFCF2" w14:textId="77777777" w:rsidTr="00793830">
        <w:trPr>
          <w:trHeight w:val="187"/>
        </w:trPr>
        <w:tc>
          <w:tcPr>
            <w:tcW w:w="1051" w:type="dxa"/>
            <w:tcBorders>
              <w:top w:val="nil"/>
              <w:left w:val="single" w:sz="4" w:space="0" w:color="auto"/>
              <w:bottom w:val="nil"/>
              <w:right w:val="single" w:sz="4" w:space="0" w:color="auto"/>
            </w:tcBorders>
            <w:hideMark/>
          </w:tcPr>
          <w:p w14:paraId="21BBB5E4"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93DAAFE" w14:textId="77777777" w:rsidR="00E810CD" w:rsidRPr="00690378" w:rsidRDefault="00E810CD" w:rsidP="00793830">
            <w:pPr>
              <w:pStyle w:val="TAL"/>
            </w:pPr>
            <w:r w:rsidRPr="00CA51C8">
              <w:object w:dxaOrig="732" w:dyaOrig="348" w14:anchorId="0E260F9F">
                <v:shape id="_x0000_i1048" type="#_x0000_t75" style="width:36pt;height:15pt" o:ole="" fillcolor="window">
                  <v:imagedata r:id="rId17" o:title=""/>
                </v:shape>
                <o:OLEObject Type="Embed" ProgID="Equation.3" ShapeID="_x0000_i1048" DrawAspect="Content" ObjectID="_1692001111" r:id="rId40"/>
              </w:object>
            </w:r>
          </w:p>
        </w:tc>
        <w:tc>
          <w:tcPr>
            <w:tcW w:w="1078" w:type="dxa"/>
            <w:tcBorders>
              <w:top w:val="single" w:sz="4" w:space="0" w:color="auto"/>
              <w:left w:val="single" w:sz="4" w:space="0" w:color="auto"/>
              <w:bottom w:val="single" w:sz="4" w:space="0" w:color="auto"/>
              <w:right w:val="single" w:sz="4" w:space="0" w:color="auto"/>
            </w:tcBorders>
            <w:hideMark/>
          </w:tcPr>
          <w:p w14:paraId="0DD5B0D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9EDBE0F" w14:textId="77777777" w:rsidR="00E810CD" w:rsidRPr="00CA51C8" w:rsidRDefault="00E810CD" w:rsidP="00793830">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10A127C2" w14:textId="77777777" w:rsidR="00E810CD" w:rsidRPr="00CA51C8" w:rsidRDefault="00E810CD" w:rsidP="00793830">
            <w:pPr>
              <w:pStyle w:val="TAC"/>
            </w:pPr>
          </w:p>
        </w:tc>
      </w:tr>
      <w:tr w:rsidR="00E810CD" w:rsidRPr="00CA51C8" w14:paraId="10BDC8A9"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4FBA7D9F"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40720EF5" w14:textId="77777777" w:rsidR="00E810CD" w:rsidRPr="0069037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72B4B0CE" w14:textId="77777777" w:rsidR="00E810CD" w:rsidRPr="00CA51C8" w:rsidRDefault="00E810CD" w:rsidP="00793830">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18EFCCF1" w14:textId="77777777" w:rsidR="00E810CD" w:rsidRPr="00CA51C8" w:rsidRDefault="00E810CD" w:rsidP="00793830">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2960800" w14:textId="77777777" w:rsidR="00E810CD" w:rsidRPr="00CA51C8" w:rsidRDefault="00E810CD" w:rsidP="00793830">
            <w:pPr>
              <w:pStyle w:val="TAC"/>
            </w:pPr>
          </w:p>
        </w:tc>
      </w:tr>
      <w:tr w:rsidR="00E810CD" w:rsidRPr="00CA51C8" w14:paraId="44F2B4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BC7BB02" w14:textId="77777777" w:rsidR="00E810CD" w:rsidRPr="00CA51C8" w:rsidRDefault="00E810CD" w:rsidP="00793830">
            <w:pPr>
              <w:pStyle w:val="TAL"/>
              <w:rPr>
                <w:lang w:eastAsia="zh-CN"/>
              </w:rPr>
            </w:pPr>
            <w:r w:rsidRPr="00CA51C8">
              <w:rPr>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185E1DBC" w14:textId="77777777" w:rsidR="00E810CD" w:rsidRPr="00690378" w:rsidRDefault="00E810CD" w:rsidP="00793830">
            <w:pPr>
              <w:pStyle w:val="TAL"/>
            </w:pPr>
            <w:r w:rsidRPr="00CA51C8">
              <w:object w:dxaOrig="732" w:dyaOrig="348" w14:anchorId="65320420">
                <v:shape id="_x0000_i1049" type="#_x0000_t75" style="width:36pt;height:15pt" o:ole="" fillcolor="window">
                  <v:imagedata r:id="rId13" o:title=""/>
                </v:shape>
                <o:OLEObject Type="Embed" ProgID="Equation.3" ShapeID="_x0000_i1049" DrawAspect="Content" ObjectID="_1692001112" r:id="rId41"/>
              </w:object>
            </w:r>
          </w:p>
        </w:tc>
        <w:tc>
          <w:tcPr>
            <w:tcW w:w="1078" w:type="dxa"/>
            <w:tcBorders>
              <w:top w:val="single" w:sz="4" w:space="0" w:color="auto"/>
              <w:left w:val="single" w:sz="4" w:space="0" w:color="auto"/>
              <w:bottom w:val="single" w:sz="4" w:space="0" w:color="auto"/>
              <w:right w:val="single" w:sz="4" w:space="0" w:color="auto"/>
            </w:tcBorders>
            <w:hideMark/>
          </w:tcPr>
          <w:p w14:paraId="6DA77F40"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4DC99ECE" w14:textId="77777777" w:rsidR="00E810CD" w:rsidRPr="00CA51C8" w:rsidRDefault="00E810CD" w:rsidP="00793830">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4ADE15AF" w14:textId="77777777" w:rsidR="00E810CD" w:rsidRPr="00CA51C8" w:rsidRDefault="00E810CD" w:rsidP="00793830">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E810CD" w:rsidRPr="00CA51C8" w14:paraId="1F374F7D" w14:textId="77777777" w:rsidTr="00793830">
        <w:trPr>
          <w:trHeight w:val="187"/>
        </w:trPr>
        <w:tc>
          <w:tcPr>
            <w:tcW w:w="1051" w:type="dxa"/>
            <w:tcBorders>
              <w:top w:val="nil"/>
              <w:left w:val="single" w:sz="4" w:space="0" w:color="auto"/>
              <w:bottom w:val="nil"/>
              <w:right w:val="single" w:sz="4" w:space="0" w:color="auto"/>
            </w:tcBorders>
            <w:hideMark/>
          </w:tcPr>
          <w:p w14:paraId="2DF1B8D4" w14:textId="77777777" w:rsidR="00E810CD" w:rsidRPr="00CA51C8" w:rsidRDefault="00E810CD" w:rsidP="00793830">
            <w:pPr>
              <w:pStyle w:val="TAL"/>
            </w:pPr>
          </w:p>
        </w:tc>
        <w:tc>
          <w:tcPr>
            <w:tcW w:w="733" w:type="dxa"/>
            <w:tcBorders>
              <w:top w:val="single" w:sz="4" w:space="0" w:color="auto"/>
              <w:left w:val="single" w:sz="4" w:space="0" w:color="auto"/>
              <w:bottom w:val="nil"/>
              <w:right w:val="single" w:sz="4" w:space="0" w:color="auto"/>
            </w:tcBorders>
            <w:hideMark/>
          </w:tcPr>
          <w:p w14:paraId="2D4C64A6" w14:textId="77777777" w:rsidR="00E810CD" w:rsidRPr="00CA51C8" w:rsidRDefault="00E810CD" w:rsidP="00793830">
            <w:pPr>
              <w:pStyle w:val="TAL"/>
              <w:rPr>
                <w:lang w:eastAsia="zh-CN"/>
              </w:rPr>
            </w:pPr>
            <w:r w:rsidRPr="00CA51C8">
              <w:rPr>
                <w:position w:val="-12"/>
              </w:rPr>
              <w:object w:dxaOrig="372" w:dyaOrig="372" w14:anchorId="4AD536C3">
                <v:shape id="_x0000_i1050" type="#_x0000_t75" style="width:21pt;height:21pt" o:ole="" fillcolor="window">
                  <v:imagedata r:id="rId15" o:title=""/>
                </v:shape>
                <o:OLEObject Type="Embed" ProgID="Equation.3" ShapeID="_x0000_i1050" DrawAspect="Content" ObjectID="_1692001113" r:id="rId42"/>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66BE00A8"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222C0A65" w14:textId="77777777" w:rsidR="00E810CD" w:rsidRPr="00CA51C8" w:rsidRDefault="00E810CD" w:rsidP="00793830">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0E97849C" w14:textId="77777777" w:rsidR="00E810CD" w:rsidRPr="00CA51C8" w:rsidRDefault="00E810CD" w:rsidP="00793830">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
          <w:p w14:paraId="65C705D3" w14:textId="77777777" w:rsidR="00E810CD" w:rsidRPr="00CA51C8" w:rsidRDefault="00E810CD" w:rsidP="00793830">
            <w:pPr>
              <w:pStyle w:val="TAC"/>
            </w:pPr>
          </w:p>
        </w:tc>
      </w:tr>
      <w:tr w:rsidR="00E810CD" w:rsidRPr="00CA51C8" w14:paraId="5B0D20AA" w14:textId="77777777" w:rsidTr="00793830">
        <w:trPr>
          <w:trHeight w:val="187"/>
        </w:trPr>
        <w:tc>
          <w:tcPr>
            <w:tcW w:w="1051" w:type="dxa"/>
            <w:tcBorders>
              <w:top w:val="nil"/>
              <w:left w:val="single" w:sz="4" w:space="0" w:color="auto"/>
              <w:bottom w:val="nil"/>
              <w:right w:val="single" w:sz="4" w:space="0" w:color="auto"/>
            </w:tcBorders>
            <w:hideMark/>
          </w:tcPr>
          <w:p w14:paraId="27F12E1A"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6A825E0E"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5F2B49"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2C0C4E16"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6F1C6F2A"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30E1A1E8" w14:textId="77777777" w:rsidR="00E810CD" w:rsidRPr="00CA51C8" w:rsidRDefault="00E810CD" w:rsidP="00793830">
            <w:pPr>
              <w:pStyle w:val="TAC"/>
            </w:pPr>
          </w:p>
        </w:tc>
      </w:tr>
      <w:tr w:rsidR="00E810CD" w:rsidRPr="00CA51C8" w14:paraId="153E69B5" w14:textId="77777777" w:rsidTr="00793830">
        <w:trPr>
          <w:trHeight w:val="187"/>
        </w:trPr>
        <w:tc>
          <w:tcPr>
            <w:tcW w:w="1051" w:type="dxa"/>
            <w:tcBorders>
              <w:top w:val="nil"/>
              <w:left w:val="single" w:sz="4" w:space="0" w:color="auto"/>
              <w:bottom w:val="nil"/>
              <w:right w:val="single" w:sz="4" w:space="0" w:color="auto"/>
            </w:tcBorders>
            <w:hideMark/>
          </w:tcPr>
          <w:p w14:paraId="21AAFC5E"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7A05720" w14:textId="77777777" w:rsidR="00E810CD" w:rsidRPr="00CA51C8" w:rsidRDefault="00E810CD" w:rsidP="00793830">
            <w:pPr>
              <w:pStyle w:val="TAL"/>
            </w:pPr>
            <w:r w:rsidRPr="00CA51C8">
              <w:rPr>
                <w:position w:val="-12"/>
              </w:rPr>
              <w:object w:dxaOrig="732" w:dyaOrig="348" w14:anchorId="70A2A955">
                <v:shape id="_x0000_i1051" type="#_x0000_t75" style="width:36pt;height:15pt" o:ole="" fillcolor="window">
                  <v:imagedata r:id="rId17" o:title=""/>
                </v:shape>
                <o:OLEObject Type="Embed" ProgID="Equation.3" ShapeID="_x0000_i1051" DrawAspect="Content" ObjectID="_1692001114" r:id="rId43"/>
              </w:object>
            </w:r>
          </w:p>
        </w:tc>
        <w:tc>
          <w:tcPr>
            <w:tcW w:w="1078" w:type="dxa"/>
            <w:tcBorders>
              <w:top w:val="single" w:sz="4" w:space="0" w:color="auto"/>
              <w:left w:val="single" w:sz="4" w:space="0" w:color="auto"/>
              <w:bottom w:val="single" w:sz="4" w:space="0" w:color="auto"/>
              <w:right w:val="single" w:sz="4" w:space="0" w:color="auto"/>
            </w:tcBorders>
            <w:hideMark/>
          </w:tcPr>
          <w:p w14:paraId="1D3B2A3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01CF2D51" w14:textId="77777777" w:rsidR="00E810CD" w:rsidRPr="00CA51C8" w:rsidRDefault="00E810CD" w:rsidP="00793830">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040A2BC9" w14:textId="77777777" w:rsidR="00E810CD" w:rsidRPr="00CA51C8" w:rsidRDefault="00E810CD" w:rsidP="00793830">
            <w:pPr>
              <w:pStyle w:val="TAC"/>
            </w:pPr>
          </w:p>
        </w:tc>
      </w:tr>
      <w:tr w:rsidR="00E810CD" w:rsidRPr="00CA51C8" w14:paraId="673D0183"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166A0B41"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D3E8447" w14:textId="77777777" w:rsidR="00E810CD" w:rsidRPr="00CA51C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65A12C" w14:textId="77777777" w:rsidR="00E810CD" w:rsidRPr="00CA51C8" w:rsidRDefault="00E810CD" w:rsidP="00793830">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6FE50380" w14:textId="77777777" w:rsidR="00E810CD" w:rsidRPr="00CA51C8" w:rsidRDefault="00E810CD" w:rsidP="00793830">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3FC442A1" w14:textId="77777777" w:rsidR="00E810CD" w:rsidRPr="00CA51C8" w:rsidRDefault="00E810CD" w:rsidP="00793830">
            <w:pPr>
              <w:pStyle w:val="TAC"/>
            </w:pPr>
          </w:p>
        </w:tc>
      </w:tr>
      <w:tr w:rsidR="00E810CD" w:rsidRPr="00CA51C8" w14:paraId="45333FA2"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2A6FF56E" w14:textId="77777777" w:rsidR="00E810CD" w:rsidRPr="00CA51C8" w:rsidRDefault="00E810CD" w:rsidP="00793830">
            <w:pPr>
              <w:pStyle w:val="TAL"/>
            </w:pPr>
            <w:r w:rsidRPr="009E2B4E">
              <w:t>Io</w:t>
            </w:r>
            <w:r w:rsidRPr="00CA51C8">
              <w:t xml:space="preserve"> </w:t>
            </w:r>
            <w:r w:rsidRPr="00CA51C8">
              <w:rPr>
                <w:vertAlign w:val="superscript"/>
              </w:rPr>
              <w:t>Note 2</w:t>
            </w:r>
          </w:p>
        </w:tc>
        <w:tc>
          <w:tcPr>
            <w:tcW w:w="1307" w:type="dxa"/>
            <w:gridSpan w:val="2"/>
            <w:tcBorders>
              <w:top w:val="single" w:sz="4" w:space="0" w:color="auto"/>
              <w:left w:val="single" w:sz="4" w:space="0" w:color="auto"/>
              <w:bottom w:val="single" w:sz="4" w:space="0" w:color="auto"/>
              <w:right w:val="single" w:sz="4" w:space="0" w:color="auto"/>
            </w:tcBorders>
            <w:hideMark/>
          </w:tcPr>
          <w:p w14:paraId="24273396" w14:textId="77777777" w:rsidR="00E810CD" w:rsidRPr="00CA51C8" w:rsidRDefault="00E810CD" w:rsidP="00793830">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0EF2C4EE"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1279A439" w14:textId="77777777" w:rsidR="00E810CD" w:rsidRPr="00CA51C8" w:rsidRDefault="00E810CD" w:rsidP="00793830">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
          <w:p w14:paraId="5F9DD64D" w14:textId="77777777" w:rsidR="00E810CD" w:rsidRPr="00CA51C8" w:rsidRDefault="00E810CD" w:rsidP="00793830">
            <w:pPr>
              <w:pStyle w:val="TAC"/>
              <w:rPr>
                <w:lang w:eastAsia="zh-CN"/>
              </w:rPr>
            </w:pPr>
            <w:r w:rsidRPr="00CA51C8">
              <w:rPr>
                <w:lang w:eastAsia="zh-CN"/>
              </w:rPr>
              <w:t xml:space="preserve">For </w:t>
            </w:r>
            <w:r w:rsidRPr="003C2E3E">
              <w:t>symbols</w:t>
            </w:r>
          </w:p>
        </w:tc>
      </w:tr>
      <w:tr w:rsidR="00E810CD" w:rsidRPr="00CA51C8" w14:paraId="249D1309"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5A1D06C3"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9949AC" w14:textId="77777777" w:rsidR="00E810CD" w:rsidRPr="00CA51C8" w:rsidRDefault="00E810CD" w:rsidP="00793830">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
          <w:p w14:paraId="61AC155D"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BC6E5F" w14:textId="77777777" w:rsidR="00E810CD" w:rsidRPr="00CA51C8" w:rsidRDefault="00E810CD" w:rsidP="00793830">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
          <w:p w14:paraId="54E30754" w14:textId="77777777" w:rsidR="00E810CD" w:rsidRPr="00CA51C8" w:rsidRDefault="00E810CD" w:rsidP="00793830">
            <w:pPr>
              <w:pStyle w:val="TAC"/>
              <w:rPr>
                <w:lang w:eastAsia="zh-CN"/>
              </w:rPr>
            </w:pPr>
            <w:r w:rsidRPr="00CA51C8">
              <w:rPr>
                <w:lang w:eastAsia="zh-CN"/>
              </w:rPr>
              <w:t xml:space="preserve">without </w:t>
            </w:r>
            <w:r w:rsidRPr="003C2E3E">
              <w:t>SSB</w:t>
            </w:r>
            <w:r w:rsidRPr="00CA51C8">
              <w:rPr>
                <w:lang w:eastAsia="zh-CN"/>
              </w:rPr>
              <w:t xml:space="preserve"> index 1</w:t>
            </w:r>
          </w:p>
        </w:tc>
      </w:tr>
      <w:tr w:rsidR="00E810CD" w:rsidRPr="00CA51C8" w14:paraId="5C5C12A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38EFFADD" w14:textId="77777777" w:rsidR="00E810CD" w:rsidRPr="00CA51C8" w:rsidRDefault="00E810CD" w:rsidP="00793830">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6977CBC5" w14:textId="77777777" w:rsidR="00E810CD" w:rsidRPr="00CA51C8" w:rsidRDefault="00E810CD" w:rsidP="00793830">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3D13C74" w14:textId="77777777" w:rsidR="00E810CD" w:rsidRPr="00CA51C8" w:rsidRDefault="00E810CD" w:rsidP="00793830">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7D08F997" w14:textId="77777777" w:rsidR="00E810CD" w:rsidRPr="00CA51C8" w:rsidRDefault="00E810CD" w:rsidP="00793830">
            <w:pPr>
              <w:pStyle w:val="TAC"/>
            </w:pPr>
            <w:r w:rsidRPr="00CA51C8">
              <w:t>As defined in clause 6.3.2 in TS 38.331 [2].</w:t>
            </w:r>
          </w:p>
        </w:tc>
      </w:tr>
      <w:tr w:rsidR="00E810CD" w:rsidRPr="00CA51C8" w14:paraId="1F4950D8"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345B517" w14:textId="77777777" w:rsidR="00E810CD" w:rsidRPr="00CA51C8" w:rsidRDefault="00E810CD" w:rsidP="00793830">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34411450"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3FB51C8D" w14:textId="77777777" w:rsidR="00E810CD" w:rsidRPr="00CA51C8" w:rsidRDefault="00E810CD" w:rsidP="00793830">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2151EBF" w14:textId="77777777" w:rsidR="00E810CD" w:rsidRPr="00CA51C8" w:rsidRDefault="00E810CD" w:rsidP="00793830">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E810CD" w:rsidRPr="00CA51C8" w14:paraId="5CF187A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AAF1E92" w14:textId="77777777" w:rsidR="00E810CD" w:rsidRPr="00CA51C8" w:rsidRDefault="00E810CD" w:rsidP="00793830">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0B34B869" w14:textId="77777777" w:rsidR="00E810CD" w:rsidRPr="00D01A11"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09340CE" w14:textId="77777777" w:rsidR="00E810CD" w:rsidRPr="00CA51C8" w:rsidRDefault="00E810CD" w:rsidP="00793830">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C29DC34" w14:textId="77777777" w:rsidR="00E810CD" w:rsidRPr="00CA51C8" w:rsidRDefault="00E810CD" w:rsidP="00793830">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E810CD" w:rsidRPr="00CA51C8" w14:paraId="2C23F1D7"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tcPr>
          <w:p w14:paraId="38EE62C2" w14:textId="77777777" w:rsidR="00E810CD" w:rsidRPr="00CA51C8" w:rsidRDefault="00E810CD" w:rsidP="00793830">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2C4F6E1E" w14:textId="77777777" w:rsidR="00E810CD" w:rsidRPr="00D01A11" w:rsidRDefault="00E810CD" w:rsidP="00793830">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7E402CDE" w14:textId="77777777" w:rsidR="00E810CD" w:rsidRPr="00CA51C8" w:rsidRDefault="00E810CD" w:rsidP="00793830">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7F0634C9" w14:textId="77777777" w:rsidR="00E810CD" w:rsidRPr="00CA51C8" w:rsidRDefault="00E810CD" w:rsidP="00793830">
            <w:pPr>
              <w:pStyle w:val="TAC"/>
            </w:pPr>
            <w:r w:rsidRPr="006F4D85">
              <w:rPr>
                <w:rFonts w:cs="Arial"/>
                <w:lang w:eastAsia="zh-CN"/>
              </w:rPr>
              <w:t>The actual value of the threshold is -105dBm, as defined in TS 38.331 [2].</w:t>
            </w:r>
          </w:p>
        </w:tc>
      </w:tr>
      <w:tr w:rsidR="00E810CD" w:rsidRPr="00CA51C8" w14:paraId="1D4FD5A2"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7A019174" w14:textId="77777777" w:rsidR="00E810CD" w:rsidRPr="00CA51C8" w:rsidRDefault="00E810CD" w:rsidP="00793830">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293612DE" w14:textId="77777777" w:rsidR="00E810CD" w:rsidRPr="00D01A11" w:rsidRDefault="00E810CD" w:rsidP="00793830">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1A7E8EB7" w14:textId="77777777" w:rsidR="00E810CD" w:rsidRPr="00CA51C8" w:rsidRDefault="00E810CD" w:rsidP="00793830">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0435C193" w14:textId="77777777" w:rsidR="00E810CD" w:rsidRPr="00FE2E45" w:rsidRDefault="00E810CD" w:rsidP="00793830">
            <w:pPr>
              <w:pStyle w:val="TAC"/>
            </w:pPr>
          </w:p>
        </w:tc>
      </w:tr>
      <w:tr w:rsidR="00E810CD" w:rsidRPr="00CA51C8" w14:paraId="6C25D751" w14:textId="77777777" w:rsidTr="00793830">
        <w:trPr>
          <w:trHeight w:val="187"/>
        </w:trPr>
        <w:tc>
          <w:tcPr>
            <w:tcW w:w="9351" w:type="dxa"/>
            <w:gridSpan w:val="7"/>
            <w:tcBorders>
              <w:top w:val="single" w:sz="4" w:space="0" w:color="auto"/>
              <w:left w:val="single" w:sz="4" w:space="0" w:color="auto"/>
              <w:bottom w:val="single" w:sz="4" w:space="0" w:color="auto"/>
              <w:right w:val="single" w:sz="4" w:space="0" w:color="auto"/>
            </w:tcBorders>
            <w:vAlign w:val="center"/>
          </w:tcPr>
          <w:p w14:paraId="1AC3684B" w14:textId="77777777" w:rsidR="00E810CD" w:rsidRPr="00CA51C8" w:rsidRDefault="00E810CD" w:rsidP="00793830">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584C0D0" w14:textId="77777777" w:rsidR="00E810CD" w:rsidRPr="00CA51C8" w:rsidRDefault="00E810CD" w:rsidP="00793830">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60E5D4E9" w14:textId="77777777" w:rsidR="00E810CD" w:rsidRPr="00CA51C8" w:rsidRDefault="00E810CD" w:rsidP="00793830">
            <w:pPr>
              <w:pStyle w:val="TAN"/>
            </w:pPr>
            <w:r w:rsidRPr="00CA51C8">
              <w:t>Note 3:</w:t>
            </w:r>
            <w:r w:rsidRPr="00CA51C8">
              <w:tab/>
              <w:t>The DL PDSCH reference measurement channel is used in the test only when a downlink transmission dedicated to the UE under test is required.</w:t>
            </w:r>
          </w:p>
        </w:tc>
      </w:tr>
    </w:tbl>
    <w:p w14:paraId="02C2351E" w14:textId="77777777" w:rsidR="00E810CD" w:rsidRPr="00CA51C8" w:rsidRDefault="00E810CD" w:rsidP="00E810CD">
      <w:pPr>
        <w:rPr>
          <w:lang w:eastAsia="zh-CN"/>
        </w:rPr>
      </w:pPr>
    </w:p>
    <w:p w14:paraId="6F7C6895" w14:textId="77777777" w:rsidR="00E810CD" w:rsidRPr="00CA51C8" w:rsidRDefault="00E810CD" w:rsidP="00E810CD">
      <w:pPr>
        <w:pStyle w:val="H6"/>
        <w:rPr>
          <w:lang w:eastAsia="zh-CN"/>
        </w:rPr>
      </w:pPr>
      <w:r w:rsidRPr="00CA51C8">
        <w:rPr>
          <w:lang w:eastAsia="zh-CN"/>
        </w:rPr>
        <w:t>A.4.3.2.2.4.2</w:t>
      </w:r>
      <w:r w:rsidRPr="00CA51C8">
        <w:rPr>
          <w:lang w:eastAsia="zh-CN"/>
        </w:rPr>
        <w:tab/>
        <w:t>Test Requirements</w:t>
      </w:r>
    </w:p>
    <w:p w14:paraId="12C50E2D" w14:textId="77777777" w:rsidR="00E810CD" w:rsidRPr="00CA51C8" w:rsidRDefault="00E810CD" w:rsidP="00E810CD">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2CBD8A13" w14:textId="77777777" w:rsidR="00E810CD" w:rsidRPr="00CA51C8" w:rsidRDefault="00E810CD" w:rsidP="00E810CD">
      <w:pPr>
        <w:pStyle w:val="H6"/>
        <w:rPr>
          <w:lang w:eastAsia="zh-CN"/>
        </w:rPr>
      </w:pPr>
      <w:r w:rsidRPr="00CA51C8">
        <w:rPr>
          <w:lang w:eastAsia="zh-CN"/>
        </w:rPr>
        <w:t>A.4.3.2.2.4.2.1</w:t>
      </w:r>
      <w:r w:rsidRPr="00CA51C8">
        <w:rPr>
          <w:lang w:eastAsia="zh-CN"/>
        </w:rPr>
        <w:tab/>
        <w:t>MsgA Transmission</w:t>
      </w:r>
    </w:p>
    <w:p w14:paraId="7E66B771" w14:textId="77777777" w:rsidR="00E810CD" w:rsidRPr="00CA51C8" w:rsidRDefault="00E810CD" w:rsidP="00E810CD">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45986143" w14:textId="77777777" w:rsidR="00E810CD" w:rsidRPr="00CA51C8" w:rsidRDefault="00E810CD" w:rsidP="00E810CD">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1D820E2" w14:textId="77777777" w:rsidR="00E810CD" w:rsidRPr="00CA51C8" w:rsidRDefault="00E810CD" w:rsidP="00E810CD">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5B7233E6"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473DE86E" w14:textId="77777777" w:rsidR="00E810CD" w:rsidRPr="00CA51C8" w:rsidRDefault="00E810CD" w:rsidP="00E810CD">
      <w:pPr>
        <w:pStyle w:val="H6"/>
        <w:rPr>
          <w:lang w:eastAsia="zh-CN"/>
        </w:rPr>
      </w:pPr>
      <w:r w:rsidRPr="00CA51C8">
        <w:rPr>
          <w:lang w:eastAsia="zh-CN"/>
        </w:rPr>
        <w:t>A.4.3.2.2.4.2.2</w:t>
      </w:r>
      <w:r w:rsidRPr="00CA51C8">
        <w:rPr>
          <w:lang w:eastAsia="zh-CN"/>
        </w:rPr>
        <w:tab/>
        <w:t>MsgB Reception</w:t>
      </w:r>
    </w:p>
    <w:p w14:paraId="2D0AA7B1" w14:textId="77777777" w:rsidR="00E810CD" w:rsidRPr="00CA51C8" w:rsidRDefault="00E810CD" w:rsidP="00E810CD">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0CD00214" w14:textId="77777777" w:rsidR="00E810CD" w:rsidRPr="00CA51C8" w:rsidRDefault="00E810CD" w:rsidP="00E810CD">
      <w:r w:rsidRPr="00CA51C8">
        <w:t>The UE may stop monitoring for MsgB if the MsgB contains a successRAR MAC subPDU corresponding to the transmitted Random Access Preamble.</w:t>
      </w:r>
    </w:p>
    <w:p w14:paraId="22EC6567" w14:textId="77777777" w:rsidR="00E810CD" w:rsidRPr="00CA51C8" w:rsidRDefault="00E810CD" w:rsidP="00E810CD">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61FAD35E"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6E8BAAC4"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7F231770" w14:textId="77777777" w:rsidR="00E810CD" w:rsidRPr="00CA51C8" w:rsidRDefault="00E810CD" w:rsidP="00E810CD">
      <w:pPr>
        <w:pStyle w:val="H6"/>
      </w:pPr>
      <w:r w:rsidRPr="00CA51C8">
        <w:t>A.4.3.2.2.4.2.</w:t>
      </w:r>
      <w:r w:rsidRPr="00CA51C8">
        <w:rPr>
          <w:lang w:eastAsia="zh-CN"/>
        </w:rPr>
        <w:t>3</w:t>
      </w:r>
      <w:r w:rsidRPr="00CA51C8">
        <w:tab/>
        <w:t>No MsgB Reception</w:t>
      </w:r>
    </w:p>
    <w:p w14:paraId="004715CF" w14:textId="77777777" w:rsidR="00E810CD" w:rsidRPr="00CA51C8" w:rsidRDefault="00E810CD" w:rsidP="00E810CD">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421C4BE3" w14:textId="77777777" w:rsidR="00E810CD" w:rsidRPr="00CA51C8" w:rsidRDefault="00E810CD" w:rsidP="00E810CD">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52982B51"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32C2A136" w14:textId="77777777" w:rsidR="00E810CD" w:rsidRPr="00294E7D" w:rsidRDefault="00E810CD" w:rsidP="00E810CD">
      <w:r w:rsidRPr="00CA51C8">
        <w:t>The transmit timing of all MsgA transmissions shall be within the accuracy specified in Clause 7.1.2.</w:t>
      </w:r>
    </w:p>
    <w:p w14:paraId="3CBC5728" w14:textId="77777777" w:rsidR="00E810CD" w:rsidRDefault="00E810CD" w:rsidP="001F0129">
      <w:pPr>
        <w:jc w:val="center"/>
        <w:rPr>
          <w:rFonts w:eastAsia="SimSun"/>
          <w:noProof/>
          <w:color w:val="FF0000"/>
          <w:sz w:val="36"/>
          <w:lang w:eastAsia="zh-CN"/>
        </w:rPr>
      </w:pPr>
    </w:p>
    <w:bookmarkEnd w:id="3"/>
    <w:p w14:paraId="58FED348" w14:textId="01656009" w:rsidR="005C7C5A" w:rsidRPr="001F64F6"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2921F0DE"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bookmarkStart w:id="157" w:name="_Toc535476158"/>
    </w:p>
    <w:p w14:paraId="3EEB937C" w14:textId="77777777" w:rsidR="00E810CD" w:rsidRPr="006F4D85" w:rsidRDefault="00E810CD" w:rsidP="00E810CD">
      <w:pPr>
        <w:pStyle w:val="Heading4"/>
        <w:rPr>
          <w:snapToGrid w:val="0"/>
        </w:rPr>
      </w:pPr>
      <w:bookmarkStart w:id="158" w:name="_Toc535476155"/>
      <w:r w:rsidRPr="006F4D85">
        <w:rPr>
          <w:snapToGrid w:val="0"/>
        </w:rPr>
        <w:t>A.4.4.1.1</w:t>
      </w:r>
      <w:r w:rsidRPr="006F4D85">
        <w:rPr>
          <w:snapToGrid w:val="0"/>
        </w:rPr>
        <w:tab/>
        <w:t>NR UE Transmit Timing Test for FR1</w:t>
      </w:r>
      <w:bookmarkEnd w:id="158"/>
    </w:p>
    <w:p w14:paraId="6E85CDB7" w14:textId="77777777" w:rsidR="00E810CD" w:rsidRPr="006F4D85" w:rsidRDefault="00E810CD" w:rsidP="00E810CD">
      <w:pPr>
        <w:pStyle w:val="Heading5"/>
      </w:pPr>
      <w:bookmarkStart w:id="159" w:name="_Toc535476156"/>
      <w:r w:rsidRPr="006F4D85">
        <w:t>A.4.4.1.1.1</w:t>
      </w:r>
      <w:r w:rsidRPr="006F4D85">
        <w:tab/>
        <w:t>Test Purpose and environment</w:t>
      </w:r>
      <w:bookmarkEnd w:id="159"/>
    </w:p>
    <w:p w14:paraId="1E31E53C" w14:textId="77777777" w:rsidR="00E810CD" w:rsidRPr="006F4D85" w:rsidRDefault="00E810CD" w:rsidP="00E810CD">
      <w:r w:rsidRPr="006F4D85">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7B33FD18" w14:textId="77777777" w:rsidR="00E810CD" w:rsidRPr="006F4D85" w:rsidRDefault="00E810CD" w:rsidP="00E810CD">
      <w:pPr>
        <w:pStyle w:val="TH"/>
      </w:pPr>
      <w:r w:rsidRPr="006F4D85">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E810CD" w:rsidRPr="006F4D85" w14:paraId="2B617F8F"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4817ACE" w14:textId="77777777" w:rsidR="00E810CD" w:rsidRPr="006F4D85" w:rsidRDefault="00E810CD" w:rsidP="00793830">
            <w:pPr>
              <w:pStyle w:val="TAH"/>
              <w:rPr>
                <w:lang w:eastAsia="zh-TW"/>
              </w:rPr>
            </w:pPr>
            <w:r w:rsidRPr="006F4D85">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4650F8B1" w14:textId="77777777" w:rsidR="00E810CD" w:rsidRPr="006F4D85" w:rsidRDefault="00E810CD" w:rsidP="00793830">
            <w:pPr>
              <w:pStyle w:val="TAH"/>
              <w:rPr>
                <w:lang w:eastAsia="zh-TW"/>
              </w:rPr>
            </w:pPr>
            <w:r w:rsidRPr="006F4D85">
              <w:rPr>
                <w:lang w:eastAsia="zh-TW"/>
              </w:rPr>
              <w:t>Description</w:t>
            </w:r>
          </w:p>
        </w:tc>
      </w:tr>
      <w:tr w:rsidR="00E810CD" w:rsidRPr="006F4D85" w14:paraId="511FB860" w14:textId="77777777" w:rsidTr="00793830">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566761F2" w14:textId="77777777" w:rsidR="00E810CD" w:rsidRPr="006F4D85" w:rsidRDefault="00E810CD" w:rsidP="00793830">
            <w:pPr>
              <w:pStyle w:val="TAL"/>
              <w:rPr>
                <w:lang w:eastAsia="zh-TW"/>
              </w:rPr>
            </w:pPr>
            <w:r w:rsidRPr="006F4D85">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57256850"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4DAF530D"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8F1299E" w14:textId="77777777" w:rsidR="00E810CD" w:rsidRPr="006F4D85" w:rsidRDefault="00E810CD" w:rsidP="00793830">
            <w:pPr>
              <w:pStyle w:val="TAL"/>
              <w:rPr>
                <w:lang w:eastAsia="zh-TW"/>
              </w:rPr>
            </w:pPr>
            <w:r w:rsidRPr="006F4D85">
              <w:rPr>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66D67E11"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62977151"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A1203BF" w14:textId="77777777" w:rsidR="00E810CD" w:rsidRPr="006F4D85" w:rsidRDefault="00E810CD" w:rsidP="00793830">
            <w:pPr>
              <w:pStyle w:val="TAL"/>
              <w:rPr>
                <w:lang w:eastAsia="zh-TW"/>
              </w:rPr>
            </w:pPr>
            <w:r w:rsidRPr="006F4D85">
              <w:rPr>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0026910E"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23288C48"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6E32936" w14:textId="77777777" w:rsidR="00E810CD" w:rsidRPr="006F4D85" w:rsidRDefault="00E810CD" w:rsidP="00793830">
            <w:pPr>
              <w:pStyle w:val="TAL"/>
              <w:rPr>
                <w:lang w:eastAsia="zh-CN"/>
              </w:rPr>
            </w:pPr>
            <w:r w:rsidRPr="006F4D85">
              <w:rPr>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33B0DD5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5CE9DD2A"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59A5DAD" w14:textId="77777777" w:rsidR="00E810CD" w:rsidRPr="006F4D85" w:rsidRDefault="00E810CD" w:rsidP="00793830">
            <w:pPr>
              <w:pStyle w:val="TAL"/>
              <w:rPr>
                <w:lang w:eastAsia="zh-CN"/>
              </w:rPr>
            </w:pPr>
            <w:r w:rsidRPr="006F4D85">
              <w:rPr>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6E08A68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09086ED3"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2D676CB" w14:textId="77777777" w:rsidR="00E810CD" w:rsidRPr="006F4D85" w:rsidRDefault="00E810CD" w:rsidP="00793830">
            <w:pPr>
              <w:pStyle w:val="TAL"/>
              <w:rPr>
                <w:lang w:eastAsia="zh-CN"/>
              </w:rPr>
            </w:pPr>
            <w:r w:rsidRPr="006F4D85">
              <w:rPr>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4897F7C0"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7031D6E9" w14:textId="77777777" w:rsidTr="00793830">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2390419D" w14:textId="77777777" w:rsidR="00E810CD" w:rsidRPr="006F4D85" w:rsidRDefault="00E810CD" w:rsidP="00793830">
            <w:pPr>
              <w:pStyle w:val="TAN"/>
              <w:spacing w:line="256" w:lineRule="auto"/>
              <w:rPr>
                <w:lang w:eastAsia="zh-CN"/>
              </w:rPr>
            </w:pPr>
            <w:r w:rsidRPr="006F4D85">
              <w:rPr>
                <w:lang w:eastAsia="zh-TW"/>
              </w:rPr>
              <w:t>Note:</w:t>
            </w:r>
            <w:r w:rsidRPr="006F4D85">
              <w:tab/>
            </w:r>
            <w:r w:rsidRPr="006F4D85">
              <w:rPr>
                <w:lang w:eastAsia="zh-TW"/>
              </w:rPr>
              <w:t xml:space="preserve">The UE is only required to </w:t>
            </w:r>
            <w:r w:rsidRPr="006F4D85">
              <w:rPr>
                <w:lang w:eastAsia="zh-CN"/>
              </w:rPr>
              <w:t>be tested</w:t>
            </w:r>
            <w:r w:rsidRPr="006F4D85">
              <w:rPr>
                <w:lang w:eastAsia="zh-TW"/>
              </w:rPr>
              <w:t xml:space="preserve"> in one of the supported test configurations </w:t>
            </w:r>
          </w:p>
        </w:tc>
      </w:tr>
    </w:tbl>
    <w:p w14:paraId="430E8F4C" w14:textId="77777777" w:rsidR="00E810CD" w:rsidRPr="006F4D85" w:rsidRDefault="00E810CD" w:rsidP="00E810CD"/>
    <w:p w14:paraId="209C2AC2" w14:textId="77777777" w:rsidR="00E810CD" w:rsidRPr="006F4D85" w:rsidRDefault="00E810CD" w:rsidP="00E810CD">
      <w:bookmarkStart w:id="160" w:name="_Hlk16710631"/>
      <w:r w:rsidRPr="006F4D85">
        <w:t>The test consists of E-UTRA PCell and NR PSCell</w:t>
      </w:r>
      <w:bookmarkEnd w:id="160"/>
      <w:r w:rsidRPr="006F4D85">
        <w:t xml:space="preserve">. </w:t>
      </w:r>
      <w:bookmarkStart w:id="161" w:name="_Hlk16710640"/>
      <w:r w:rsidRPr="006F4D85">
        <w:t xml:space="preserve">The configuration for E-UTRA is given in </w:t>
      </w:r>
      <w:r w:rsidRPr="006F4D85">
        <w:rPr>
          <w:snapToGrid w:val="0"/>
        </w:rPr>
        <w:t>A.3.7.2.1.</w:t>
      </w:r>
      <w:r w:rsidRPr="006F4D85">
        <w:t xml:space="preserve"> </w:t>
      </w:r>
      <w:bookmarkEnd w:id="161"/>
      <w:r w:rsidRPr="006F4D85">
        <w:t>Table A.4.4.1.1.1-2 defines the parameters to be configured and strength of the transmitted signals. The transmit timing is verified by the UE transmitting SRS using the configuration defined in Table A.4.4.1.1.1-3.</w:t>
      </w:r>
    </w:p>
    <w:p w14:paraId="22210748" w14:textId="77777777" w:rsidR="00E810CD" w:rsidRPr="006F4D85" w:rsidRDefault="00E810CD" w:rsidP="00E810CD">
      <w:pPr>
        <w:pStyle w:val="TH"/>
      </w:pPr>
      <w:r w:rsidRPr="006F4D85">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162">
          <w:tblGrid>
            <w:gridCol w:w="2245"/>
            <w:gridCol w:w="1386"/>
            <w:gridCol w:w="1424"/>
            <w:gridCol w:w="1437"/>
            <w:gridCol w:w="8"/>
            <w:gridCol w:w="7"/>
            <w:gridCol w:w="1423"/>
            <w:gridCol w:w="7"/>
            <w:gridCol w:w="1413"/>
          </w:tblGrid>
        </w:tblGridChange>
      </w:tblGrid>
      <w:tr w:rsidR="00E810CD" w:rsidRPr="006F4D85" w14:paraId="428D0C1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68210E79" w14:textId="77777777" w:rsidR="00E810CD" w:rsidRPr="006F4D85" w:rsidRDefault="00E810CD" w:rsidP="00793830">
            <w:pPr>
              <w:pStyle w:val="TAH"/>
              <w:spacing w:line="256" w:lineRule="auto"/>
            </w:pPr>
            <w:r w:rsidRPr="006F4D85">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735366F" w14:textId="77777777" w:rsidR="00E810CD" w:rsidRPr="006F4D85" w:rsidRDefault="00E810CD" w:rsidP="00793830">
            <w:pPr>
              <w:pStyle w:val="TAH"/>
              <w:spacing w:line="256" w:lineRule="auto"/>
            </w:pPr>
            <w:r w:rsidRPr="006F4D85">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F76318B" w14:textId="77777777" w:rsidR="00E810CD" w:rsidRPr="006F4D85" w:rsidRDefault="00E810CD" w:rsidP="00793830">
            <w:pPr>
              <w:pStyle w:val="TAH"/>
              <w:spacing w:line="256" w:lineRule="auto"/>
            </w:pPr>
            <w:r w:rsidRPr="006F4D85">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64576694" w14:textId="77777777" w:rsidR="00E810CD" w:rsidRPr="006F4D85" w:rsidRDefault="00E810CD" w:rsidP="00793830">
            <w:pPr>
              <w:pStyle w:val="TAH"/>
              <w:spacing w:line="256" w:lineRule="auto"/>
            </w:pPr>
            <w:r w:rsidRPr="006F4D85">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80727BE" w14:textId="77777777" w:rsidR="00E810CD" w:rsidRPr="006F4D85" w:rsidRDefault="00E810CD" w:rsidP="00793830">
            <w:pPr>
              <w:pStyle w:val="TAH"/>
              <w:spacing w:line="256" w:lineRule="auto"/>
            </w:pPr>
            <w:r w:rsidRPr="006F4D85">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58C4DB0" w14:textId="77777777" w:rsidR="00E810CD" w:rsidRPr="006F4D85" w:rsidRDefault="00E810CD" w:rsidP="00793830">
            <w:pPr>
              <w:pStyle w:val="TAH"/>
              <w:spacing w:line="256" w:lineRule="auto"/>
            </w:pPr>
            <w:r w:rsidRPr="006F4D85">
              <w:t>Band Group</w:t>
            </w:r>
          </w:p>
        </w:tc>
      </w:tr>
      <w:tr w:rsidR="00E810CD" w:rsidRPr="006F4D85" w14:paraId="475E9E4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81690B3" w14:textId="77777777" w:rsidR="00E810CD" w:rsidRPr="006F4D85" w:rsidRDefault="00E810CD" w:rsidP="00793830">
            <w:pPr>
              <w:pStyle w:val="TAL"/>
            </w:pPr>
            <w:r w:rsidRPr="006F4D85">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54B9E689"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ACE08DB"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4D36B9C3" w14:textId="77777777" w:rsidR="00E810CD" w:rsidRPr="006F4D85" w:rsidRDefault="00E810CD" w:rsidP="00793830">
            <w:pPr>
              <w:pStyle w:val="TAC"/>
              <w:rPr>
                <w:rFonts w:eastAsia="Calibri"/>
              </w:rPr>
            </w:pPr>
            <w:r w:rsidRPr="006F4D85">
              <w:rPr>
                <w:rFonts w:eastAsia="Calibri"/>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7813F96" w14:textId="77777777" w:rsidR="00E810CD" w:rsidRPr="006F4D85" w:rsidRDefault="00E810CD" w:rsidP="00793830">
            <w:pPr>
              <w:pStyle w:val="TAC"/>
              <w:rPr>
                <w:rFonts w:eastAsia="Calibri"/>
              </w:rPr>
            </w:pPr>
            <w:r w:rsidRPr="006F4D85">
              <w:rPr>
                <w:rFonts w:eastAsia="Calibri"/>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44713DDA" w14:textId="77777777" w:rsidR="00E810CD" w:rsidRPr="006F4D85" w:rsidRDefault="00E810CD" w:rsidP="00793830">
            <w:pPr>
              <w:pStyle w:val="TAC"/>
              <w:rPr>
                <w:rFonts w:eastAsia="Calibri"/>
              </w:rPr>
            </w:pPr>
          </w:p>
        </w:tc>
      </w:tr>
      <w:tr w:rsidR="00E810CD" w:rsidRPr="006F4D85" w14:paraId="3120B6B1" w14:textId="77777777" w:rsidTr="00793830">
        <w:tc>
          <w:tcPr>
            <w:tcW w:w="2245" w:type="dxa"/>
            <w:tcBorders>
              <w:top w:val="single" w:sz="4" w:space="0" w:color="auto"/>
              <w:left w:val="single" w:sz="4" w:space="0" w:color="auto"/>
              <w:bottom w:val="nil"/>
              <w:right w:val="single" w:sz="4" w:space="0" w:color="auto"/>
            </w:tcBorders>
            <w:shd w:val="clear" w:color="auto" w:fill="auto"/>
            <w:hideMark/>
          </w:tcPr>
          <w:p w14:paraId="13EBBC1A" w14:textId="77777777" w:rsidR="00E810CD" w:rsidRPr="006F4D85" w:rsidRDefault="00E810CD" w:rsidP="00793830">
            <w:pPr>
              <w:pStyle w:val="TAL"/>
            </w:pPr>
            <w:r w:rsidRPr="006F4D85">
              <w:t>Duplex Mode</w:t>
            </w:r>
          </w:p>
        </w:tc>
        <w:tc>
          <w:tcPr>
            <w:tcW w:w="1386" w:type="dxa"/>
            <w:tcBorders>
              <w:top w:val="single" w:sz="4" w:space="0" w:color="auto"/>
              <w:left w:val="single" w:sz="4" w:space="0" w:color="auto"/>
              <w:bottom w:val="nil"/>
              <w:right w:val="single" w:sz="4" w:space="0" w:color="auto"/>
            </w:tcBorders>
            <w:shd w:val="clear" w:color="auto" w:fill="auto"/>
          </w:tcPr>
          <w:p w14:paraId="559BF9E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BCEDF32"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A55578F" w14:textId="77777777" w:rsidR="00E810CD" w:rsidRPr="006F4D85" w:rsidRDefault="00E810CD" w:rsidP="00793830">
            <w:pPr>
              <w:pStyle w:val="TAC"/>
              <w:rPr>
                <w:rFonts w:eastAsia="Calibri"/>
              </w:rPr>
            </w:pPr>
            <w:r w:rsidRPr="006F4D85">
              <w:rPr>
                <w:rFonts w:eastAsia="Calibri"/>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270CCCFC" w14:textId="77777777" w:rsidR="00E810CD" w:rsidRPr="006F4D85" w:rsidRDefault="00E810CD" w:rsidP="00793830">
            <w:pPr>
              <w:pStyle w:val="TAC"/>
              <w:rPr>
                <w:rFonts w:eastAsia="Calibri"/>
              </w:rPr>
            </w:pPr>
          </w:p>
        </w:tc>
      </w:tr>
      <w:tr w:rsidR="00E810CD" w:rsidRPr="006F4D85" w14:paraId="74298D5A" w14:textId="77777777" w:rsidTr="00793830">
        <w:tc>
          <w:tcPr>
            <w:tcW w:w="0" w:type="auto"/>
            <w:tcBorders>
              <w:top w:val="nil"/>
              <w:left w:val="single" w:sz="4" w:space="0" w:color="auto"/>
              <w:bottom w:val="single" w:sz="4" w:space="0" w:color="auto"/>
              <w:right w:val="single" w:sz="4" w:space="0" w:color="auto"/>
            </w:tcBorders>
            <w:shd w:val="clear" w:color="auto" w:fill="auto"/>
            <w:vAlign w:val="center"/>
            <w:hideMark/>
          </w:tcPr>
          <w:p w14:paraId="4F0D614B"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5A4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83EB3C" w14:textId="77777777" w:rsidR="00E810CD" w:rsidRPr="006F4D85" w:rsidRDefault="00E810CD" w:rsidP="00793830">
            <w:pPr>
              <w:pStyle w:val="TAC"/>
              <w:rPr>
                <w:lang w:eastAsia="zh-CN"/>
              </w:rPr>
            </w:pPr>
            <w:r w:rsidRPr="006F4D85">
              <w:rPr>
                <w:rFonts w:eastAsia="Calibri"/>
              </w:rPr>
              <w:t>2,3</w:t>
            </w:r>
            <w:r w:rsidRPr="006F4D85">
              <w:rPr>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DE4343E" w14:textId="77777777" w:rsidR="00E810CD" w:rsidRPr="006F4D85" w:rsidRDefault="00E810CD" w:rsidP="00793830">
            <w:pPr>
              <w:pStyle w:val="TAC"/>
              <w:rPr>
                <w:rFonts w:eastAsia="Calibri"/>
              </w:rPr>
            </w:pPr>
            <w:r w:rsidRPr="006F4D85">
              <w:rPr>
                <w:rFonts w:eastAsia="Calibri"/>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56B4E106" w14:textId="77777777" w:rsidR="00E810CD" w:rsidRPr="006F4D85" w:rsidRDefault="00E810CD" w:rsidP="00793830">
            <w:pPr>
              <w:pStyle w:val="TAC"/>
              <w:rPr>
                <w:rFonts w:eastAsia="Calibri"/>
              </w:rPr>
            </w:pPr>
          </w:p>
        </w:tc>
      </w:tr>
      <w:tr w:rsidR="00E810CD" w:rsidRPr="006F4D85" w14:paraId="6A4BA97F" w14:textId="77777777" w:rsidTr="00793830">
        <w:trPr>
          <w:trHeight w:val="195"/>
        </w:trPr>
        <w:tc>
          <w:tcPr>
            <w:tcW w:w="0" w:type="auto"/>
            <w:tcBorders>
              <w:top w:val="nil"/>
              <w:left w:val="single" w:sz="4" w:space="0" w:color="auto"/>
              <w:bottom w:val="nil"/>
              <w:right w:val="single" w:sz="4" w:space="0" w:color="auto"/>
            </w:tcBorders>
          </w:tcPr>
          <w:p w14:paraId="79209E4B" w14:textId="77777777" w:rsidR="00E810CD" w:rsidRPr="006F4D85" w:rsidRDefault="00E810CD" w:rsidP="00793830">
            <w:pPr>
              <w:pStyle w:val="TAL"/>
            </w:pPr>
            <w:r w:rsidRPr="006F4D85">
              <w:t>TDD configuration</w:t>
            </w:r>
          </w:p>
        </w:tc>
        <w:tc>
          <w:tcPr>
            <w:tcW w:w="0" w:type="auto"/>
            <w:tcBorders>
              <w:top w:val="nil"/>
              <w:left w:val="single" w:sz="4" w:space="0" w:color="auto"/>
              <w:bottom w:val="nil"/>
              <w:right w:val="single" w:sz="4" w:space="0" w:color="auto"/>
            </w:tcBorders>
          </w:tcPr>
          <w:p w14:paraId="736592F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tcPr>
          <w:p w14:paraId="1AC3E0FA"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679AA92A" w14:textId="77777777" w:rsidR="00E810CD" w:rsidRPr="006F4D85" w:rsidRDefault="00E810CD" w:rsidP="00793830">
            <w:pPr>
              <w:pStyle w:val="TAC"/>
              <w:rPr>
                <w:rFonts w:eastAsia="Calibri"/>
              </w:rPr>
            </w:pPr>
            <w:r w:rsidRPr="006F4D85">
              <w:rPr>
                <w:rFonts w:eastAsia="Calibri"/>
              </w:rPr>
              <w:t>Not Applicable</w:t>
            </w:r>
          </w:p>
        </w:tc>
        <w:tc>
          <w:tcPr>
            <w:tcW w:w="0" w:type="auto"/>
            <w:tcBorders>
              <w:top w:val="single" w:sz="4" w:space="0" w:color="auto"/>
              <w:left w:val="single" w:sz="4" w:space="0" w:color="auto"/>
              <w:bottom w:val="nil"/>
              <w:right w:val="single" w:sz="4" w:space="0" w:color="auto"/>
            </w:tcBorders>
          </w:tcPr>
          <w:p w14:paraId="3358A200" w14:textId="77777777" w:rsidR="00E810CD" w:rsidRPr="006F4D85" w:rsidRDefault="00E810CD" w:rsidP="00793830">
            <w:pPr>
              <w:pStyle w:val="TAC"/>
              <w:rPr>
                <w:rFonts w:eastAsia="Calibri"/>
              </w:rPr>
            </w:pPr>
          </w:p>
        </w:tc>
      </w:tr>
      <w:tr w:rsidR="00E810CD" w:rsidRPr="006F4D85" w14:paraId="7C260320" w14:textId="77777777" w:rsidTr="00793830">
        <w:trPr>
          <w:trHeight w:val="195"/>
        </w:trPr>
        <w:tc>
          <w:tcPr>
            <w:tcW w:w="0" w:type="auto"/>
            <w:tcBorders>
              <w:top w:val="nil"/>
              <w:left w:val="single" w:sz="4" w:space="0" w:color="auto"/>
              <w:bottom w:val="nil"/>
              <w:right w:val="single" w:sz="4" w:space="0" w:color="auto"/>
            </w:tcBorders>
            <w:hideMark/>
          </w:tcPr>
          <w:p w14:paraId="73B2629F"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1D7E66C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5397AE5"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92C692C" w14:textId="77777777" w:rsidR="00E810CD" w:rsidRPr="006F4D85" w:rsidRDefault="00E810CD" w:rsidP="00793830">
            <w:pPr>
              <w:pStyle w:val="TAC"/>
              <w:rPr>
                <w:rFonts w:eastAsia="Calibri"/>
              </w:rPr>
            </w:pPr>
            <w:r w:rsidRPr="006F4D85">
              <w:rPr>
                <w:rFonts w:eastAsia="Calibri"/>
              </w:rPr>
              <w:t>TDDConf.1.1</w:t>
            </w:r>
          </w:p>
        </w:tc>
        <w:tc>
          <w:tcPr>
            <w:tcW w:w="0" w:type="auto"/>
            <w:tcBorders>
              <w:top w:val="nil"/>
              <w:left w:val="single" w:sz="4" w:space="0" w:color="auto"/>
              <w:bottom w:val="nil"/>
              <w:right w:val="single" w:sz="4" w:space="0" w:color="auto"/>
            </w:tcBorders>
            <w:vAlign w:val="center"/>
            <w:hideMark/>
          </w:tcPr>
          <w:p w14:paraId="17CBAFDA" w14:textId="77777777" w:rsidR="00E810CD" w:rsidRPr="006F4D85" w:rsidRDefault="00E810CD" w:rsidP="00793830">
            <w:pPr>
              <w:pStyle w:val="TAC"/>
              <w:rPr>
                <w:rFonts w:eastAsia="Calibri"/>
              </w:rPr>
            </w:pPr>
          </w:p>
        </w:tc>
      </w:tr>
      <w:tr w:rsidR="00E810CD" w:rsidRPr="006F4D85" w14:paraId="4AC31D66" w14:textId="77777777" w:rsidTr="00793830">
        <w:trPr>
          <w:trHeight w:val="240"/>
        </w:trPr>
        <w:tc>
          <w:tcPr>
            <w:tcW w:w="0" w:type="auto"/>
            <w:tcBorders>
              <w:top w:val="nil"/>
              <w:left w:val="single" w:sz="4" w:space="0" w:color="auto"/>
              <w:bottom w:val="single" w:sz="4" w:space="0" w:color="auto"/>
              <w:right w:val="single" w:sz="4" w:space="0" w:color="auto"/>
            </w:tcBorders>
            <w:hideMark/>
          </w:tcPr>
          <w:p w14:paraId="5952E706"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5C75A98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8F53314"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1B53EFC" w14:textId="77777777" w:rsidR="00E810CD" w:rsidRPr="006F4D85" w:rsidRDefault="00E810CD" w:rsidP="00793830">
            <w:pPr>
              <w:pStyle w:val="TAC"/>
              <w:rPr>
                <w:rFonts w:eastAsia="Calibri"/>
              </w:rPr>
            </w:pPr>
            <w:r>
              <w:rPr>
                <w:rFonts w:eastAsia="Calibri"/>
              </w:rPr>
              <w:t>TDDConf.2.1</w:t>
            </w:r>
          </w:p>
        </w:tc>
        <w:tc>
          <w:tcPr>
            <w:tcW w:w="0" w:type="auto"/>
            <w:tcBorders>
              <w:top w:val="nil"/>
              <w:left w:val="single" w:sz="4" w:space="0" w:color="auto"/>
              <w:bottom w:val="single" w:sz="4" w:space="0" w:color="auto"/>
              <w:right w:val="single" w:sz="4" w:space="0" w:color="auto"/>
            </w:tcBorders>
            <w:vAlign w:val="center"/>
            <w:hideMark/>
          </w:tcPr>
          <w:p w14:paraId="013E36A6" w14:textId="77777777" w:rsidR="00E810CD" w:rsidRPr="006F4D85" w:rsidRDefault="00E810CD" w:rsidP="00793830">
            <w:pPr>
              <w:pStyle w:val="TAC"/>
              <w:rPr>
                <w:rFonts w:eastAsia="Calibri"/>
              </w:rPr>
            </w:pPr>
          </w:p>
        </w:tc>
      </w:tr>
      <w:tr w:rsidR="00E810CD" w:rsidRPr="006F4D85" w14:paraId="7E51F24B" w14:textId="77777777" w:rsidTr="00793830">
        <w:trPr>
          <w:trHeight w:val="240"/>
        </w:trPr>
        <w:tc>
          <w:tcPr>
            <w:tcW w:w="2245" w:type="dxa"/>
            <w:tcBorders>
              <w:top w:val="single" w:sz="4" w:space="0" w:color="auto"/>
              <w:left w:val="single" w:sz="4" w:space="0" w:color="auto"/>
              <w:bottom w:val="nil"/>
              <w:right w:val="single" w:sz="4" w:space="0" w:color="auto"/>
            </w:tcBorders>
            <w:vAlign w:val="center"/>
            <w:hideMark/>
          </w:tcPr>
          <w:p w14:paraId="3A4BBA82" w14:textId="77777777" w:rsidR="00E810CD" w:rsidRPr="006F4D85" w:rsidRDefault="00E810CD" w:rsidP="00793830">
            <w:pPr>
              <w:pStyle w:val="TAL"/>
            </w:pPr>
            <w:r w:rsidRPr="006F4D85">
              <w:t>BW</w:t>
            </w:r>
            <w:r w:rsidRPr="006F4D85">
              <w:rPr>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063ED41D" w14:textId="77777777" w:rsidR="00E810CD" w:rsidRPr="006F4D85" w:rsidRDefault="00E810CD" w:rsidP="00793830">
            <w:pPr>
              <w:pStyle w:val="TAC"/>
            </w:pPr>
            <w:r w:rsidRPr="006F4D85">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35C0991"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CE7DFE2" w14:textId="77777777" w:rsidR="00E810CD" w:rsidRPr="006F4D85" w:rsidRDefault="00E810CD" w:rsidP="00793830">
            <w:pPr>
              <w:pStyle w:val="TAC"/>
              <w:rPr>
                <w:rFonts w:eastAsia="Calibri"/>
              </w:rPr>
            </w:pPr>
            <w:r w:rsidRPr="006F4D85">
              <w:rPr>
                <w:rFonts w:eastAsia="Calibri"/>
              </w:rPr>
              <w:t>10: N</w:t>
            </w:r>
            <w:r w:rsidRPr="006F4D85">
              <w:rPr>
                <w:rFonts w:eastAsia="Calibri"/>
                <w:vertAlign w:val="subscript"/>
              </w:rPr>
              <w:t>RB,c</w:t>
            </w:r>
            <w:r w:rsidRPr="006F4D85">
              <w:rPr>
                <w:rFonts w:eastAsia="Calibri"/>
              </w:rPr>
              <w:t xml:space="preserve"> = 52</w:t>
            </w:r>
          </w:p>
        </w:tc>
        <w:tc>
          <w:tcPr>
            <w:tcW w:w="1413" w:type="dxa"/>
            <w:tcBorders>
              <w:top w:val="single" w:sz="4" w:space="0" w:color="auto"/>
              <w:left w:val="single" w:sz="4" w:space="0" w:color="auto"/>
              <w:bottom w:val="nil"/>
              <w:right w:val="single" w:sz="4" w:space="0" w:color="auto"/>
            </w:tcBorders>
            <w:vAlign w:val="center"/>
          </w:tcPr>
          <w:p w14:paraId="1684C3A3" w14:textId="77777777" w:rsidR="00E810CD" w:rsidRPr="006F4D85" w:rsidRDefault="00E810CD" w:rsidP="00793830">
            <w:pPr>
              <w:pStyle w:val="TAC"/>
              <w:rPr>
                <w:rFonts w:eastAsia="Calibri"/>
              </w:rPr>
            </w:pPr>
          </w:p>
        </w:tc>
      </w:tr>
      <w:tr w:rsidR="00E810CD" w:rsidRPr="006F4D85" w14:paraId="4574AC26" w14:textId="77777777" w:rsidTr="00793830">
        <w:trPr>
          <w:trHeight w:val="240"/>
        </w:trPr>
        <w:tc>
          <w:tcPr>
            <w:tcW w:w="0" w:type="auto"/>
            <w:tcBorders>
              <w:top w:val="nil"/>
              <w:left w:val="single" w:sz="4" w:space="0" w:color="auto"/>
              <w:bottom w:val="nil"/>
              <w:right w:val="single" w:sz="4" w:space="0" w:color="auto"/>
            </w:tcBorders>
            <w:vAlign w:val="center"/>
            <w:hideMark/>
          </w:tcPr>
          <w:p w14:paraId="28C91C49"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464EEBD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CBB8B33"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D7FE6B" w14:textId="77777777" w:rsidR="00E810CD" w:rsidRPr="006F4D85" w:rsidRDefault="00E810CD" w:rsidP="00793830">
            <w:pPr>
              <w:pStyle w:val="TAC"/>
              <w:rPr>
                <w:rFonts w:eastAsia="Malgun Gothic"/>
                <w:lang w:val="de-DE"/>
              </w:rPr>
            </w:pPr>
            <w:r w:rsidRPr="006F4D85">
              <w:rPr>
                <w:rFonts w:eastAsia="Malgun Gothic"/>
              </w:rPr>
              <w:t xml:space="preserve">10: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52</w:t>
            </w:r>
          </w:p>
        </w:tc>
        <w:tc>
          <w:tcPr>
            <w:tcW w:w="0" w:type="auto"/>
            <w:tcBorders>
              <w:top w:val="nil"/>
              <w:left w:val="single" w:sz="4" w:space="0" w:color="auto"/>
              <w:bottom w:val="nil"/>
              <w:right w:val="single" w:sz="4" w:space="0" w:color="auto"/>
            </w:tcBorders>
            <w:vAlign w:val="center"/>
            <w:hideMark/>
          </w:tcPr>
          <w:p w14:paraId="76480F02" w14:textId="77777777" w:rsidR="00E810CD" w:rsidRPr="006F4D85" w:rsidRDefault="00E810CD" w:rsidP="00793830">
            <w:pPr>
              <w:pStyle w:val="TAC"/>
              <w:rPr>
                <w:rFonts w:eastAsia="Calibri"/>
              </w:rPr>
            </w:pPr>
          </w:p>
        </w:tc>
      </w:tr>
      <w:tr w:rsidR="00E810CD" w:rsidRPr="006F4D85" w14:paraId="09D1409F" w14:textId="77777777" w:rsidTr="00793830">
        <w:trPr>
          <w:trHeight w:val="192"/>
        </w:trPr>
        <w:tc>
          <w:tcPr>
            <w:tcW w:w="0" w:type="auto"/>
            <w:tcBorders>
              <w:top w:val="nil"/>
              <w:left w:val="single" w:sz="4" w:space="0" w:color="auto"/>
              <w:bottom w:val="single" w:sz="4" w:space="0" w:color="auto"/>
              <w:right w:val="single" w:sz="4" w:space="0" w:color="auto"/>
            </w:tcBorders>
            <w:vAlign w:val="center"/>
            <w:hideMark/>
          </w:tcPr>
          <w:p w14:paraId="27FD015A"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3029A17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8249F9C"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00BF8CA" w14:textId="77777777" w:rsidR="00E810CD" w:rsidRPr="006F4D85" w:rsidRDefault="00E810CD" w:rsidP="00793830">
            <w:pPr>
              <w:pStyle w:val="TAC"/>
              <w:rPr>
                <w:rFonts w:eastAsia="Calibri"/>
              </w:rPr>
            </w:pPr>
            <w:r w:rsidRPr="006F4D85">
              <w:rPr>
                <w:rFonts w:eastAsia="Malgun Gothic"/>
              </w:rPr>
              <w:t xml:space="preserve">40: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26544469" w14:textId="77777777" w:rsidR="00E810CD" w:rsidRPr="006F4D85" w:rsidRDefault="00E810CD" w:rsidP="00793830">
            <w:pPr>
              <w:pStyle w:val="TAC"/>
              <w:rPr>
                <w:rFonts w:eastAsia="Calibri"/>
              </w:rPr>
            </w:pPr>
          </w:p>
        </w:tc>
      </w:tr>
      <w:tr w:rsidR="00E810CD" w:rsidRPr="006F4D85" w14:paraId="714B738F"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3BA8CA63" w14:textId="77777777" w:rsidR="00E810CD" w:rsidRPr="006F4D85" w:rsidRDefault="00E810CD" w:rsidP="00793830">
            <w:pPr>
              <w:pStyle w:val="TAL"/>
            </w:pPr>
            <w:r w:rsidRPr="006F4D85">
              <w:t>Initial BWP Configuration</w:t>
            </w:r>
          </w:p>
        </w:tc>
        <w:tc>
          <w:tcPr>
            <w:tcW w:w="1386" w:type="dxa"/>
            <w:tcBorders>
              <w:top w:val="single" w:sz="4" w:space="0" w:color="auto"/>
              <w:left w:val="single" w:sz="4" w:space="0" w:color="auto"/>
              <w:bottom w:val="single" w:sz="4" w:space="0" w:color="auto"/>
              <w:right w:val="single" w:sz="4" w:space="0" w:color="auto"/>
            </w:tcBorders>
          </w:tcPr>
          <w:p w14:paraId="5568FB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781642D"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ECF04E" w14:textId="77777777" w:rsidR="00E810CD" w:rsidRDefault="00E810CD" w:rsidP="00793830">
            <w:pPr>
              <w:pStyle w:val="TAC"/>
            </w:pPr>
            <w:r w:rsidRPr="006F4D85">
              <w:t>DLBWP.0.1</w:t>
            </w:r>
          </w:p>
          <w:p w14:paraId="11CBD800" w14:textId="77777777" w:rsidR="00E810CD" w:rsidRPr="006F4D85" w:rsidRDefault="00E810CD" w:rsidP="00793830">
            <w:pPr>
              <w:pStyle w:val="TAC"/>
            </w:pPr>
            <w:r w:rsidRPr="006F4D85">
              <w:t>ULBWP.0.1</w:t>
            </w:r>
          </w:p>
        </w:tc>
        <w:tc>
          <w:tcPr>
            <w:tcW w:w="1413" w:type="dxa"/>
            <w:tcBorders>
              <w:top w:val="single" w:sz="4" w:space="0" w:color="auto"/>
              <w:left w:val="single" w:sz="4" w:space="0" w:color="auto"/>
              <w:bottom w:val="single" w:sz="4" w:space="0" w:color="auto"/>
              <w:right w:val="single" w:sz="4" w:space="0" w:color="auto"/>
            </w:tcBorders>
            <w:vAlign w:val="center"/>
          </w:tcPr>
          <w:p w14:paraId="542A2E9F" w14:textId="77777777" w:rsidR="00E810CD" w:rsidRPr="006F4D85" w:rsidRDefault="00E810CD" w:rsidP="00793830">
            <w:pPr>
              <w:pStyle w:val="TAC"/>
              <w:rPr>
                <w:rFonts w:eastAsia="Calibri"/>
              </w:rPr>
            </w:pPr>
          </w:p>
        </w:tc>
      </w:tr>
      <w:tr w:rsidR="00E810CD" w:rsidRPr="006F4D85" w14:paraId="24A71616"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769D2111" w14:textId="77777777" w:rsidR="00E810CD" w:rsidRPr="006F4D85" w:rsidRDefault="00E810CD" w:rsidP="00793830">
            <w:pPr>
              <w:pStyle w:val="TAL"/>
            </w:pPr>
            <w:r w:rsidRPr="006F4D85">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050A8D9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00E618BF"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65010C9" w14:textId="77777777" w:rsidR="00E810CD" w:rsidRPr="006F4D85" w:rsidRDefault="00E810CD" w:rsidP="00793830">
            <w:pPr>
              <w:pStyle w:val="TAC"/>
            </w:pPr>
            <w:r w:rsidRPr="006F4D85">
              <w:t>DLBWP.1.1</w:t>
            </w:r>
          </w:p>
          <w:p w14:paraId="18A0A7BF" w14:textId="77777777" w:rsidR="00E810CD" w:rsidRPr="006F4D85" w:rsidRDefault="00E810CD" w:rsidP="00793830">
            <w:pPr>
              <w:pStyle w:val="TAC"/>
            </w:pPr>
            <w:r w:rsidRPr="006F4D85">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64FF641" w14:textId="77777777" w:rsidR="00E810CD" w:rsidRPr="006F4D85" w:rsidRDefault="00E810CD" w:rsidP="00793830">
            <w:pPr>
              <w:pStyle w:val="TAC"/>
              <w:rPr>
                <w:rFonts w:eastAsia="Calibri"/>
              </w:rPr>
            </w:pPr>
          </w:p>
        </w:tc>
      </w:tr>
      <w:tr w:rsidR="00E810CD" w:rsidRPr="006F4D85" w14:paraId="5E162802" w14:textId="77777777" w:rsidTr="00793830">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39070C87" w14:textId="77777777" w:rsidR="00E810CD" w:rsidRPr="006F4D85" w:rsidRDefault="00E810CD" w:rsidP="00793830">
            <w:pPr>
              <w:pStyle w:val="TAL"/>
            </w:pPr>
            <w:r w:rsidRPr="006F4D85">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E787C45" w14:textId="77777777" w:rsidR="00E810CD" w:rsidRPr="006F4D85" w:rsidRDefault="00E810CD" w:rsidP="00793830">
            <w:pPr>
              <w:pStyle w:val="TAC"/>
            </w:pPr>
            <w:r w:rsidRPr="006F4D85">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F444C1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A28E7B4" w14:textId="77777777" w:rsidR="00E810CD" w:rsidRPr="006F4D85" w:rsidRDefault="00E810CD" w:rsidP="00793830">
            <w:pPr>
              <w:pStyle w:val="TAC"/>
            </w:pPr>
            <w:r w:rsidRPr="006F4D85">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E4D9ED5" w14:textId="77777777" w:rsidR="00E810CD" w:rsidRPr="006F4D85" w:rsidRDefault="00E810CD" w:rsidP="00793830">
            <w:pPr>
              <w:pStyle w:val="TAC"/>
            </w:pPr>
            <w:r w:rsidRPr="00AD6DD5">
              <w:t>DRX.</w:t>
            </w:r>
            <w:r w:rsidRPr="00D329E9">
              <w:rPr>
                <w:rFonts w:eastAsia="MS Mincho" w:hint="eastAsia"/>
                <w:lang w:eastAsia="ja-JP"/>
              </w:rPr>
              <w:t>8</w:t>
            </w:r>
            <w:r w:rsidRPr="00D329E9">
              <w:rPr>
                <w:rFonts w:eastAsia="MS Mincho"/>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2D3454B" w14:textId="77777777" w:rsidR="00E810CD" w:rsidRPr="006F4D85" w:rsidRDefault="00E810CD" w:rsidP="00793830">
            <w:pPr>
              <w:pStyle w:val="TAC"/>
              <w:rPr>
                <w:rFonts w:eastAsia="Calibri"/>
              </w:rPr>
            </w:pPr>
          </w:p>
        </w:tc>
      </w:tr>
      <w:tr w:rsidR="00E810CD" w:rsidRPr="006F4D85" w14:paraId="2B2E7C48" w14:textId="77777777" w:rsidTr="00793830">
        <w:trPr>
          <w:trHeight w:val="225"/>
        </w:trPr>
        <w:tc>
          <w:tcPr>
            <w:tcW w:w="0" w:type="auto"/>
            <w:tcBorders>
              <w:top w:val="single" w:sz="4" w:space="0" w:color="auto"/>
              <w:left w:val="single" w:sz="4" w:space="0" w:color="auto"/>
              <w:bottom w:val="nil"/>
              <w:right w:val="single" w:sz="4" w:space="0" w:color="auto"/>
            </w:tcBorders>
            <w:vAlign w:val="center"/>
          </w:tcPr>
          <w:p w14:paraId="1309C5CC" w14:textId="77777777" w:rsidR="00E810CD" w:rsidRPr="006F4D85" w:rsidRDefault="00E810CD" w:rsidP="00793830">
            <w:pPr>
              <w:pStyle w:val="TAL"/>
            </w:pPr>
            <w:r w:rsidRPr="006F4D85">
              <w:t xml:space="preserve">PDSCH Reference </w:t>
            </w:r>
          </w:p>
        </w:tc>
        <w:tc>
          <w:tcPr>
            <w:tcW w:w="0" w:type="auto"/>
            <w:tcBorders>
              <w:top w:val="single" w:sz="4" w:space="0" w:color="auto"/>
              <w:left w:val="single" w:sz="4" w:space="0" w:color="auto"/>
              <w:bottom w:val="nil"/>
              <w:right w:val="single" w:sz="4" w:space="0" w:color="auto"/>
            </w:tcBorders>
            <w:vAlign w:val="center"/>
          </w:tcPr>
          <w:p w14:paraId="78F5DA4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C2E3D5"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1AB0B5D" w14:textId="77777777" w:rsidR="00E810CD" w:rsidRPr="006F4D85" w:rsidRDefault="00E810CD" w:rsidP="00793830">
            <w:pPr>
              <w:pStyle w:val="TAC"/>
              <w:rPr>
                <w:rFonts w:eastAsia="Calibri"/>
              </w:rPr>
            </w:pPr>
            <w:r w:rsidRPr="006F4D85">
              <w:rPr>
                <w:rFonts w:eastAsia="Calibri"/>
              </w:rPr>
              <w:t>SR.1.1 FDD</w:t>
            </w:r>
          </w:p>
        </w:tc>
        <w:tc>
          <w:tcPr>
            <w:tcW w:w="0" w:type="auto"/>
            <w:gridSpan w:val="2"/>
            <w:tcBorders>
              <w:top w:val="single" w:sz="4" w:space="0" w:color="auto"/>
              <w:left w:val="single" w:sz="4" w:space="0" w:color="auto"/>
              <w:bottom w:val="nil"/>
              <w:right w:val="single" w:sz="4" w:space="0" w:color="auto"/>
            </w:tcBorders>
            <w:vAlign w:val="center"/>
          </w:tcPr>
          <w:p w14:paraId="49DFD656" w14:textId="77777777" w:rsidR="00E810CD" w:rsidRPr="006F4D85" w:rsidRDefault="00E810CD" w:rsidP="00793830">
            <w:pPr>
              <w:pStyle w:val="TAC"/>
              <w:rPr>
                <w:rFonts w:eastAsia="Calibri"/>
              </w:rPr>
            </w:pPr>
          </w:p>
        </w:tc>
      </w:tr>
      <w:tr w:rsidR="00E810CD" w:rsidRPr="006F4D85" w14:paraId="06931FC6" w14:textId="77777777" w:rsidTr="00793830">
        <w:trPr>
          <w:trHeight w:val="225"/>
        </w:trPr>
        <w:tc>
          <w:tcPr>
            <w:tcW w:w="0" w:type="auto"/>
            <w:tcBorders>
              <w:top w:val="nil"/>
              <w:left w:val="single" w:sz="4" w:space="0" w:color="auto"/>
              <w:bottom w:val="nil"/>
              <w:right w:val="single" w:sz="4" w:space="0" w:color="auto"/>
            </w:tcBorders>
            <w:vAlign w:val="center"/>
            <w:hideMark/>
          </w:tcPr>
          <w:p w14:paraId="3162A43C" w14:textId="77777777" w:rsidR="00E810CD" w:rsidRPr="006F4D85" w:rsidRDefault="00E810CD" w:rsidP="00793830">
            <w:pPr>
              <w:pStyle w:val="TAL"/>
            </w:pPr>
            <w:r w:rsidRPr="006F4D85">
              <w:t>measurement channel</w:t>
            </w:r>
          </w:p>
        </w:tc>
        <w:tc>
          <w:tcPr>
            <w:tcW w:w="0" w:type="auto"/>
            <w:tcBorders>
              <w:top w:val="nil"/>
              <w:left w:val="single" w:sz="4" w:space="0" w:color="auto"/>
              <w:bottom w:val="nil"/>
              <w:right w:val="single" w:sz="4" w:space="0" w:color="auto"/>
            </w:tcBorders>
            <w:vAlign w:val="center"/>
            <w:hideMark/>
          </w:tcPr>
          <w:p w14:paraId="30434F9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1520E42"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3F9B3BF" w14:textId="77777777" w:rsidR="00E810CD" w:rsidRPr="006F4D85" w:rsidRDefault="00E810CD" w:rsidP="00793830">
            <w:pPr>
              <w:pStyle w:val="TAC"/>
              <w:rPr>
                <w:rFonts w:eastAsia="Calibri"/>
              </w:rPr>
            </w:pPr>
            <w:r w:rsidRPr="006F4D85">
              <w:rPr>
                <w:rFonts w:eastAsia="Calibri"/>
              </w:rPr>
              <w:t>SR.1.1 TDD</w:t>
            </w:r>
          </w:p>
        </w:tc>
        <w:tc>
          <w:tcPr>
            <w:tcW w:w="0" w:type="auto"/>
            <w:gridSpan w:val="2"/>
            <w:tcBorders>
              <w:top w:val="nil"/>
              <w:left w:val="single" w:sz="4" w:space="0" w:color="auto"/>
              <w:bottom w:val="nil"/>
              <w:right w:val="single" w:sz="4" w:space="0" w:color="auto"/>
            </w:tcBorders>
            <w:vAlign w:val="center"/>
            <w:hideMark/>
          </w:tcPr>
          <w:p w14:paraId="7D7181F2" w14:textId="77777777" w:rsidR="00E810CD" w:rsidRPr="006F4D85" w:rsidRDefault="00E810CD" w:rsidP="00793830">
            <w:pPr>
              <w:pStyle w:val="TAC"/>
              <w:rPr>
                <w:rFonts w:eastAsia="Calibri"/>
              </w:rPr>
            </w:pPr>
          </w:p>
        </w:tc>
      </w:tr>
      <w:tr w:rsidR="00E810CD" w:rsidRPr="006F4D85" w14:paraId="18A0644E" w14:textId="77777777" w:rsidTr="00793830">
        <w:trPr>
          <w:trHeight w:val="210"/>
        </w:trPr>
        <w:tc>
          <w:tcPr>
            <w:tcW w:w="0" w:type="auto"/>
            <w:tcBorders>
              <w:top w:val="nil"/>
              <w:left w:val="single" w:sz="4" w:space="0" w:color="auto"/>
              <w:bottom w:val="single" w:sz="4" w:space="0" w:color="auto"/>
              <w:right w:val="single" w:sz="4" w:space="0" w:color="auto"/>
            </w:tcBorders>
            <w:vAlign w:val="center"/>
            <w:hideMark/>
          </w:tcPr>
          <w:p w14:paraId="55368FF9"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293E214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8F176D"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8295C0" w14:textId="77777777" w:rsidR="00E810CD" w:rsidRPr="006F4D85" w:rsidRDefault="00E810CD" w:rsidP="00793830">
            <w:pPr>
              <w:pStyle w:val="TAC"/>
              <w:rPr>
                <w:rFonts w:eastAsia="Calibri"/>
              </w:rPr>
            </w:pPr>
            <w:r w:rsidRPr="006F4D85">
              <w:rPr>
                <w:rFonts w:eastAsia="Calibri"/>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0FB7C8D6" w14:textId="77777777" w:rsidR="00E810CD" w:rsidRPr="006F4D85" w:rsidRDefault="00E810CD" w:rsidP="00793830">
            <w:pPr>
              <w:pStyle w:val="TAC"/>
              <w:rPr>
                <w:rFonts w:eastAsia="Calibri"/>
              </w:rPr>
            </w:pPr>
          </w:p>
        </w:tc>
      </w:tr>
      <w:tr w:rsidR="00E810CD" w:rsidRPr="006F4D85" w14:paraId="01F44A3B" w14:textId="77777777" w:rsidTr="00793830">
        <w:tc>
          <w:tcPr>
            <w:tcW w:w="2245" w:type="dxa"/>
            <w:tcBorders>
              <w:top w:val="single" w:sz="4" w:space="0" w:color="auto"/>
              <w:left w:val="single" w:sz="4" w:space="0" w:color="auto"/>
              <w:bottom w:val="nil"/>
              <w:right w:val="single" w:sz="4" w:space="0" w:color="auto"/>
            </w:tcBorders>
            <w:vAlign w:val="center"/>
          </w:tcPr>
          <w:p w14:paraId="5C34BE67" w14:textId="77777777" w:rsidR="00E810CD" w:rsidRPr="006F4D85" w:rsidRDefault="00E810CD" w:rsidP="00793830">
            <w:pPr>
              <w:pStyle w:val="TAL"/>
            </w:pPr>
            <w:ins w:id="163" w:author="Karajani Bledar 1SI1" w:date="2021-08-27T20:58:00Z">
              <w:r>
                <w:t xml:space="preserve">RMSI </w:t>
              </w:r>
            </w:ins>
            <w:r w:rsidRPr="006F4D85">
              <w:t>CORESET Reference</w:t>
            </w:r>
          </w:p>
        </w:tc>
        <w:tc>
          <w:tcPr>
            <w:tcW w:w="1386" w:type="dxa"/>
            <w:tcBorders>
              <w:top w:val="single" w:sz="4" w:space="0" w:color="auto"/>
              <w:left w:val="single" w:sz="4" w:space="0" w:color="auto"/>
              <w:bottom w:val="nil"/>
              <w:right w:val="single" w:sz="4" w:space="0" w:color="auto"/>
            </w:tcBorders>
            <w:vAlign w:val="center"/>
          </w:tcPr>
          <w:p w14:paraId="6E796CD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4351D591"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57AE495" w14:textId="77777777" w:rsidR="00E810CD" w:rsidRPr="006F4D85" w:rsidRDefault="00E810CD" w:rsidP="00793830">
            <w:pPr>
              <w:pStyle w:val="TAC"/>
              <w:rPr>
                <w:rFonts w:eastAsia="Calibri"/>
                <w:snapToGrid w:val="0"/>
              </w:rPr>
            </w:pPr>
            <w:r w:rsidRPr="006F4D85">
              <w:rPr>
                <w:rFonts w:eastAsia="Calibri"/>
              </w:rPr>
              <w:t>CR.1.1 FDD</w:t>
            </w:r>
          </w:p>
        </w:tc>
        <w:tc>
          <w:tcPr>
            <w:tcW w:w="1420" w:type="dxa"/>
            <w:gridSpan w:val="2"/>
            <w:tcBorders>
              <w:top w:val="single" w:sz="4" w:space="0" w:color="auto"/>
              <w:left w:val="single" w:sz="4" w:space="0" w:color="auto"/>
              <w:bottom w:val="nil"/>
              <w:right w:val="single" w:sz="4" w:space="0" w:color="auto"/>
            </w:tcBorders>
            <w:vAlign w:val="center"/>
          </w:tcPr>
          <w:p w14:paraId="469FF7DA" w14:textId="77777777" w:rsidR="00E810CD" w:rsidRPr="006F4D85" w:rsidRDefault="00E810CD" w:rsidP="00793830">
            <w:pPr>
              <w:pStyle w:val="TAC"/>
              <w:rPr>
                <w:rFonts w:eastAsia="Calibri"/>
              </w:rPr>
            </w:pPr>
          </w:p>
        </w:tc>
      </w:tr>
      <w:tr w:rsidR="00E810CD" w:rsidRPr="006F4D85" w14:paraId="18EBDC62" w14:textId="77777777" w:rsidTr="00793830">
        <w:tc>
          <w:tcPr>
            <w:tcW w:w="2245" w:type="dxa"/>
            <w:tcBorders>
              <w:top w:val="nil"/>
              <w:left w:val="single" w:sz="4" w:space="0" w:color="auto"/>
              <w:bottom w:val="nil"/>
              <w:right w:val="single" w:sz="4" w:space="0" w:color="auto"/>
            </w:tcBorders>
            <w:vAlign w:val="center"/>
          </w:tcPr>
          <w:p w14:paraId="13D0595B" w14:textId="77777777" w:rsidR="00E810CD" w:rsidRPr="006F4D85" w:rsidRDefault="00E810CD" w:rsidP="00793830">
            <w:pPr>
              <w:pStyle w:val="TAL"/>
            </w:pPr>
            <w:r w:rsidRPr="006F4D85">
              <w:t>Channel</w:t>
            </w:r>
          </w:p>
        </w:tc>
        <w:tc>
          <w:tcPr>
            <w:tcW w:w="1386" w:type="dxa"/>
            <w:tcBorders>
              <w:top w:val="nil"/>
              <w:left w:val="single" w:sz="4" w:space="0" w:color="auto"/>
              <w:bottom w:val="nil"/>
              <w:right w:val="single" w:sz="4" w:space="0" w:color="auto"/>
            </w:tcBorders>
            <w:vAlign w:val="center"/>
          </w:tcPr>
          <w:p w14:paraId="3B00BA13"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25EF365B" w14:textId="77777777" w:rsidR="00E810CD" w:rsidRPr="006F4D85" w:rsidRDefault="00E810CD" w:rsidP="00793830">
            <w:pPr>
              <w:pStyle w:val="TAC"/>
              <w:rPr>
                <w:rFonts w:eastAsia="Calibri"/>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051786" w14:textId="77777777" w:rsidR="00E810CD" w:rsidRPr="006F4D85" w:rsidRDefault="00E810CD" w:rsidP="00793830">
            <w:pPr>
              <w:pStyle w:val="TAC"/>
              <w:rPr>
                <w:rFonts w:eastAsia="Calibri"/>
                <w:snapToGrid w:val="0"/>
              </w:rPr>
            </w:pPr>
            <w:r w:rsidRPr="006F4D85">
              <w:rPr>
                <w:rFonts w:eastAsia="Calibri"/>
              </w:rPr>
              <w:t>CR.1.1 TDD</w:t>
            </w:r>
          </w:p>
        </w:tc>
        <w:tc>
          <w:tcPr>
            <w:tcW w:w="1420" w:type="dxa"/>
            <w:gridSpan w:val="2"/>
            <w:tcBorders>
              <w:top w:val="nil"/>
              <w:left w:val="single" w:sz="4" w:space="0" w:color="auto"/>
              <w:bottom w:val="nil"/>
              <w:right w:val="single" w:sz="4" w:space="0" w:color="auto"/>
            </w:tcBorders>
            <w:vAlign w:val="center"/>
          </w:tcPr>
          <w:p w14:paraId="0F64610D" w14:textId="77777777" w:rsidR="00E810CD" w:rsidRPr="006F4D85" w:rsidRDefault="00E810CD" w:rsidP="00793830">
            <w:pPr>
              <w:pStyle w:val="TAC"/>
              <w:rPr>
                <w:rFonts w:eastAsia="Calibri"/>
              </w:rPr>
            </w:pPr>
          </w:p>
        </w:tc>
      </w:tr>
      <w:tr w:rsidR="00E810CD" w:rsidRPr="006F4D85" w14:paraId="30945A2C" w14:textId="77777777" w:rsidTr="00793830">
        <w:tc>
          <w:tcPr>
            <w:tcW w:w="2245" w:type="dxa"/>
            <w:tcBorders>
              <w:top w:val="nil"/>
              <w:left w:val="single" w:sz="4" w:space="0" w:color="auto"/>
              <w:bottom w:val="single" w:sz="4" w:space="0" w:color="auto"/>
              <w:right w:val="single" w:sz="4" w:space="0" w:color="auto"/>
            </w:tcBorders>
            <w:vAlign w:val="center"/>
          </w:tcPr>
          <w:p w14:paraId="2B7258F8"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5CCBF2D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17310126"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E05C1C1" w14:textId="77777777" w:rsidR="00E810CD" w:rsidRPr="006F4D85" w:rsidRDefault="00E810CD" w:rsidP="00793830">
            <w:pPr>
              <w:pStyle w:val="TAC"/>
              <w:rPr>
                <w:rFonts w:eastAsia="Calibri"/>
                <w:snapToGrid w:val="0"/>
              </w:rPr>
            </w:pPr>
            <w:r w:rsidRPr="006F4D85">
              <w:rPr>
                <w:rFonts w:eastAsia="Calibri"/>
              </w:rPr>
              <w:t>CR.2.1 TDD</w:t>
            </w:r>
          </w:p>
        </w:tc>
        <w:tc>
          <w:tcPr>
            <w:tcW w:w="1420" w:type="dxa"/>
            <w:gridSpan w:val="2"/>
            <w:tcBorders>
              <w:top w:val="nil"/>
              <w:left w:val="single" w:sz="4" w:space="0" w:color="auto"/>
              <w:bottom w:val="single" w:sz="4" w:space="0" w:color="auto"/>
              <w:right w:val="single" w:sz="4" w:space="0" w:color="auto"/>
            </w:tcBorders>
            <w:vAlign w:val="center"/>
          </w:tcPr>
          <w:p w14:paraId="4DE6F6BC" w14:textId="77777777" w:rsidR="00E810CD" w:rsidRPr="006F4D85" w:rsidRDefault="00E810CD" w:rsidP="00793830">
            <w:pPr>
              <w:pStyle w:val="TAC"/>
              <w:rPr>
                <w:rFonts w:eastAsia="Calibri"/>
              </w:rPr>
            </w:pPr>
          </w:p>
        </w:tc>
      </w:tr>
      <w:tr w:rsidR="00E810CD" w:rsidRPr="006F4D85" w14:paraId="74146B1E"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4"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65"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166"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46541596" w14:textId="77777777" w:rsidR="00E810CD" w:rsidRPr="006F4D85" w:rsidRDefault="00E810CD" w:rsidP="00793830">
            <w:pPr>
              <w:pStyle w:val="TAL"/>
              <w:rPr>
                <w:ins w:id="167" w:author="Karajani Bledar 1SI1" w:date="2021-08-27T20:30:00Z"/>
              </w:rPr>
            </w:pPr>
            <w:ins w:id="168" w:author="Karajani Bledar 1SI1" w:date="2021-08-27T20:30:00Z">
              <w:r w:rsidRPr="002901E0">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169"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22CCFFE6" w14:textId="77777777" w:rsidR="00E810CD" w:rsidRPr="006F4D85" w:rsidRDefault="00E810CD" w:rsidP="00793830">
            <w:pPr>
              <w:pStyle w:val="TAC"/>
              <w:rPr>
                <w:ins w:id="170"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71"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2D81DD51" w14:textId="77777777" w:rsidR="00E810CD" w:rsidRPr="006F4D85" w:rsidRDefault="00E810CD" w:rsidP="00793830">
            <w:pPr>
              <w:pStyle w:val="TAC"/>
              <w:rPr>
                <w:ins w:id="172" w:author="Karajani Bledar 1SI1" w:date="2021-08-27T20:30:00Z"/>
                <w:rFonts w:eastAsia="Calibri"/>
              </w:rPr>
            </w:pPr>
            <w:ins w:id="173" w:author="Karajani Bledar 1SI1" w:date="2021-08-27T20:30:00Z">
              <w:r w:rsidRPr="006F4D85">
                <w:rPr>
                  <w:rFonts w:eastAsia="Calibri"/>
                </w:rPr>
                <w:t>1</w:t>
              </w:r>
              <w:r w:rsidRPr="006F4D85">
                <w:rPr>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174"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6A144032" w14:textId="77777777" w:rsidR="00E810CD" w:rsidRPr="006F4D85" w:rsidRDefault="00E810CD" w:rsidP="00793830">
            <w:pPr>
              <w:pStyle w:val="TAC"/>
              <w:rPr>
                <w:ins w:id="175" w:author="Karajani Bledar 1SI1" w:date="2021-08-27T20:30:00Z"/>
                <w:rFonts w:eastAsia="Calibri"/>
                <w:snapToGrid w:val="0"/>
              </w:rPr>
            </w:pPr>
            <w:ins w:id="176" w:author="Karajani Bledar 1SI1" w:date="2021-08-27T20:30:00Z">
              <w:r w:rsidRPr="00BC4573">
                <w:rPr>
                  <w:rFonts w:cs="Arial"/>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177"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25EF9ADA" w14:textId="77777777" w:rsidR="00E810CD" w:rsidRPr="006F4D85" w:rsidRDefault="00E810CD" w:rsidP="00793830">
            <w:pPr>
              <w:pStyle w:val="TAC"/>
              <w:rPr>
                <w:ins w:id="178" w:author="Karajani Bledar 1SI1" w:date="2021-08-27T20:30:00Z"/>
                <w:rFonts w:eastAsia="Calibri"/>
              </w:rPr>
            </w:pPr>
          </w:p>
        </w:tc>
      </w:tr>
      <w:tr w:rsidR="00E810CD" w:rsidRPr="006F4D85" w14:paraId="3AF476EF"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9"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0" w:author="Karajani Bledar 1SI1" w:date="2021-08-27T20:30:00Z"/>
        </w:trPr>
        <w:tc>
          <w:tcPr>
            <w:tcW w:w="2245" w:type="dxa"/>
            <w:vMerge/>
            <w:tcBorders>
              <w:left w:val="single" w:sz="4" w:space="0" w:color="auto"/>
              <w:right w:val="single" w:sz="4" w:space="0" w:color="auto"/>
            </w:tcBorders>
            <w:vAlign w:val="center"/>
            <w:tcPrChange w:id="181" w:author="Karajani Bledar 1SI1" w:date="2021-08-27T20:30:00Z">
              <w:tcPr>
                <w:tcW w:w="2245" w:type="dxa"/>
                <w:vMerge/>
                <w:tcBorders>
                  <w:left w:val="single" w:sz="4" w:space="0" w:color="auto"/>
                  <w:right w:val="single" w:sz="4" w:space="0" w:color="auto"/>
                </w:tcBorders>
                <w:vAlign w:val="center"/>
              </w:tcPr>
            </w:tcPrChange>
          </w:tcPr>
          <w:p w14:paraId="4E5E5A81" w14:textId="77777777" w:rsidR="00E810CD" w:rsidRPr="006F4D85" w:rsidRDefault="00E810CD" w:rsidP="00793830">
            <w:pPr>
              <w:pStyle w:val="TAL"/>
              <w:rPr>
                <w:ins w:id="182" w:author="Karajani Bledar 1SI1" w:date="2021-08-27T20:30:00Z"/>
              </w:rPr>
            </w:pPr>
          </w:p>
        </w:tc>
        <w:tc>
          <w:tcPr>
            <w:tcW w:w="1386" w:type="dxa"/>
            <w:tcBorders>
              <w:top w:val="nil"/>
              <w:left w:val="single" w:sz="4" w:space="0" w:color="auto"/>
              <w:bottom w:val="nil"/>
              <w:right w:val="single" w:sz="4" w:space="0" w:color="auto"/>
            </w:tcBorders>
            <w:vAlign w:val="center"/>
            <w:tcPrChange w:id="183" w:author="Karajani Bledar 1SI1" w:date="2021-08-27T20:30:00Z">
              <w:tcPr>
                <w:tcW w:w="1386" w:type="dxa"/>
                <w:tcBorders>
                  <w:top w:val="nil"/>
                  <w:left w:val="single" w:sz="4" w:space="0" w:color="auto"/>
                  <w:bottom w:val="nil"/>
                  <w:right w:val="single" w:sz="4" w:space="0" w:color="auto"/>
                </w:tcBorders>
                <w:vAlign w:val="center"/>
              </w:tcPr>
            </w:tcPrChange>
          </w:tcPr>
          <w:p w14:paraId="14C2E367" w14:textId="77777777" w:rsidR="00E810CD" w:rsidRPr="006F4D85" w:rsidRDefault="00E810CD" w:rsidP="00793830">
            <w:pPr>
              <w:pStyle w:val="TAC"/>
              <w:rPr>
                <w:ins w:id="184"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85"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139AA669" w14:textId="77777777" w:rsidR="00E810CD" w:rsidRPr="006F4D85" w:rsidRDefault="00E810CD" w:rsidP="00793830">
            <w:pPr>
              <w:pStyle w:val="TAC"/>
              <w:rPr>
                <w:ins w:id="186" w:author="Karajani Bledar 1SI1" w:date="2021-08-27T20:30:00Z"/>
                <w:rFonts w:eastAsia="Calibri"/>
              </w:rPr>
            </w:pPr>
            <w:ins w:id="187" w:author="Karajani Bledar 1SI1" w:date="2021-08-27T20:30:00Z">
              <w:r w:rsidRPr="006F4D85">
                <w:rPr>
                  <w:rFonts w:eastAsia="Calibri"/>
                </w:rPr>
                <w:t>2</w:t>
              </w:r>
              <w:r w:rsidRPr="006F4D85">
                <w:rPr>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188"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EEEC244" w14:textId="77777777" w:rsidR="00E810CD" w:rsidRPr="006F4D85" w:rsidRDefault="00E810CD" w:rsidP="00793830">
            <w:pPr>
              <w:pStyle w:val="TAC"/>
              <w:rPr>
                <w:ins w:id="189" w:author="Karajani Bledar 1SI1" w:date="2021-08-27T20:30:00Z"/>
                <w:rFonts w:eastAsia="Calibri"/>
                <w:snapToGrid w:val="0"/>
              </w:rPr>
            </w:pPr>
            <w:ins w:id="190" w:author="Karajani Bledar 1SI1" w:date="2021-08-27T20:30:00Z">
              <w:r w:rsidRPr="00BC4573">
                <w:rPr>
                  <w:rFonts w:cs="Arial"/>
                  <w:szCs w:val="18"/>
                </w:rPr>
                <w:t>CCR.1.1 TDD</w:t>
              </w:r>
            </w:ins>
          </w:p>
        </w:tc>
        <w:tc>
          <w:tcPr>
            <w:tcW w:w="1420" w:type="dxa"/>
            <w:gridSpan w:val="2"/>
            <w:tcBorders>
              <w:top w:val="nil"/>
              <w:left w:val="single" w:sz="4" w:space="0" w:color="auto"/>
              <w:bottom w:val="nil"/>
              <w:right w:val="single" w:sz="4" w:space="0" w:color="auto"/>
            </w:tcBorders>
            <w:vAlign w:val="center"/>
            <w:tcPrChange w:id="191"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89F866B" w14:textId="77777777" w:rsidR="00E810CD" w:rsidRPr="006F4D85" w:rsidRDefault="00E810CD" w:rsidP="00793830">
            <w:pPr>
              <w:pStyle w:val="TAC"/>
              <w:rPr>
                <w:ins w:id="192" w:author="Karajani Bledar 1SI1" w:date="2021-08-27T20:30:00Z"/>
                <w:rFonts w:eastAsia="Calibri"/>
              </w:rPr>
            </w:pPr>
          </w:p>
        </w:tc>
      </w:tr>
      <w:tr w:rsidR="00E810CD" w:rsidRPr="006F4D85" w14:paraId="75F7B4C1"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3"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4" w:author="Karajani Bledar 1SI1" w:date="2021-08-27T20:30:00Z"/>
        </w:trPr>
        <w:tc>
          <w:tcPr>
            <w:tcW w:w="2245" w:type="dxa"/>
            <w:vMerge/>
            <w:tcBorders>
              <w:left w:val="single" w:sz="4" w:space="0" w:color="auto"/>
              <w:bottom w:val="single" w:sz="4" w:space="0" w:color="auto"/>
              <w:right w:val="single" w:sz="4" w:space="0" w:color="auto"/>
            </w:tcBorders>
            <w:vAlign w:val="center"/>
            <w:tcPrChange w:id="195"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4F839447" w14:textId="77777777" w:rsidR="00E810CD" w:rsidRPr="006F4D85" w:rsidRDefault="00E810CD" w:rsidP="00793830">
            <w:pPr>
              <w:pStyle w:val="TAL"/>
              <w:rPr>
                <w:ins w:id="196" w:author="Karajani Bledar 1SI1" w:date="2021-08-27T20:30:00Z"/>
              </w:rPr>
            </w:pPr>
          </w:p>
        </w:tc>
        <w:tc>
          <w:tcPr>
            <w:tcW w:w="1386" w:type="dxa"/>
            <w:tcBorders>
              <w:top w:val="nil"/>
              <w:left w:val="single" w:sz="4" w:space="0" w:color="auto"/>
              <w:bottom w:val="single" w:sz="4" w:space="0" w:color="auto"/>
              <w:right w:val="single" w:sz="4" w:space="0" w:color="auto"/>
            </w:tcBorders>
            <w:vAlign w:val="center"/>
            <w:tcPrChange w:id="197"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05DC3F63" w14:textId="77777777" w:rsidR="00E810CD" w:rsidRPr="006F4D85" w:rsidRDefault="00E810CD" w:rsidP="00793830">
            <w:pPr>
              <w:pStyle w:val="TAC"/>
              <w:rPr>
                <w:ins w:id="198"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99"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6D787967" w14:textId="77777777" w:rsidR="00E810CD" w:rsidRPr="006F4D85" w:rsidRDefault="00E810CD" w:rsidP="00793830">
            <w:pPr>
              <w:pStyle w:val="TAC"/>
              <w:rPr>
                <w:ins w:id="200" w:author="Karajani Bledar 1SI1" w:date="2021-08-27T20:30:00Z"/>
                <w:rFonts w:eastAsia="Calibri"/>
              </w:rPr>
            </w:pPr>
            <w:ins w:id="201" w:author="Karajani Bledar 1SI1" w:date="2021-08-27T20:30:00Z">
              <w:r w:rsidRPr="006F4D85">
                <w:rPr>
                  <w:rFonts w:eastAsia="Calibri"/>
                </w:rPr>
                <w:t>3</w:t>
              </w:r>
              <w:r w:rsidRPr="006F4D85">
                <w:rPr>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02"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41D64659" w14:textId="77777777" w:rsidR="00E810CD" w:rsidRPr="006F4D85" w:rsidRDefault="00E810CD" w:rsidP="00793830">
            <w:pPr>
              <w:pStyle w:val="TAC"/>
              <w:rPr>
                <w:ins w:id="203" w:author="Karajani Bledar 1SI1" w:date="2021-08-27T20:30:00Z"/>
                <w:rFonts w:eastAsia="Calibri"/>
                <w:snapToGrid w:val="0"/>
              </w:rPr>
            </w:pPr>
            <w:ins w:id="204" w:author="Karajani Bledar 1SI1" w:date="2021-08-27T20:30:00Z">
              <w:r w:rsidRPr="00BC4573">
                <w:rPr>
                  <w:rFonts w:cs="Arial"/>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05"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5455ADC1" w14:textId="77777777" w:rsidR="00E810CD" w:rsidRPr="006F4D85" w:rsidRDefault="00E810CD" w:rsidP="00793830">
            <w:pPr>
              <w:pStyle w:val="TAC"/>
              <w:rPr>
                <w:ins w:id="206" w:author="Karajani Bledar 1SI1" w:date="2021-08-27T20:30:00Z"/>
                <w:rFonts w:eastAsia="Calibri"/>
              </w:rPr>
            </w:pPr>
          </w:p>
        </w:tc>
      </w:tr>
      <w:tr w:rsidR="00E810CD" w:rsidRPr="006F4D85" w14:paraId="56231263"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ADE42AE" w14:textId="77777777" w:rsidR="00E810CD" w:rsidRPr="006F4D85" w:rsidRDefault="00E810CD" w:rsidP="00793830">
            <w:pPr>
              <w:pStyle w:val="TAL"/>
            </w:pPr>
            <w:r w:rsidRPr="006F4D85">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7BB0DCB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B10013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00C7A2B" w14:textId="77777777" w:rsidR="00E810CD" w:rsidRPr="006F4D85" w:rsidRDefault="00E810CD" w:rsidP="00793830">
            <w:pPr>
              <w:pStyle w:val="TAC"/>
              <w:rPr>
                <w:rFonts w:eastAsia="Calibri"/>
              </w:rPr>
            </w:pPr>
            <w:r>
              <w:rPr>
                <w:rFonts w:eastAsia="Calibri"/>
                <w:snapToGrid w:val="0"/>
              </w:rPr>
              <w:t>OP.</w:t>
            </w:r>
            <w:r w:rsidRPr="006F4D85">
              <w:rPr>
                <w:rFonts w:eastAsia="Calibri"/>
                <w:snapToGrid w:val="0"/>
              </w:rPr>
              <w:t>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B7AADF" w14:textId="77777777" w:rsidR="00E810CD" w:rsidRPr="006F4D85" w:rsidRDefault="00E810CD" w:rsidP="00793830">
            <w:pPr>
              <w:pStyle w:val="TAC"/>
              <w:rPr>
                <w:rFonts w:eastAsia="Calibri"/>
              </w:rPr>
            </w:pPr>
          </w:p>
        </w:tc>
      </w:tr>
      <w:tr w:rsidR="00E810CD" w:rsidRPr="006F4D85" w14:paraId="5C8D6B52" w14:textId="77777777" w:rsidTr="00793830">
        <w:tc>
          <w:tcPr>
            <w:tcW w:w="2245" w:type="dxa"/>
            <w:tcBorders>
              <w:top w:val="single" w:sz="4" w:space="0" w:color="auto"/>
              <w:left w:val="single" w:sz="4" w:space="0" w:color="auto"/>
              <w:bottom w:val="nil"/>
              <w:right w:val="single" w:sz="4" w:space="0" w:color="auto"/>
            </w:tcBorders>
            <w:vAlign w:val="center"/>
            <w:hideMark/>
          </w:tcPr>
          <w:p w14:paraId="1A8556F4" w14:textId="77777777" w:rsidR="00E810CD" w:rsidRPr="006F4D85" w:rsidRDefault="00E810CD" w:rsidP="00793830">
            <w:pPr>
              <w:pStyle w:val="TAL"/>
            </w:pPr>
            <w:r w:rsidRPr="006F4D85">
              <w:t>SSB configuration</w:t>
            </w:r>
          </w:p>
        </w:tc>
        <w:tc>
          <w:tcPr>
            <w:tcW w:w="1386" w:type="dxa"/>
            <w:tcBorders>
              <w:top w:val="single" w:sz="4" w:space="0" w:color="auto"/>
              <w:left w:val="single" w:sz="4" w:space="0" w:color="auto"/>
              <w:bottom w:val="nil"/>
              <w:right w:val="single" w:sz="4" w:space="0" w:color="auto"/>
            </w:tcBorders>
            <w:vAlign w:val="center"/>
          </w:tcPr>
          <w:p w14:paraId="0865933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CCED16"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B02B80"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single" w:sz="4" w:space="0" w:color="auto"/>
              <w:left w:val="single" w:sz="4" w:space="0" w:color="auto"/>
              <w:bottom w:val="nil"/>
              <w:right w:val="single" w:sz="4" w:space="0" w:color="auto"/>
            </w:tcBorders>
            <w:vAlign w:val="center"/>
          </w:tcPr>
          <w:p w14:paraId="6481A46A" w14:textId="77777777" w:rsidR="00E810CD" w:rsidRPr="006F4D85" w:rsidRDefault="00E810CD" w:rsidP="00793830">
            <w:pPr>
              <w:pStyle w:val="TAC"/>
              <w:rPr>
                <w:rFonts w:eastAsia="Calibri"/>
              </w:rPr>
            </w:pPr>
          </w:p>
        </w:tc>
      </w:tr>
      <w:tr w:rsidR="00E810CD" w:rsidRPr="006F4D85" w14:paraId="465368B1" w14:textId="77777777" w:rsidTr="00793830">
        <w:tc>
          <w:tcPr>
            <w:tcW w:w="0" w:type="auto"/>
            <w:tcBorders>
              <w:top w:val="nil"/>
              <w:left w:val="single" w:sz="4" w:space="0" w:color="auto"/>
              <w:bottom w:val="nil"/>
              <w:right w:val="single" w:sz="4" w:space="0" w:color="auto"/>
            </w:tcBorders>
            <w:vAlign w:val="center"/>
            <w:hideMark/>
          </w:tcPr>
          <w:p w14:paraId="385B0973"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786406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4611E56"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CD59332"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nil"/>
              <w:left w:val="single" w:sz="4" w:space="0" w:color="auto"/>
              <w:bottom w:val="nil"/>
              <w:right w:val="single" w:sz="4" w:space="0" w:color="auto"/>
            </w:tcBorders>
            <w:vAlign w:val="center"/>
          </w:tcPr>
          <w:p w14:paraId="587CC9B7" w14:textId="77777777" w:rsidR="00E810CD" w:rsidRPr="006F4D85" w:rsidRDefault="00E810CD" w:rsidP="00793830">
            <w:pPr>
              <w:pStyle w:val="TAC"/>
              <w:rPr>
                <w:rFonts w:eastAsia="Calibri"/>
              </w:rPr>
            </w:pPr>
          </w:p>
        </w:tc>
      </w:tr>
      <w:tr w:rsidR="00E810CD" w:rsidRPr="006F4D85" w14:paraId="28883FF4" w14:textId="77777777" w:rsidTr="00793830">
        <w:tc>
          <w:tcPr>
            <w:tcW w:w="0" w:type="auto"/>
            <w:tcBorders>
              <w:top w:val="nil"/>
              <w:left w:val="single" w:sz="4" w:space="0" w:color="auto"/>
              <w:bottom w:val="single" w:sz="4" w:space="0" w:color="auto"/>
              <w:right w:val="single" w:sz="4" w:space="0" w:color="auto"/>
            </w:tcBorders>
            <w:vAlign w:val="center"/>
            <w:hideMark/>
          </w:tcPr>
          <w:p w14:paraId="08E427C5"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33D65F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21693B0"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2C9349" w14:textId="77777777" w:rsidR="00E810CD" w:rsidRPr="006F4D85" w:rsidRDefault="00E810CD" w:rsidP="00793830">
            <w:pPr>
              <w:pStyle w:val="TAC"/>
              <w:rPr>
                <w:rFonts w:eastAsia="Calibri"/>
                <w:snapToGrid w:val="0"/>
              </w:rPr>
            </w:pPr>
            <w:r w:rsidRPr="006F4D85">
              <w:rPr>
                <w:rFonts w:eastAsia="Calibri"/>
                <w:snapToGrid w:val="0"/>
              </w:rPr>
              <w:t>SSB.2 FR1</w:t>
            </w:r>
          </w:p>
        </w:tc>
        <w:tc>
          <w:tcPr>
            <w:tcW w:w="1420" w:type="dxa"/>
            <w:gridSpan w:val="2"/>
            <w:tcBorders>
              <w:top w:val="nil"/>
              <w:left w:val="single" w:sz="4" w:space="0" w:color="auto"/>
              <w:bottom w:val="single" w:sz="4" w:space="0" w:color="auto"/>
              <w:right w:val="single" w:sz="4" w:space="0" w:color="auto"/>
            </w:tcBorders>
            <w:vAlign w:val="center"/>
          </w:tcPr>
          <w:p w14:paraId="041B5B3F" w14:textId="77777777" w:rsidR="00E810CD" w:rsidRPr="006F4D85" w:rsidRDefault="00E810CD" w:rsidP="00793830">
            <w:pPr>
              <w:pStyle w:val="TAC"/>
              <w:rPr>
                <w:rFonts w:eastAsia="Calibri"/>
              </w:rPr>
            </w:pPr>
          </w:p>
        </w:tc>
      </w:tr>
      <w:tr w:rsidR="00E810CD" w:rsidRPr="006F4D85" w14:paraId="5BCAB646"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0E0A32BC" w14:textId="77777777" w:rsidR="00E810CD" w:rsidRPr="006F4D85" w:rsidRDefault="00E810CD" w:rsidP="00793830">
            <w:pPr>
              <w:pStyle w:val="TAL"/>
            </w:pPr>
            <w:r w:rsidRPr="006F4D85">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3849078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4B2867B" w14:textId="77777777" w:rsidR="00E810CD" w:rsidRPr="006F4D85" w:rsidRDefault="00E810CD" w:rsidP="00793830">
            <w:pPr>
              <w:pStyle w:val="TAC"/>
              <w:rPr>
                <w:rFonts w:eastAsia="Calibri"/>
              </w:rPr>
            </w:pPr>
            <w:r w:rsidRPr="006F4D85">
              <w:rPr>
                <w:rFonts w:eastAsia="Calibri"/>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FDDFE9E" w14:textId="77777777" w:rsidR="00E810CD" w:rsidRPr="006F4D85" w:rsidRDefault="00E810CD" w:rsidP="00793830">
            <w:pPr>
              <w:pStyle w:val="TAC"/>
              <w:rPr>
                <w:rFonts w:eastAsia="Calibri"/>
                <w:snapToGrid w:val="0"/>
              </w:rPr>
            </w:pPr>
            <w:r w:rsidRPr="006F4D85">
              <w:rPr>
                <w:rFonts w:eastAsia="Calibri"/>
                <w:snapToGrid w:val="0"/>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27DB662" w14:textId="77777777" w:rsidR="00E810CD" w:rsidRPr="006F4D85" w:rsidRDefault="00E810CD" w:rsidP="00793830">
            <w:pPr>
              <w:pStyle w:val="TAC"/>
              <w:rPr>
                <w:rFonts w:eastAsia="Calibri"/>
              </w:rPr>
            </w:pPr>
          </w:p>
        </w:tc>
      </w:tr>
      <w:tr w:rsidR="00E810CD" w:rsidRPr="006F4D85" w14:paraId="3D177DD0" w14:textId="77777777" w:rsidTr="00793830">
        <w:tc>
          <w:tcPr>
            <w:tcW w:w="2245" w:type="dxa"/>
            <w:tcBorders>
              <w:top w:val="single" w:sz="4" w:space="0" w:color="auto"/>
              <w:left w:val="single" w:sz="4" w:space="0" w:color="auto"/>
              <w:bottom w:val="nil"/>
              <w:right w:val="single" w:sz="4" w:space="0" w:color="auto"/>
            </w:tcBorders>
            <w:vAlign w:val="center"/>
            <w:hideMark/>
          </w:tcPr>
          <w:p w14:paraId="0ABF9232" w14:textId="77777777" w:rsidR="00E810CD" w:rsidRPr="006F4D85" w:rsidRDefault="00E810CD" w:rsidP="00793830">
            <w:pPr>
              <w:pStyle w:val="TAL"/>
            </w:pPr>
            <w:r w:rsidRPr="006F4D85">
              <w:t>TRS configuration</w:t>
            </w:r>
          </w:p>
        </w:tc>
        <w:tc>
          <w:tcPr>
            <w:tcW w:w="1386" w:type="dxa"/>
            <w:tcBorders>
              <w:top w:val="single" w:sz="4" w:space="0" w:color="auto"/>
              <w:left w:val="single" w:sz="4" w:space="0" w:color="auto"/>
              <w:bottom w:val="nil"/>
              <w:right w:val="single" w:sz="4" w:space="0" w:color="auto"/>
            </w:tcBorders>
            <w:vAlign w:val="center"/>
          </w:tcPr>
          <w:p w14:paraId="725837D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D623AD9"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C785C4A" w14:textId="77777777" w:rsidR="00E810CD" w:rsidRPr="006F4D85" w:rsidRDefault="00E810CD" w:rsidP="00793830">
            <w:pPr>
              <w:pStyle w:val="TAC"/>
              <w:rPr>
                <w:rFonts w:eastAsia="Calibri"/>
                <w:snapToGrid w:val="0"/>
              </w:rPr>
            </w:pPr>
            <w:r w:rsidRPr="006F4D85">
              <w:rPr>
                <w:rFonts w:eastAsia="Calibri"/>
                <w:snapToGrid w:val="0"/>
              </w:rPr>
              <w:t>TRS.1.1 FDD</w:t>
            </w:r>
          </w:p>
        </w:tc>
        <w:tc>
          <w:tcPr>
            <w:tcW w:w="1420" w:type="dxa"/>
            <w:gridSpan w:val="2"/>
            <w:tcBorders>
              <w:top w:val="single" w:sz="4" w:space="0" w:color="auto"/>
              <w:left w:val="single" w:sz="4" w:space="0" w:color="auto"/>
              <w:bottom w:val="nil"/>
              <w:right w:val="single" w:sz="4" w:space="0" w:color="auto"/>
            </w:tcBorders>
            <w:vAlign w:val="center"/>
          </w:tcPr>
          <w:p w14:paraId="30796B56" w14:textId="77777777" w:rsidR="00E810CD" w:rsidRPr="006F4D85" w:rsidRDefault="00E810CD" w:rsidP="00793830">
            <w:pPr>
              <w:pStyle w:val="TAC"/>
              <w:rPr>
                <w:rFonts w:eastAsia="Calibri"/>
              </w:rPr>
            </w:pPr>
          </w:p>
        </w:tc>
      </w:tr>
      <w:tr w:rsidR="00E810CD" w:rsidRPr="006F4D85" w14:paraId="681C17E5" w14:textId="77777777" w:rsidTr="00793830">
        <w:tc>
          <w:tcPr>
            <w:tcW w:w="0" w:type="auto"/>
            <w:tcBorders>
              <w:top w:val="nil"/>
              <w:left w:val="single" w:sz="4" w:space="0" w:color="auto"/>
              <w:bottom w:val="nil"/>
              <w:right w:val="single" w:sz="4" w:space="0" w:color="auto"/>
            </w:tcBorders>
            <w:vAlign w:val="center"/>
            <w:hideMark/>
          </w:tcPr>
          <w:p w14:paraId="4942578C"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1257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6741E17"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FB34DC5" w14:textId="77777777" w:rsidR="00E810CD" w:rsidRPr="006F4D85" w:rsidRDefault="00E810CD" w:rsidP="00793830">
            <w:pPr>
              <w:pStyle w:val="TAC"/>
              <w:rPr>
                <w:rFonts w:eastAsia="Calibri"/>
                <w:snapToGrid w:val="0"/>
              </w:rPr>
            </w:pPr>
            <w:r w:rsidRPr="006F4D85">
              <w:rPr>
                <w:rFonts w:eastAsia="Calibri"/>
                <w:snapToGrid w:val="0"/>
              </w:rPr>
              <w:t>TRS.1.1 TDD</w:t>
            </w:r>
          </w:p>
        </w:tc>
        <w:tc>
          <w:tcPr>
            <w:tcW w:w="1420" w:type="dxa"/>
            <w:gridSpan w:val="2"/>
            <w:tcBorders>
              <w:top w:val="nil"/>
              <w:left w:val="single" w:sz="4" w:space="0" w:color="auto"/>
              <w:bottom w:val="nil"/>
              <w:right w:val="single" w:sz="4" w:space="0" w:color="auto"/>
            </w:tcBorders>
            <w:vAlign w:val="center"/>
          </w:tcPr>
          <w:p w14:paraId="6CBB4A3E" w14:textId="77777777" w:rsidR="00E810CD" w:rsidRPr="006F4D85" w:rsidRDefault="00E810CD" w:rsidP="00793830">
            <w:pPr>
              <w:pStyle w:val="TAC"/>
              <w:rPr>
                <w:rFonts w:eastAsia="Calibri"/>
              </w:rPr>
            </w:pPr>
          </w:p>
        </w:tc>
      </w:tr>
      <w:tr w:rsidR="00E810CD" w:rsidRPr="006F4D85" w14:paraId="4F6A1E60" w14:textId="77777777" w:rsidTr="00793830">
        <w:tc>
          <w:tcPr>
            <w:tcW w:w="0" w:type="auto"/>
            <w:tcBorders>
              <w:top w:val="nil"/>
              <w:left w:val="single" w:sz="4" w:space="0" w:color="auto"/>
              <w:bottom w:val="single" w:sz="4" w:space="0" w:color="auto"/>
              <w:right w:val="single" w:sz="4" w:space="0" w:color="auto"/>
            </w:tcBorders>
            <w:vAlign w:val="center"/>
            <w:hideMark/>
          </w:tcPr>
          <w:p w14:paraId="18CD9146"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214ADF2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60BCC1"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36182C" w14:textId="77777777" w:rsidR="00E810CD" w:rsidRPr="006F4D85" w:rsidRDefault="00E810CD" w:rsidP="00793830">
            <w:pPr>
              <w:pStyle w:val="TAC"/>
              <w:rPr>
                <w:rFonts w:eastAsia="Calibri"/>
                <w:snapToGrid w:val="0"/>
              </w:rPr>
            </w:pPr>
            <w:r w:rsidRPr="006F4D85">
              <w:rPr>
                <w:rFonts w:eastAsia="Calibri"/>
                <w:snapToGrid w:val="0"/>
              </w:rPr>
              <w:t>TRS.1.2 TDD</w:t>
            </w:r>
          </w:p>
        </w:tc>
        <w:tc>
          <w:tcPr>
            <w:tcW w:w="1420" w:type="dxa"/>
            <w:gridSpan w:val="2"/>
            <w:tcBorders>
              <w:top w:val="nil"/>
              <w:left w:val="single" w:sz="4" w:space="0" w:color="auto"/>
              <w:bottom w:val="single" w:sz="4" w:space="0" w:color="auto"/>
              <w:right w:val="single" w:sz="4" w:space="0" w:color="auto"/>
            </w:tcBorders>
            <w:vAlign w:val="center"/>
          </w:tcPr>
          <w:p w14:paraId="784A2493" w14:textId="77777777" w:rsidR="00E810CD" w:rsidRPr="006F4D85" w:rsidRDefault="00E810CD" w:rsidP="00793830">
            <w:pPr>
              <w:pStyle w:val="TAC"/>
              <w:rPr>
                <w:rFonts w:eastAsia="Calibri"/>
              </w:rPr>
            </w:pPr>
          </w:p>
        </w:tc>
      </w:tr>
      <w:tr w:rsidR="00E810CD" w:rsidRPr="006F4D85" w14:paraId="49247019" w14:textId="77777777" w:rsidTr="00793830">
        <w:tc>
          <w:tcPr>
            <w:tcW w:w="0" w:type="auto"/>
            <w:tcBorders>
              <w:top w:val="nil"/>
              <w:left w:val="single" w:sz="4" w:space="0" w:color="auto"/>
              <w:bottom w:val="nil"/>
              <w:right w:val="single" w:sz="4" w:space="0" w:color="auto"/>
            </w:tcBorders>
            <w:vAlign w:val="center"/>
          </w:tcPr>
          <w:p w14:paraId="351C3632" w14:textId="77777777" w:rsidR="00E810CD" w:rsidRPr="006F4D85" w:rsidRDefault="00E810CD" w:rsidP="00793830">
            <w:pPr>
              <w:pStyle w:val="TAL"/>
            </w:pPr>
            <w:r w:rsidRPr="006F4D85">
              <w:rPr>
                <w:lang w:val="da-DK"/>
              </w:rPr>
              <w:t>PDSCH/PDCCH</w:t>
            </w:r>
          </w:p>
        </w:tc>
        <w:tc>
          <w:tcPr>
            <w:tcW w:w="1386" w:type="dxa"/>
            <w:tcBorders>
              <w:top w:val="nil"/>
              <w:left w:val="single" w:sz="4" w:space="0" w:color="auto"/>
              <w:bottom w:val="nil"/>
              <w:right w:val="single" w:sz="4" w:space="0" w:color="auto"/>
            </w:tcBorders>
            <w:vAlign w:val="center"/>
          </w:tcPr>
          <w:p w14:paraId="1657F688" w14:textId="77777777" w:rsidR="00E810CD" w:rsidRPr="006F4D85" w:rsidRDefault="00E810CD" w:rsidP="00793830">
            <w:pPr>
              <w:pStyle w:val="TAC"/>
            </w:pPr>
            <w:r w:rsidRPr="006F4D85">
              <w:t>kHz</w:t>
            </w:r>
          </w:p>
        </w:tc>
        <w:tc>
          <w:tcPr>
            <w:tcW w:w="1424" w:type="dxa"/>
            <w:tcBorders>
              <w:top w:val="single" w:sz="4" w:space="0" w:color="auto"/>
              <w:left w:val="single" w:sz="4" w:space="0" w:color="auto"/>
              <w:bottom w:val="single" w:sz="4" w:space="0" w:color="auto"/>
              <w:right w:val="single" w:sz="4" w:space="0" w:color="auto"/>
            </w:tcBorders>
            <w:vAlign w:val="center"/>
          </w:tcPr>
          <w:p w14:paraId="4799752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2F55E4" w14:textId="77777777" w:rsidR="00E810CD" w:rsidRPr="006F4D85" w:rsidRDefault="00E810CD" w:rsidP="00793830">
            <w:pPr>
              <w:pStyle w:val="TAC"/>
              <w:rPr>
                <w:rFonts w:eastAsia="Calibri"/>
                <w:snapToGrid w:val="0"/>
              </w:rPr>
            </w:pPr>
            <w:r w:rsidRPr="006F4D85">
              <w:rPr>
                <w:rFonts w:eastAsia="Calibri"/>
              </w:rPr>
              <w:t>15</w:t>
            </w:r>
          </w:p>
        </w:tc>
        <w:tc>
          <w:tcPr>
            <w:tcW w:w="1420" w:type="dxa"/>
            <w:gridSpan w:val="2"/>
            <w:tcBorders>
              <w:top w:val="nil"/>
              <w:left w:val="single" w:sz="4" w:space="0" w:color="auto"/>
              <w:bottom w:val="nil"/>
              <w:right w:val="single" w:sz="4" w:space="0" w:color="auto"/>
            </w:tcBorders>
            <w:vAlign w:val="center"/>
          </w:tcPr>
          <w:p w14:paraId="63FF030A" w14:textId="77777777" w:rsidR="00E810CD" w:rsidRPr="006F4D85" w:rsidRDefault="00E810CD" w:rsidP="00793830">
            <w:pPr>
              <w:pStyle w:val="TAC"/>
              <w:rPr>
                <w:rFonts w:eastAsia="Calibri"/>
              </w:rPr>
            </w:pPr>
          </w:p>
        </w:tc>
      </w:tr>
      <w:tr w:rsidR="00E810CD" w:rsidRPr="006F4D85" w14:paraId="5F39934A" w14:textId="77777777" w:rsidTr="00793830">
        <w:tc>
          <w:tcPr>
            <w:tcW w:w="0" w:type="auto"/>
            <w:tcBorders>
              <w:top w:val="nil"/>
              <w:left w:val="single" w:sz="4" w:space="0" w:color="auto"/>
              <w:bottom w:val="single" w:sz="4" w:space="0" w:color="auto"/>
              <w:right w:val="single" w:sz="4" w:space="0" w:color="auto"/>
            </w:tcBorders>
            <w:vAlign w:val="center"/>
          </w:tcPr>
          <w:p w14:paraId="15ED4447" w14:textId="77777777" w:rsidR="00E810CD" w:rsidRPr="006F4D85" w:rsidRDefault="00E810CD" w:rsidP="00793830">
            <w:pPr>
              <w:pStyle w:val="TAL"/>
            </w:pPr>
            <w:r>
              <w:rPr>
                <w:lang w:val="da-DK"/>
              </w:rPr>
              <w:t>s</w:t>
            </w:r>
            <w:r w:rsidRPr="006F4D85">
              <w:rPr>
                <w:lang w:val="da-DK"/>
              </w:rPr>
              <w:t>ubcarrier spacing</w:t>
            </w:r>
          </w:p>
        </w:tc>
        <w:tc>
          <w:tcPr>
            <w:tcW w:w="1386" w:type="dxa"/>
            <w:tcBorders>
              <w:top w:val="nil"/>
              <w:left w:val="single" w:sz="4" w:space="0" w:color="auto"/>
              <w:bottom w:val="single" w:sz="4" w:space="0" w:color="auto"/>
              <w:right w:val="single" w:sz="4" w:space="0" w:color="auto"/>
            </w:tcBorders>
            <w:vAlign w:val="center"/>
          </w:tcPr>
          <w:p w14:paraId="4A611F6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FF64F4"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02D09BA4" w14:textId="77777777" w:rsidR="00E810CD" w:rsidRPr="006F4D85" w:rsidRDefault="00E810CD" w:rsidP="00793830">
            <w:pPr>
              <w:pStyle w:val="TAC"/>
              <w:rPr>
                <w:rFonts w:eastAsia="Calibri"/>
                <w:snapToGrid w:val="0"/>
              </w:rPr>
            </w:pPr>
            <w:r w:rsidRPr="006F4D85">
              <w:rPr>
                <w:rFonts w:eastAsia="Calibri"/>
              </w:rPr>
              <w:t>30</w:t>
            </w:r>
          </w:p>
        </w:tc>
        <w:tc>
          <w:tcPr>
            <w:tcW w:w="1420" w:type="dxa"/>
            <w:gridSpan w:val="2"/>
            <w:tcBorders>
              <w:top w:val="nil"/>
              <w:left w:val="single" w:sz="4" w:space="0" w:color="auto"/>
              <w:bottom w:val="single" w:sz="4" w:space="0" w:color="auto"/>
              <w:right w:val="single" w:sz="4" w:space="0" w:color="auto"/>
            </w:tcBorders>
            <w:vAlign w:val="center"/>
          </w:tcPr>
          <w:p w14:paraId="17EFA27F" w14:textId="77777777" w:rsidR="00E810CD" w:rsidRPr="006F4D85" w:rsidRDefault="00E810CD" w:rsidP="00793830">
            <w:pPr>
              <w:pStyle w:val="TAC"/>
              <w:rPr>
                <w:rFonts w:eastAsia="Calibri"/>
              </w:rPr>
            </w:pPr>
          </w:p>
        </w:tc>
      </w:tr>
      <w:tr w:rsidR="00E810CD" w:rsidRPr="006F4D85" w14:paraId="6551651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3ED474B8" w14:textId="77777777" w:rsidR="00E810CD" w:rsidRPr="006F4D85" w:rsidRDefault="00E810CD" w:rsidP="00793830">
            <w:pPr>
              <w:pStyle w:val="TAL"/>
            </w:pPr>
            <w:r w:rsidRPr="006F4D85">
              <w:rPr>
                <w:lang w:eastAsia="ja-JP"/>
              </w:rPr>
              <w:t>EPRE ratio of PSS to SSS</w:t>
            </w:r>
          </w:p>
        </w:tc>
        <w:tc>
          <w:tcPr>
            <w:tcW w:w="1386" w:type="dxa"/>
            <w:tcBorders>
              <w:top w:val="single" w:sz="4" w:space="0" w:color="auto"/>
              <w:left w:val="single" w:sz="4" w:space="0" w:color="auto"/>
              <w:bottom w:val="nil"/>
              <w:right w:val="single" w:sz="4" w:space="0" w:color="auto"/>
            </w:tcBorders>
          </w:tcPr>
          <w:p w14:paraId="778E93D4" w14:textId="77777777" w:rsidR="00E810CD" w:rsidRPr="006F4D85" w:rsidRDefault="00E810CD" w:rsidP="00793830">
            <w:pPr>
              <w:pStyle w:val="TAC"/>
            </w:pPr>
          </w:p>
        </w:tc>
        <w:tc>
          <w:tcPr>
            <w:tcW w:w="1424" w:type="dxa"/>
            <w:tcBorders>
              <w:top w:val="single" w:sz="4" w:space="0" w:color="auto"/>
              <w:left w:val="single" w:sz="4" w:space="0" w:color="auto"/>
              <w:bottom w:val="nil"/>
              <w:right w:val="single" w:sz="4" w:space="0" w:color="auto"/>
            </w:tcBorders>
          </w:tcPr>
          <w:p w14:paraId="33CA15D1" w14:textId="77777777" w:rsidR="00E810CD" w:rsidRPr="006F4D85" w:rsidRDefault="00E810CD" w:rsidP="00793830">
            <w:pPr>
              <w:pStyle w:val="TAC"/>
              <w:rPr>
                <w:rFonts w:eastAsia="Calibri"/>
              </w:rPr>
            </w:pPr>
          </w:p>
        </w:tc>
        <w:tc>
          <w:tcPr>
            <w:tcW w:w="1445" w:type="dxa"/>
            <w:gridSpan w:val="2"/>
            <w:tcBorders>
              <w:top w:val="single" w:sz="4" w:space="0" w:color="auto"/>
              <w:left w:val="single" w:sz="4" w:space="0" w:color="auto"/>
              <w:bottom w:val="nil"/>
              <w:right w:val="single" w:sz="4" w:space="0" w:color="auto"/>
            </w:tcBorders>
          </w:tcPr>
          <w:p w14:paraId="6AB3B8AF" w14:textId="77777777" w:rsidR="00E810CD" w:rsidRPr="006F4D85" w:rsidRDefault="00E810CD" w:rsidP="00793830">
            <w:pPr>
              <w:pStyle w:val="TAC"/>
              <w:rPr>
                <w:rFonts w:eastAsia="Calibri"/>
              </w:rPr>
            </w:pPr>
          </w:p>
        </w:tc>
        <w:tc>
          <w:tcPr>
            <w:tcW w:w="1430" w:type="dxa"/>
            <w:gridSpan w:val="2"/>
            <w:tcBorders>
              <w:top w:val="single" w:sz="4" w:space="0" w:color="auto"/>
              <w:left w:val="single" w:sz="4" w:space="0" w:color="auto"/>
              <w:bottom w:val="nil"/>
              <w:right w:val="single" w:sz="4" w:space="0" w:color="auto"/>
            </w:tcBorders>
          </w:tcPr>
          <w:p w14:paraId="0BC0EF8A"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3B22C12" w14:textId="77777777" w:rsidR="00E810CD" w:rsidRPr="006F4D85" w:rsidRDefault="00E810CD" w:rsidP="00793830">
            <w:pPr>
              <w:pStyle w:val="TAC"/>
              <w:rPr>
                <w:rFonts w:eastAsia="Calibri"/>
              </w:rPr>
            </w:pPr>
          </w:p>
        </w:tc>
      </w:tr>
      <w:tr w:rsidR="00E810CD" w:rsidRPr="006F4D85" w14:paraId="7FA0D451"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E9FDFD2" w14:textId="77777777" w:rsidR="00E810CD" w:rsidRPr="006F4D85" w:rsidRDefault="00E810CD" w:rsidP="00793830">
            <w:pPr>
              <w:pStyle w:val="TAL"/>
            </w:pPr>
            <w:r w:rsidRPr="006F4D85">
              <w:rPr>
                <w:lang w:eastAsia="ja-JP"/>
              </w:rPr>
              <w:t>EPRE ratio of PBCH DMRS to SSS</w:t>
            </w:r>
          </w:p>
        </w:tc>
        <w:tc>
          <w:tcPr>
            <w:tcW w:w="0" w:type="auto"/>
            <w:tcBorders>
              <w:top w:val="nil"/>
              <w:left w:val="single" w:sz="4" w:space="0" w:color="auto"/>
              <w:bottom w:val="nil"/>
              <w:right w:val="single" w:sz="4" w:space="0" w:color="auto"/>
            </w:tcBorders>
            <w:hideMark/>
          </w:tcPr>
          <w:p w14:paraId="565A6B88"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65DC1E2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7D2DD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5542DA8"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9684161" w14:textId="77777777" w:rsidR="00E810CD" w:rsidRPr="006F4D85" w:rsidRDefault="00E810CD" w:rsidP="00793830">
            <w:pPr>
              <w:pStyle w:val="TAC"/>
              <w:rPr>
                <w:rFonts w:eastAsia="Calibri"/>
              </w:rPr>
            </w:pPr>
          </w:p>
        </w:tc>
      </w:tr>
      <w:tr w:rsidR="00E810CD" w:rsidRPr="006F4D85" w14:paraId="143565C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7FE1C76" w14:textId="77777777" w:rsidR="00E810CD" w:rsidRPr="006F4D85" w:rsidRDefault="00E810CD" w:rsidP="00793830">
            <w:pPr>
              <w:pStyle w:val="TAL"/>
            </w:pPr>
            <w:r w:rsidRPr="006F4D85">
              <w:rPr>
                <w:lang w:eastAsia="ja-JP"/>
              </w:rPr>
              <w:t>EPRE ratio of PBCH to PBCH DMRS</w:t>
            </w:r>
          </w:p>
        </w:tc>
        <w:tc>
          <w:tcPr>
            <w:tcW w:w="0" w:type="auto"/>
            <w:tcBorders>
              <w:top w:val="nil"/>
              <w:left w:val="single" w:sz="4" w:space="0" w:color="auto"/>
              <w:bottom w:val="nil"/>
              <w:right w:val="single" w:sz="4" w:space="0" w:color="auto"/>
            </w:tcBorders>
            <w:hideMark/>
          </w:tcPr>
          <w:p w14:paraId="4A96D094"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16CCA552"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3EEEF50"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05FB691"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2EB9EBC" w14:textId="77777777" w:rsidR="00E810CD" w:rsidRPr="006F4D85" w:rsidRDefault="00E810CD" w:rsidP="00793830">
            <w:pPr>
              <w:pStyle w:val="TAC"/>
              <w:rPr>
                <w:rFonts w:eastAsia="Calibri"/>
              </w:rPr>
            </w:pPr>
          </w:p>
        </w:tc>
      </w:tr>
      <w:tr w:rsidR="00E810CD" w:rsidRPr="006F4D85" w14:paraId="3EFC6ED0"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F8DF761" w14:textId="77777777" w:rsidR="00E810CD" w:rsidRPr="006F4D85" w:rsidRDefault="00E810CD" w:rsidP="00793830">
            <w:pPr>
              <w:pStyle w:val="TAL"/>
            </w:pPr>
            <w:r w:rsidRPr="006F4D85">
              <w:rPr>
                <w:lang w:eastAsia="ja-JP"/>
              </w:rPr>
              <w:t>EPRE ratio of PDCCH DMRS to SSS</w:t>
            </w:r>
          </w:p>
        </w:tc>
        <w:tc>
          <w:tcPr>
            <w:tcW w:w="0" w:type="auto"/>
            <w:tcBorders>
              <w:top w:val="nil"/>
              <w:left w:val="single" w:sz="4" w:space="0" w:color="auto"/>
              <w:bottom w:val="nil"/>
              <w:right w:val="single" w:sz="4" w:space="0" w:color="auto"/>
            </w:tcBorders>
            <w:hideMark/>
          </w:tcPr>
          <w:p w14:paraId="645822A5"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4360F0D"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EC29E8"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7108E5D"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1323A89" w14:textId="77777777" w:rsidR="00E810CD" w:rsidRPr="006F4D85" w:rsidRDefault="00E810CD" w:rsidP="00793830">
            <w:pPr>
              <w:pStyle w:val="TAC"/>
              <w:rPr>
                <w:rFonts w:eastAsia="Calibri"/>
              </w:rPr>
            </w:pPr>
          </w:p>
        </w:tc>
      </w:tr>
      <w:tr w:rsidR="00E810CD" w:rsidRPr="006F4D85" w14:paraId="7908697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534019E" w14:textId="77777777" w:rsidR="00E810CD" w:rsidRPr="006F4D85" w:rsidRDefault="00E810CD" w:rsidP="00793830">
            <w:pPr>
              <w:pStyle w:val="TAL"/>
            </w:pPr>
            <w:r w:rsidRPr="006F4D85">
              <w:rPr>
                <w:lang w:eastAsia="ja-JP"/>
              </w:rPr>
              <w:t>EPRE ratio of PDCCH to PDCCH DMRS</w:t>
            </w:r>
          </w:p>
        </w:tc>
        <w:tc>
          <w:tcPr>
            <w:tcW w:w="0" w:type="auto"/>
            <w:tcBorders>
              <w:top w:val="nil"/>
              <w:left w:val="single" w:sz="4" w:space="0" w:color="auto"/>
              <w:bottom w:val="nil"/>
              <w:right w:val="single" w:sz="4" w:space="0" w:color="auto"/>
            </w:tcBorders>
            <w:hideMark/>
          </w:tcPr>
          <w:p w14:paraId="672F055B" w14:textId="77777777" w:rsidR="00E810CD" w:rsidRPr="006F4D85" w:rsidRDefault="00E810CD" w:rsidP="00793830">
            <w:pPr>
              <w:pStyle w:val="TAC"/>
            </w:pPr>
            <w:r w:rsidRPr="006F4D85">
              <w:t>dB</w:t>
            </w:r>
          </w:p>
        </w:tc>
        <w:tc>
          <w:tcPr>
            <w:tcW w:w="0" w:type="auto"/>
            <w:tcBorders>
              <w:top w:val="nil"/>
              <w:left w:val="single" w:sz="4" w:space="0" w:color="auto"/>
              <w:bottom w:val="nil"/>
              <w:right w:val="single" w:sz="4" w:space="0" w:color="auto"/>
            </w:tcBorders>
            <w:hideMark/>
          </w:tcPr>
          <w:p w14:paraId="11ED50BF" w14:textId="77777777" w:rsidR="00E810CD" w:rsidRPr="006F4D85" w:rsidRDefault="00E810CD" w:rsidP="00793830">
            <w:pPr>
              <w:pStyle w:val="TAC"/>
              <w:rPr>
                <w:rFonts w:eastAsia="Calibri"/>
              </w:rPr>
            </w:pPr>
            <w:r w:rsidRPr="006F4D85">
              <w:rPr>
                <w:rFonts w:eastAsia="Calibri"/>
              </w:rPr>
              <w:t>1,2</w:t>
            </w:r>
            <w:r w:rsidRPr="006F4D85">
              <w:rPr>
                <w:lang w:eastAsia="zh-CN"/>
              </w:rPr>
              <w:t>,</w:t>
            </w:r>
            <w:r w:rsidRPr="006F4D85">
              <w:rPr>
                <w:rFonts w:eastAsia="Calibri"/>
              </w:rPr>
              <w:t>3</w:t>
            </w:r>
            <w:r w:rsidRPr="006F4D85">
              <w:rPr>
                <w:lang w:eastAsia="zh-CN"/>
              </w:rPr>
              <w:t>,4,5,6</w:t>
            </w:r>
          </w:p>
        </w:tc>
        <w:tc>
          <w:tcPr>
            <w:tcW w:w="0" w:type="auto"/>
            <w:gridSpan w:val="2"/>
            <w:tcBorders>
              <w:top w:val="nil"/>
              <w:left w:val="single" w:sz="4" w:space="0" w:color="auto"/>
              <w:bottom w:val="nil"/>
              <w:right w:val="single" w:sz="4" w:space="0" w:color="auto"/>
            </w:tcBorders>
            <w:hideMark/>
          </w:tcPr>
          <w:p w14:paraId="583F7D50" w14:textId="77777777" w:rsidR="00E810CD" w:rsidRPr="006F4D85" w:rsidRDefault="00E810CD" w:rsidP="00793830">
            <w:pPr>
              <w:pStyle w:val="TAC"/>
              <w:rPr>
                <w:rFonts w:eastAsia="Calibri"/>
              </w:rPr>
            </w:pPr>
            <w:r w:rsidRPr="006F4D85">
              <w:rPr>
                <w:rFonts w:eastAsia="Calibri"/>
              </w:rPr>
              <w:t>0</w:t>
            </w:r>
          </w:p>
        </w:tc>
        <w:tc>
          <w:tcPr>
            <w:tcW w:w="0" w:type="auto"/>
            <w:gridSpan w:val="2"/>
            <w:tcBorders>
              <w:top w:val="nil"/>
              <w:left w:val="single" w:sz="4" w:space="0" w:color="auto"/>
              <w:bottom w:val="nil"/>
              <w:right w:val="single" w:sz="4" w:space="0" w:color="auto"/>
            </w:tcBorders>
            <w:hideMark/>
          </w:tcPr>
          <w:p w14:paraId="16B73C4F" w14:textId="77777777" w:rsidR="00E810CD" w:rsidRPr="006F4D85" w:rsidRDefault="00E810CD" w:rsidP="00793830">
            <w:pPr>
              <w:pStyle w:val="TAC"/>
              <w:rPr>
                <w:rFonts w:eastAsia="Calibri"/>
              </w:rPr>
            </w:pPr>
            <w:r w:rsidRPr="006F4D85">
              <w:rPr>
                <w:rFonts w:eastAsia="Calibri"/>
              </w:rPr>
              <w:t>0</w:t>
            </w:r>
          </w:p>
        </w:tc>
        <w:tc>
          <w:tcPr>
            <w:tcW w:w="1420" w:type="dxa"/>
            <w:gridSpan w:val="2"/>
            <w:tcBorders>
              <w:top w:val="single" w:sz="4" w:space="0" w:color="auto"/>
              <w:left w:val="single" w:sz="4" w:space="0" w:color="auto"/>
              <w:bottom w:val="single" w:sz="4" w:space="0" w:color="auto"/>
              <w:right w:val="single" w:sz="4" w:space="0" w:color="auto"/>
            </w:tcBorders>
          </w:tcPr>
          <w:p w14:paraId="0E9158CD" w14:textId="77777777" w:rsidR="00E810CD" w:rsidRPr="006F4D85" w:rsidRDefault="00E810CD" w:rsidP="00793830">
            <w:pPr>
              <w:pStyle w:val="TAC"/>
              <w:rPr>
                <w:rFonts w:eastAsia="Calibri"/>
              </w:rPr>
            </w:pPr>
          </w:p>
        </w:tc>
      </w:tr>
      <w:tr w:rsidR="00E810CD" w:rsidRPr="006F4D85" w14:paraId="63C9A36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2C3E961" w14:textId="77777777" w:rsidR="00E810CD" w:rsidRPr="006F4D85" w:rsidRDefault="00E810CD" w:rsidP="00793830">
            <w:pPr>
              <w:pStyle w:val="TAL"/>
            </w:pPr>
            <w:r w:rsidRPr="006F4D85">
              <w:rPr>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40DD0993"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7AC53659"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7AC2EE63"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3404820"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741BA659" w14:textId="77777777" w:rsidR="00E810CD" w:rsidRPr="006F4D85" w:rsidRDefault="00E810CD" w:rsidP="00793830">
            <w:pPr>
              <w:pStyle w:val="TAC"/>
              <w:rPr>
                <w:rFonts w:eastAsia="Calibri"/>
              </w:rPr>
            </w:pPr>
          </w:p>
        </w:tc>
      </w:tr>
      <w:tr w:rsidR="00E810CD" w:rsidRPr="006F4D85" w14:paraId="12D5D1C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498ECF62" w14:textId="77777777" w:rsidR="00E810CD" w:rsidRPr="006F4D85" w:rsidRDefault="00E810CD" w:rsidP="00793830">
            <w:pPr>
              <w:pStyle w:val="TAL"/>
            </w:pPr>
            <w:r w:rsidRPr="006F4D85">
              <w:rPr>
                <w:lang w:eastAsia="ja-JP"/>
              </w:rPr>
              <w:t xml:space="preserve">EPRE ratio of PDSCH to PDSCH </w:t>
            </w:r>
          </w:p>
        </w:tc>
        <w:tc>
          <w:tcPr>
            <w:tcW w:w="0" w:type="auto"/>
            <w:tcBorders>
              <w:top w:val="nil"/>
              <w:left w:val="single" w:sz="4" w:space="0" w:color="auto"/>
              <w:bottom w:val="nil"/>
              <w:right w:val="single" w:sz="4" w:space="0" w:color="auto"/>
            </w:tcBorders>
            <w:hideMark/>
          </w:tcPr>
          <w:p w14:paraId="06B6AD16"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91AC73C"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35A230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33FDF83E"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129274F" w14:textId="77777777" w:rsidR="00E810CD" w:rsidRPr="006F4D85" w:rsidRDefault="00E810CD" w:rsidP="00793830">
            <w:pPr>
              <w:pStyle w:val="TAC"/>
              <w:rPr>
                <w:rFonts w:eastAsia="Calibri"/>
              </w:rPr>
            </w:pPr>
          </w:p>
        </w:tc>
      </w:tr>
      <w:tr w:rsidR="00E810CD" w:rsidRPr="006F4D85" w14:paraId="3D99F348"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2FDE5F9E" w14:textId="77777777" w:rsidR="00E810CD" w:rsidRPr="006F4D85" w:rsidRDefault="00E810CD" w:rsidP="00793830">
            <w:pPr>
              <w:pStyle w:val="TAL"/>
            </w:pPr>
            <w:r w:rsidRPr="006F4D85">
              <w:rPr>
                <w:lang w:eastAsia="ja-JP"/>
              </w:rPr>
              <w:t>EPRE ratio of OCNG DMRS to SSS(Note 1)</w:t>
            </w:r>
          </w:p>
        </w:tc>
        <w:tc>
          <w:tcPr>
            <w:tcW w:w="0" w:type="auto"/>
            <w:tcBorders>
              <w:top w:val="nil"/>
              <w:left w:val="single" w:sz="4" w:space="0" w:color="auto"/>
              <w:bottom w:val="nil"/>
              <w:right w:val="single" w:sz="4" w:space="0" w:color="auto"/>
            </w:tcBorders>
            <w:hideMark/>
          </w:tcPr>
          <w:p w14:paraId="01070871"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05DB9AF1"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4D3B26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86F9D6C"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CF712D2" w14:textId="77777777" w:rsidR="00E810CD" w:rsidRPr="006F4D85" w:rsidRDefault="00E810CD" w:rsidP="00793830">
            <w:pPr>
              <w:pStyle w:val="TAC"/>
              <w:rPr>
                <w:rFonts w:eastAsia="Calibri"/>
              </w:rPr>
            </w:pPr>
          </w:p>
        </w:tc>
      </w:tr>
      <w:tr w:rsidR="00E810CD" w:rsidRPr="006F4D85" w14:paraId="55EC043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616E7B3" w14:textId="77777777" w:rsidR="00E810CD" w:rsidRPr="006F4D85" w:rsidRDefault="00E810CD" w:rsidP="00793830">
            <w:pPr>
              <w:pStyle w:val="TAL"/>
            </w:pPr>
            <w:r w:rsidRPr="006F4D85">
              <w:rPr>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47C39000" w14:textId="77777777" w:rsidR="00E810CD" w:rsidRPr="006F4D85" w:rsidRDefault="00E810CD" w:rsidP="00793830">
            <w:pPr>
              <w:pStyle w:val="TAC"/>
            </w:pPr>
          </w:p>
        </w:tc>
        <w:tc>
          <w:tcPr>
            <w:tcW w:w="0" w:type="auto"/>
            <w:tcBorders>
              <w:top w:val="nil"/>
              <w:left w:val="single" w:sz="4" w:space="0" w:color="auto"/>
              <w:bottom w:val="single" w:sz="4" w:space="0" w:color="auto"/>
              <w:right w:val="single" w:sz="4" w:space="0" w:color="auto"/>
            </w:tcBorders>
            <w:hideMark/>
          </w:tcPr>
          <w:p w14:paraId="34781EE7"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7F4641A8"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4551BDA5"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6BE54745" w14:textId="77777777" w:rsidR="00E810CD" w:rsidRPr="006F4D85" w:rsidRDefault="00E810CD" w:rsidP="00793830">
            <w:pPr>
              <w:pStyle w:val="TAC"/>
              <w:rPr>
                <w:rFonts w:eastAsia="Calibri"/>
              </w:rPr>
            </w:pPr>
          </w:p>
        </w:tc>
      </w:tr>
      <w:tr w:rsidR="00E810CD" w:rsidRPr="006F4D85" w14:paraId="56FDEA3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A6AD6B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63DCBAB">
                <v:shape id="_x0000_i1052" type="#_x0000_t75" style="width:15pt;height:21pt" o:ole="" fillcolor="window">
                  <v:imagedata r:id="rId15" o:title=""/>
                </v:shape>
                <o:OLEObject Type="Embed" ProgID="Equation.3" ShapeID="_x0000_i1052" DrawAspect="Content" ObjectID="_1692001115" r:id="rId44"/>
              </w:object>
            </w:r>
            <w:r w:rsidRPr="006F4D85">
              <w:rPr>
                <w:rFonts w:cs="Arial"/>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4FBD47A2" w14:textId="77777777" w:rsidR="00E810CD" w:rsidRPr="006F4D85" w:rsidRDefault="00E810CD" w:rsidP="00793830">
            <w:pPr>
              <w:pStyle w:val="TAC"/>
            </w:pPr>
            <w:r w:rsidRPr="006F4D85">
              <w:t>dBm/15 kHz</w:t>
            </w:r>
          </w:p>
        </w:tc>
        <w:tc>
          <w:tcPr>
            <w:tcW w:w="1424" w:type="dxa"/>
            <w:tcBorders>
              <w:top w:val="single" w:sz="4" w:space="0" w:color="auto"/>
              <w:left w:val="single" w:sz="4" w:space="0" w:color="auto"/>
              <w:bottom w:val="single" w:sz="4" w:space="0" w:color="auto"/>
              <w:right w:val="single" w:sz="4" w:space="0" w:color="auto"/>
            </w:tcBorders>
            <w:hideMark/>
          </w:tcPr>
          <w:p w14:paraId="2B72016C"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FAD5178"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471B3C24"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single" w:sz="4" w:space="0" w:color="auto"/>
              <w:right w:val="single" w:sz="4" w:space="0" w:color="auto"/>
            </w:tcBorders>
          </w:tcPr>
          <w:p w14:paraId="7ADEF8DB" w14:textId="77777777" w:rsidR="00E810CD" w:rsidRPr="006F4D85" w:rsidRDefault="00E810CD" w:rsidP="00793830">
            <w:pPr>
              <w:pStyle w:val="TAC"/>
              <w:rPr>
                <w:rFonts w:eastAsia="Calibri"/>
              </w:rPr>
            </w:pPr>
          </w:p>
        </w:tc>
      </w:tr>
      <w:tr w:rsidR="00E810CD" w:rsidRPr="006F4D85" w14:paraId="31DA5519" w14:textId="77777777" w:rsidTr="00793830">
        <w:trPr>
          <w:trHeight w:val="195"/>
        </w:trPr>
        <w:tc>
          <w:tcPr>
            <w:tcW w:w="2245" w:type="dxa"/>
            <w:tcBorders>
              <w:top w:val="single" w:sz="4" w:space="0" w:color="auto"/>
              <w:left w:val="single" w:sz="4" w:space="0" w:color="auto"/>
              <w:bottom w:val="nil"/>
              <w:right w:val="single" w:sz="4" w:space="0" w:color="auto"/>
            </w:tcBorders>
            <w:hideMark/>
          </w:tcPr>
          <w:p w14:paraId="660EEEC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BBB1752">
                <v:shape id="_x0000_i1053" type="#_x0000_t75" style="width:15pt;height:21pt" o:ole="" fillcolor="window">
                  <v:imagedata r:id="rId15" o:title=""/>
                </v:shape>
                <o:OLEObject Type="Embed" ProgID="Equation.3" ShapeID="_x0000_i1053" DrawAspect="Content" ObjectID="_1692001116" r:id="rId45"/>
              </w:object>
            </w:r>
            <w:r w:rsidRPr="006F4D85">
              <w:rPr>
                <w:rFonts w:cs="Arial"/>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65EC6931"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398C6F84"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5B9EF850"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CA8FB56"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nil"/>
              <w:right w:val="single" w:sz="4" w:space="0" w:color="auto"/>
            </w:tcBorders>
          </w:tcPr>
          <w:p w14:paraId="79BF101E" w14:textId="77777777" w:rsidR="00E810CD" w:rsidRPr="006F4D85" w:rsidRDefault="00E810CD" w:rsidP="00793830">
            <w:pPr>
              <w:pStyle w:val="TAC"/>
              <w:rPr>
                <w:rFonts w:eastAsia="Calibri"/>
              </w:rPr>
            </w:pPr>
          </w:p>
        </w:tc>
      </w:tr>
      <w:tr w:rsidR="00E810CD" w:rsidRPr="006F4D85" w14:paraId="763C7A8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1FFF5FD9" w14:textId="77777777" w:rsidR="00E810CD" w:rsidRPr="006F4D85" w:rsidRDefault="00E810CD" w:rsidP="00793830">
            <w:pPr>
              <w:pStyle w:val="TAL"/>
              <w:rPr>
                <w:rFonts w:cs="Arial"/>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0CD16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DCA913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1F31F6A6"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AD007F5" w14:textId="77777777" w:rsidR="00E810CD" w:rsidRPr="006F4D85" w:rsidRDefault="00E810CD" w:rsidP="00793830">
            <w:pPr>
              <w:pStyle w:val="TAC"/>
              <w:rPr>
                <w:rFonts w:eastAsia="Calibri"/>
              </w:rPr>
            </w:pPr>
            <w:r w:rsidRPr="006F4D85">
              <w:rPr>
                <w:rFonts w:eastAsia="Calibri"/>
              </w:rPr>
              <w:t>-95</w:t>
            </w:r>
          </w:p>
        </w:tc>
        <w:tc>
          <w:tcPr>
            <w:tcW w:w="0" w:type="auto"/>
            <w:gridSpan w:val="2"/>
            <w:tcBorders>
              <w:top w:val="nil"/>
              <w:left w:val="single" w:sz="4" w:space="0" w:color="auto"/>
              <w:bottom w:val="single" w:sz="4" w:space="0" w:color="auto"/>
              <w:right w:val="single" w:sz="4" w:space="0" w:color="auto"/>
            </w:tcBorders>
            <w:hideMark/>
          </w:tcPr>
          <w:p w14:paraId="79CE310B" w14:textId="77777777" w:rsidR="00E810CD" w:rsidRPr="006F4D85" w:rsidRDefault="00E810CD" w:rsidP="00793830">
            <w:pPr>
              <w:pStyle w:val="TAC"/>
              <w:rPr>
                <w:rFonts w:eastAsia="Calibri"/>
              </w:rPr>
            </w:pPr>
          </w:p>
        </w:tc>
      </w:tr>
      <w:tr w:rsidR="00E810CD" w:rsidRPr="006F4D85" w14:paraId="786D931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0935F09B" w14:textId="77777777" w:rsidR="00E810CD" w:rsidRPr="006F4D85" w:rsidRDefault="00E810CD" w:rsidP="00793830">
            <w:pPr>
              <w:pStyle w:val="TAL"/>
              <w:rPr>
                <w:rFonts w:cs="Arial"/>
                <w:szCs w:val="18"/>
              </w:rPr>
            </w:pPr>
            <w:r w:rsidRPr="006F4D85">
              <w:rPr>
                <w:rFonts w:eastAsia="Calibri" w:cs="Arial"/>
                <w:position w:val="-12"/>
                <w:szCs w:val="18"/>
              </w:rPr>
              <w:object w:dxaOrig="600" w:dyaOrig="345" w14:anchorId="437A611B">
                <v:shape id="_x0000_i1054" type="#_x0000_t75" style="width:31pt;height:15pt" o:ole="" fillcolor="window">
                  <v:imagedata r:id="rId46" o:title=""/>
                </v:shape>
                <o:OLEObject Type="Embed" ProgID="Equation.3" ShapeID="_x0000_i1054" DrawAspect="Content" ObjectID="_1692001117" r:id="rId47"/>
              </w:object>
            </w:r>
          </w:p>
        </w:tc>
        <w:tc>
          <w:tcPr>
            <w:tcW w:w="1386" w:type="dxa"/>
            <w:tcBorders>
              <w:top w:val="single" w:sz="4" w:space="0" w:color="auto"/>
              <w:left w:val="single" w:sz="4" w:space="0" w:color="auto"/>
              <w:bottom w:val="single" w:sz="4" w:space="0" w:color="auto"/>
              <w:right w:val="single" w:sz="4" w:space="0" w:color="auto"/>
            </w:tcBorders>
          </w:tcPr>
          <w:p w14:paraId="755C102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67E4513A"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D0D0C97"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38A8D3A0"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3FCB61A3" w14:textId="77777777" w:rsidR="00E810CD" w:rsidRPr="006F4D85" w:rsidRDefault="00E810CD" w:rsidP="00793830">
            <w:pPr>
              <w:pStyle w:val="TAC"/>
              <w:rPr>
                <w:rFonts w:eastAsia="Calibri"/>
              </w:rPr>
            </w:pPr>
          </w:p>
        </w:tc>
      </w:tr>
      <w:tr w:rsidR="00E810CD" w:rsidRPr="006F4D85" w14:paraId="03615D1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1EB1A4C4" w14:textId="77777777" w:rsidR="00E810CD" w:rsidRPr="006F4D85" w:rsidRDefault="00E810CD" w:rsidP="00793830">
            <w:pPr>
              <w:pStyle w:val="TAL"/>
              <w:rPr>
                <w:rFonts w:cs="Arial"/>
                <w:szCs w:val="18"/>
              </w:rPr>
            </w:pPr>
            <w:r w:rsidRPr="006F4D85">
              <w:rPr>
                <w:rFonts w:eastAsia="Calibri" w:cs="Arial"/>
                <w:position w:val="-12"/>
                <w:szCs w:val="18"/>
              </w:rPr>
              <w:object w:dxaOrig="840" w:dyaOrig="345" w14:anchorId="48EC2B1D">
                <v:shape id="_x0000_i1055" type="#_x0000_t75" style="width:41pt;height:15pt" o:ole="" fillcolor="window">
                  <v:imagedata r:id="rId48" o:title=""/>
                </v:shape>
                <o:OLEObject Type="Embed" ProgID="Equation.3" ShapeID="_x0000_i1055" DrawAspect="Content" ObjectID="_1692001118" r:id="rId49"/>
              </w:object>
            </w:r>
          </w:p>
        </w:tc>
        <w:tc>
          <w:tcPr>
            <w:tcW w:w="1386" w:type="dxa"/>
            <w:tcBorders>
              <w:top w:val="single" w:sz="4" w:space="0" w:color="auto"/>
              <w:left w:val="single" w:sz="4" w:space="0" w:color="auto"/>
              <w:bottom w:val="single" w:sz="4" w:space="0" w:color="auto"/>
              <w:right w:val="single" w:sz="4" w:space="0" w:color="auto"/>
            </w:tcBorders>
          </w:tcPr>
          <w:p w14:paraId="200AB5F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55F39880"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7D2E432F"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72D4565C"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57020407" w14:textId="77777777" w:rsidR="00E810CD" w:rsidRPr="006F4D85" w:rsidRDefault="00E810CD" w:rsidP="00793830">
            <w:pPr>
              <w:pStyle w:val="TAC"/>
              <w:rPr>
                <w:rFonts w:eastAsia="Calibri"/>
              </w:rPr>
            </w:pPr>
          </w:p>
        </w:tc>
      </w:tr>
      <w:tr w:rsidR="00E810CD" w:rsidRPr="006F4D85" w14:paraId="20779EFA" w14:textId="77777777" w:rsidTr="00793830">
        <w:trPr>
          <w:trHeight w:val="210"/>
        </w:trPr>
        <w:tc>
          <w:tcPr>
            <w:tcW w:w="2245" w:type="dxa"/>
            <w:tcBorders>
              <w:top w:val="single" w:sz="4" w:space="0" w:color="auto"/>
              <w:left w:val="single" w:sz="4" w:space="0" w:color="auto"/>
              <w:bottom w:val="nil"/>
              <w:right w:val="single" w:sz="4" w:space="0" w:color="auto"/>
            </w:tcBorders>
            <w:hideMark/>
          </w:tcPr>
          <w:p w14:paraId="493CAE9E" w14:textId="77777777" w:rsidR="00E810CD" w:rsidRPr="006F4D85" w:rsidRDefault="00E810CD" w:rsidP="00793830">
            <w:pPr>
              <w:pStyle w:val="TAL"/>
              <w:rPr>
                <w:rFonts w:cs="Arial"/>
                <w:szCs w:val="18"/>
                <w:lang w:eastAsia="ja-JP"/>
              </w:rPr>
            </w:pPr>
            <w:r w:rsidRPr="006F4D85">
              <w:rPr>
                <w:rFonts w:cs="Arial"/>
                <w:szCs w:val="18"/>
              </w:rPr>
              <w:t>SS-RSRP</w:t>
            </w:r>
            <w:r w:rsidRPr="006F4D85">
              <w:rPr>
                <w:rFonts w:cs="Arial"/>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3803C1E2"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0331D6D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A0ACFFE"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7BDA025D" w14:textId="77777777" w:rsidR="00E810CD" w:rsidRPr="006F4D85" w:rsidRDefault="00E810CD" w:rsidP="00793830">
            <w:pPr>
              <w:pStyle w:val="TAC"/>
              <w:rPr>
                <w:rFonts w:eastAsia="Calibri"/>
              </w:rPr>
            </w:pPr>
            <w:r w:rsidRPr="006F4D85">
              <w:rPr>
                <w:rFonts w:eastAsia="Calibri"/>
              </w:rPr>
              <w:t>-95</w:t>
            </w:r>
          </w:p>
        </w:tc>
        <w:tc>
          <w:tcPr>
            <w:tcW w:w="1420" w:type="dxa"/>
            <w:gridSpan w:val="2"/>
            <w:tcBorders>
              <w:top w:val="single" w:sz="4" w:space="0" w:color="auto"/>
              <w:left w:val="single" w:sz="4" w:space="0" w:color="auto"/>
              <w:bottom w:val="nil"/>
              <w:right w:val="single" w:sz="4" w:space="0" w:color="auto"/>
            </w:tcBorders>
          </w:tcPr>
          <w:p w14:paraId="75999860" w14:textId="77777777" w:rsidR="00E810CD" w:rsidRPr="006F4D85" w:rsidRDefault="00E810CD" w:rsidP="00793830">
            <w:pPr>
              <w:pStyle w:val="TAC"/>
              <w:rPr>
                <w:rFonts w:eastAsia="Calibri"/>
              </w:rPr>
            </w:pPr>
          </w:p>
        </w:tc>
      </w:tr>
      <w:tr w:rsidR="00E810CD" w:rsidRPr="006F4D85" w14:paraId="64DEF25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281A994A" w14:textId="77777777" w:rsidR="00E810CD" w:rsidRPr="006F4D85" w:rsidRDefault="00E810CD" w:rsidP="00793830">
            <w:pPr>
              <w:pStyle w:val="TAL"/>
              <w:rPr>
                <w:rFonts w:cs="Arial"/>
                <w:szCs w:val="18"/>
                <w:lang w:eastAsia="ja-JP"/>
              </w:rPr>
            </w:pPr>
          </w:p>
        </w:tc>
        <w:tc>
          <w:tcPr>
            <w:tcW w:w="0" w:type="auto"/>
            <w:tcBorders>
              <w:top w:val="nil"/>
              <w:left w:val="single" w:sz="4" w:space="0" w:color="auto"/>
              <w:bottom w:val="single" w:sz="4" w:space="0" w:color="auto"/>
              <w:right w:val="single" w:sz="4" w:space="0" w:color="auto"/>
            </w:tcBorders>
            <w:hideMark/>
          </w:tcPr>
          <w:p w14:paraId="1F7775C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44ED976D"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69D7056A" w14:textId="77777777" w:rsidR="00E810CD" w:rsidRPr="006F4D85" w:rsidRDefault="00E810CD" w:rsidP="00793830">
            <w:pPr>
              <w:pStyle w:val="TAC"/>
              <w:rPr>
                <w:rFonts w:eastAsia="Calibri"/>
              </w:rPr>
            </w:pPr>
            <w:r w:rsidRPr="006F4D85">
              <w:rPr>
                <w:rFonts w:eastAsia="Calibri"/>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7A505" w14:textId="77777777" w:rsidR="00E810CD" w:rsidRPr="006F4D85" w:rsidRDefault="00E810CD" w:rsidP="00793830">
            <w:pPr>
              <w:pStyle w:val="TAC"/>
              <w:rPr>
                <w:rFonts w:eastAsia="Calibri"/>
              </w:rPr>
            </w:pPr>
            <w:r w:rsidRPr="006F4D85">
              <w:rPr>
                <w:rFonts w:eastAsia="Calibri"/>
              </w:rPr>
              <w:t>-92</w:t>
            </w:r>
          </w:p>
        </w:tc>
        <w:tc>
          <w:tcPr>
            <w:tcW w:w="0" w:type="auto"/>
            <w:gridSpan w:val="2"/>
            <w:tcBorders>
              <w:top w:val="nil"/>
              <w:left w:val="single" w:sz="4" w:space="0" w:color="auto"/>
              <w:bottom w:val="single" w:sz="4" w:space="0" w:color="auto"/>
              <w:right w:val="single" w:sz="4" w:space="0" w:color="auto"/>
            </w:tcBorders>
            <w:hideMark/>
          </w:tcPr>
          <w:p w14:paraId="4F82B823" w14:textId="77777777" w:rsidR="00E810CD" w:rsidRPr="006F4D85" w:rsidRDefault="00E810CD" w:rsidP="00793830">
            <w:pPr>
              <w:pStyle w:val="TAC"/>
              <w:rPr>
                <w:rFonts w:eastAsia="Calibri"/>
              </w:rPr>
            </w:pPr>
          </w:p>
        </w:tc>
      </w:tr>
      <w:tr w:rsidR="00E810CD" w:rsidRPr="006F4D85" w14:paraId="7AF3B0F2" w14:textId="77777777" w:rsidTr="00793830">
        <w:trPr>
          <w:trHeight w:val="255"/>
        </w:trPr>
        <w:tc>
          <w:tcPr>
            <w:tcW w:w="2245" w:type="dxa"/>
            <w:tcBorders>
              <w:top w:val="single" w:sz="4" w:space="0" w:color="auto"/>
              <w:left w:val="single" w:sz="4" w:space="0" w:color="auto"/>
              <w:bottom w:val="nil"/>
              <w:right w:val="single" w:sz="4" w:space="0" w:color="auto"/>
            </w:tcBorders>
            <w:hideMark/>
          </w:tcPr>
          <w:p w14:paraId="58044627" w14:textId="77777777" w:rsidR="00E810CD" w:rsidRPr="006F4D85" w:rsidRDefault="00E810CD" w:rsidP="00793830">
            <w:pPr>
              <w:pStyle w:val="TAL"/>
              <w:rPr>
                <w:rFonts w:cs="Arial"/>
                <w:szCs w:val="18"/>
                <w:lang w:eastAsia="ja-JP"/>
              </w:rPr>
            </w:pPr>
            <w:r w:rsidRPr="006F4D85">
              <w:rPr>
                <w:rFonts w:cs="Arial"/>
                <w:szCs w:val="18"/>
              </w:rPr>
              <w:t>Io</w:t>
            </w:r>
            <w:r w:rsidRPr="006F4D85">
              <w:rPr>
                <w:rFonts w:cs="Arial"/>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37042FBE" w14:textId="77777777" w:rsidR="00E810CD" w:rsidRPr="006F4D85" w:rsidRDefault="00E810CD" w:rsidP="00793830">
            <w:pPr>
              <w:pStyle w:val="TAC"/>
            </w:pPr>
            <w:r w:rsidRPr="006F4D85">
              <w:t>dBm/9.36MHz</w:t>
            </w:r>
          </w:p>
        </w:tc>
        <w:tc>
          <w:tcPr>
            <w:tcW w:w="1424" w:type="dxa"/>
            <w:tcBorders>
              <w:top w:val="single" w:sz="4" w:space="0" w:color="auto"/>
              <w:left w:val="single" w:sz="4" w:space="0" w:color="auto"/>
              <w:bottom w:val="single" w:sz="4" w:space="0" w:color="auto"/>
              <w:right w:val="single" w:sz="4" w:space="0" w:color="auto"/>
            </w:tcBorders>
            <w:hideMark/>
          </w:tcPr>
          <w:p w14:paraId="36A8633E"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74F4057B" w14:textId="77777777" w:rsidR="00E810CD" w:rsidRPr="006F4D85" w:rsidRDefault="00E810CD" w:rsidP="00793830">
            <w:pPr>
              <w:pStyle w:val="TAC"/>
              <w:rPr>
                <w:rFonts w:eastAsia="Calibri"/>
              </w:rPr>
            </w:pPr>
            <w:r w:rsidRPr="006F4D85">
              <w:rPr>
                <w:rFonts w:eastAsia="Calibri"/>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0833638" w14:textId="77777777" w:rsidR="00E810CD" w:rsidRPr="006F4D85" w:rsidRDefault="00E810CD" w:rsidP="00793830">
            <w:pPr>
              <w:pStyle w:val="TAC"/>
              <w:rPr>
                <w:rFonts w:eastAsia="Calibri"/>
              </w:rPr>
            </w:pPr>
            <w:r w:rsidRPr="006F4D85">
              <w:rPr>
                <w:rFonts w:eastAsia="Calibri"/>
              </w:rPr>
              <w:t>-65.2</w:t>
            </w:r>
          </w:p>
        </w:tc>
        <w:tc>
          <w:tcPr>
            <w:tcW w:w="1420" w:type="dxa"/>
            <w:gridSpan w:val="2"/>
            <w:tcBorders>
              <w:top w:val="single" w:sz="4" w:space="0" w:color="auto"/>
              <w:left w:val="single" w:sz="4" w:space="0" w:color="auto"/>
              <w:bottom w:val="nil"/>
              <w:right w:val="single" w:sz="4" w:space="0" w:color="auto"/>
            </w:tcBorders>
          </w:tcPr>
          <w:p w14:paraId="54C3E9F8" w14:textId="77777777" w:rsidR="00E810CD" w:rsidRPr="006F4D85" w:rsidRDefault="00E810CD" w:rsidP="00793830">
            <w:pPr>
              <w:pStyle w:val="TAC"/>
              <w:rPr>
                <w:rFonts w:eastAsia="Calibri"/>
              </w:rPr>
            </w:pPr>
          </w:p>
        </w:tc>
      </w:tr>
      <w:tr w:rsidR="00E810CD" w:rsidRPr="006F4D85" w14:paraId="0E232B10" w14:textId="77777777" w:rsidTr="00793830">
        <w:trPr>
          <w:trHeight w:val="180"/>
        </w:trPr>
        <w:tc>
          <w:tcPr>
            <w:tcW w:w="0" w:type="auto"/>
            <w:tcBorders>
              <w:top w:val="nil"/>
              <w:left w:val="single" w:sz="4" w:space="0" w:color="auto"/>
              <w:bottom w:val="single" w:sz="4" w:space="0" w:color="auto"/>
              <w:right w:val="single" w:sz="4" w:space="0" w:color="auto"/>
            </w:tcBorders>
            <w:vAlign w:val="center"/>
            <w:hideMark/>
          </w:tcPr>
          <w:p w14:paraId="71D83CA8" w14:textId="77777777" w:rsidR="00E810CD" w:rsidRPr="006F4D85" w:rsidRDefault="00E810CD" w:rsidP="00793830">
            <w:pPr>
              <w:pStyle w:val="TAL"/>
              <w:rPr>
                <w:rFonts w:cs="Arial"/>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F9BE5E8" w14:textId="77777777" w:rsidR="00E810CD" w:rsidRPr="006F4D85" w:rsidRDefault="00E810CD" w:rsidP="00793830">
            <w:pPr>
              <w:pStyle w:val="TAC"/>
            </w:pPr>
            <w:r w:rsidRPr="006F4D85">
              <w:t>dBm/38.1MHz</w:t>
            </w:r>
          </w:p>
        </w:tc>
        <w:tc>
          <w:tcPr>
            <w:tcW w:w="1424" w:type="dxa"/>
            <w:tcBorders>
              <w:top w:val="single" w:sz="4" w:space="0" w:color="auto"/>
              <w:left w:val="single" w:sz="4" w:space="0" w:color="auto"/>
              <w:bottom w:val="single" w:sz="4" w:space="0" w:color="auto"/>
              <w:right w:val="single" w:sz="4" w:space="0" w:color="auto"/>
            </w:tcBorders>
            <w:hideMark/>
          </w:tcPr>
          <w:p w14:paraId="6ACFA5E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B1CB110" w14:textId="77777777" w:rsidR="00E810CD" w:rsidRPr="006F4D85" w:rsidRDefault="00E810CD" w:rsidP="00793830">
            <w:pPr>
              <w:pStyle w:val="TAC"/>
              <w:rPr>
                <w:rFonts w:eastAsia="Calibri"/>
              </w:rPr>
            </w:pPr>
            <w:r w:rsidRPr="006F4D85">
              <w:rPr>
                <w:rFonts w:eastAsia="Calibri"/>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56C18F59" w14:textId="77777777" w:rsidR="00E810CD" w:rsidRPr="006F4D85" w:rsidRDefault="00E810CD" w:rsidP="00793830">
            <w:pPr>
              <w:pStyle w:val="TAC"/>
              <w:rPr>
                <w:rFonts w:eastAsia="Calibri"/>
              </w:rPr>
            </w:pPr>
            <w:r w:rsidRPr="006F4D85">
              <w:rPr>
                <w:rFonts w:eastAsia="Calibri"/>
              </w:rPr>
              <w:t>-59.2</w:t>
            </w:r>
          </w:p>
        </w:tc>
        <w:tc>
          <w:tcPr>
            <w:tcW w:w="0" w:type="auto"/>
            <w:gridSpan w:val="2"/>
            <w:tcBorders>
              <w:top w:val="nil"/>
              <w:left w:val="single" w:sz="4" w:space="0" w:color="auto"/>
              <w:bottom w:val="single" w:sz="4" w:space="0" w:color="auto"/>
              <w:right w:val="single" w:sz="4" w:space="0" w:color="auto"/>
            </w:tcBorders>
            <w:hideMark/>
          </w:tcPr>
          <w:p w14:paraId="5AA52FAF" w14:textId="77777777" w:rsidR="00E810CD" w:rsidRPr="006F4D85" w:rsidRDefault="00E810CD" w:rsidP="00793830">
            <w:pPr>
              <w:pStyle w:val="TAC"/>
              <w:rPr>
                <w:rFonts w:eastAsia="Calibri"/>
              </w:rPr>
            </w:pPr>
          </w:p>
        </w:tc>
      </w:tr>
      <w:tr w:rsidR="00E810CD" w:rsidRPr="006F4D85" w14:paraId="5BDCCDD7"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637BA29" w14:textId="77777777" w:rsidR="00E810CD" w:rsidRPr="006F4D85" w:rsidRDefault="00E810CD" w:rsidP="00793830">
            <w:pPr>
              <w:pStyle w:val="TAL"/>
              <w:rPr>
                <w:rFonts w:cs="Arial"/>
                <w:szCs w:val="18"/>
                <w:lang w:eastAsia="ja-JP"/>
              </w:rPr>
            </w:pPr>
            <w:r w:rsidRPr="006F4D85">
              <w:rPr>
                <w:rFonts w:cs="Arial"/>
                <w:szCs w:val="18"/>
              </w:rPr>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52ED9D52"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0B93852"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CB259FC" w14:textId="77777777" w:rsidR="00E810CD" w:rsidRPr="006F4D85" w:rsidRDefault="00E810CD" w:rsidP="00793830">
            <w:pPr>
              <w:pStyle w:val="TAC"/>
              <w:rPr>
                <w:rFonts w:eastAsia="Calibri"/>
              </w:rPr>
            </w:pPr>
            <w:r w:rsidRPr="006F4D85">
              <w:rPr>
                <w:rFonts w:eastAsia="Calibri"/>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132FB3B" w14:textId="77777777" w:rsidR="00E810CD" w:rsidRPr="006F4D85" w:rsidRDefault="00E810CD" w:rsidP="00793830">
            <w:pPr>
              <w:pStyle w:val="TAC"/>
              <w:rPr>
                <w:rFonts w:eastAsia="Calibri"/>
              </w:rPr>
            </w:pPr>
          </w:p>
        </w:tc>
      </w:tr>
      <w:tr w:rsidR="00E810CD" w:rsidRPr="006F4D85" w14:paraId="44340211" w14:textId="77777777" w:rsidTr="00793830">
        <w:tc>
          <w:tcPr>
            <w:tcW w:w="2245" w:type="dxa"/>
            <w:tcBorders>
              <w:top w:val="single" w:sz="4" w:space="0" w:color="auto"/>
              <w:left w:val="single" w:sz="4" w:space="0" w:color="auto"/>
              <w:bottom w:val="nil"/>
              <w:right w:val="single" w:sz="4" w:space="0" w:color="auto"/>
            </w:tcBorders>
            <w:hideMark/>
          </w:tcPr>
          <w:p w14:paraId="40D18EEA" w14:textId="77777777" w:rsidR="00E810CD" w:rsidRPr="006F4D85" w:rsidRDefault="00E810CD" w:rsidP="00793830">
            <w:pPr>
              <w:pStyle w:val="TAL"/>
              <w:rPr>
                <w:rFonts w:cs="Arial"/>
                <w:szCs w:val="18"/>
              </w:rPr>
            </w:pPr>
            <w:r w:rsidRPr="006F4D85">
              <w:rPr>
                <w:rFonts w:cs="Arial"/>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426490BB"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7113B17"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B149D12"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0DAB2D3" w14:textId="77777777" w:rsidR="00E810CD" w:rsidRPr="006F4D85" w:rsidRDefault="00E810CD" w:rsidP="00793830">
            <w:pPr>
              <w:pStyle w:val="TAC"/>
              <w:rPr>
                <w:rFonts w:eastAsia="Calibri"/>
              </w:rPr>
            </w:pPr>
            <w:r w:rsidRPr="006F4D85">
              <w:rPr>
                <w:rFonts w:eastAsia="Calibri"/>
              </w:rPr>
              <w:t>SRSConf.3</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10B2916" w14:textId="77777777" w:rsidR="00E810CD" w:rsidRPr="006F4D85" w:rsidRDefault="00E810CD" w:rsidP="00793830">
            <w:pPr>
              <w:pStyle w:val="TAC"/>
              <w:rPr>
                <w:rFonts w:eastAsia="Calibri"/>
              </w:rPr>
            </w:pPr>
          </w:p>
        </w:tc>
      </w:tr>
      <w:tr w:rsidR="00E810CD" w:rsidRPr="006F4D85" w14:paraId="3AE5A3BF" w14:textId="77777777" w:rsidTr="00793830">
        <w:tc>
          <w:tcPr>
            <w:tcW w:w="0" w:type="auto"/>
            <w:tcBorders>
              <w:top w:val="nil"/>
              <w:left w:val="single" w:sz="4" w:space="0" w:color="auto"/>
              <w:bottom w:val="single" w:sz="4" w:space="0" w:color="auto"/>
              <w:right w:val="single" w:sz="4" w:space="0" w:color="auto"/>
            </w:tcBorders>
            <w:vAlign w:val="center"/>
            <w:hideMark/>
          </w:tcPr>
          <w:p w14:paraId="1A400E2F" w14:textId="77777777" w:rsidR="00E810CD" w:rsidRPr="006F4D85" w:rsidRDefault="00E810CD" w:rsidP="00793830">
            <w:pPr>
              <w:spacing w:after="0" w:line="256" w:lineRule="auto"/>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266CE9E8"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56320A" w14:textId="77777777" w:rsidR="00E810CD" w:rsidRPr="006F4D85" w:rsidRDefault="00E810CD" w:rsidP="00793830">
            <w:pPr>
              <w:pStyle w:val="TAC"/>
              <w:rPr>
                <w:rFonts w:eastAsia="Calibri"/>
              </w:rPr>
            </w:pPr>
            <w:r w:rsidRPr="006F4D85">
              <w:rPr>
                <w:rFonts w:eastAsia="Calibri"/>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4CA6B6B"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1487D425" w14:textId="77777777" w:rsidR="00E810CD" w:rsidRPr="006F4D85" w:rsidRDefault="00E810CD" w:rsidP="00793830">
            <w:pPr>
              <w:pStyle w:val="TAC"/>
              <w:rPr>
                <w:rFonts w:eastAsia="Calibri"/>
              </w:rPr>
            </w:pPr>
            <w:r w:rsidRPr="006F4D85">
              <w:rPr>
                <w:rFonts w:eastAsia="Calibri"/>
              </w:rPr>
              <w:t>SRSConf.2</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E2550D" w14:textId="77777777" w:rsidR="00E810CD" w:rsidRPr="006F4D85" w:rsidRDefault="00E810CD" w:rsidP="00793830">
            <w:pPr>
              <w:pStyle w:val="TAC"/>
              <w:rPr>
                <w:rFonts w:eastAsia="Calibri"/>
              </w:rPr>
            </w:pPr>
          </w:p>
        </w:tc>
      </w:tr>
      <w:tr w:rsidR="00E810CD" w:rsidRPr="006F4D85" w14:paraId="7E515D4A" w14:textId="77777777" w:rsidTr="00793830">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16C7AFEE" w14:textId="77777777" w:rsidR="00E810CD" w:rsidRPr="006F4D85" w:rsidRDefault="00E810CD" w:rsidP="00793830">
            <w:pPr>
              <w:pStyle w:val="TAN"/>
            </w:pPr>
            <w:r w:rsidRPr="006F4D85">
              <w:t>Note 1:</w:t>
            </w:r>
            <w:r w:rsidRPr="006F4D85">
              <w:tab/>
              <w:t>OCNG shall be used such that both cells are fully allocated and a constant total transmitted power spectral density is achieved for all OFDM symbols.</w:t>
            </w:r>
          </w:p>
          <w:p w14:paraId="05B4F343" w14:textId="77777777" w:rsidR="00E810CD" w:rsidRPr="006F4D85" w:rsidRDefault="00E810CD" w:rsidP="00793830">
            <w:pPr>
              <w:pStyle w:val="TAN"/>
            </w:pPr>
            <w:r w:rsidRPr="006F4D85">
              <w:t>Note 2:</w:t>
            </w:r>
            <w:r w:rsidRPr="006F4D85">
              <w:tab/>
              <w:t xml:space="preserve">Interference from other cells and noise sources not specified in the test is assumed to be constant over subcarriers and time and shall be modelled as AWGN of appropriate power for </w:t>
            </w:r>
            <w:r w:rsidRPr="006F4D85">
              <w:rPr>
                <w:position w:val="-12"/>
              </w:rPr>
              <w:object w:dxaOrig="345" w:dyaOrig="360" w14:anchorId="273EDD5D">
                <v:shape id="_x0000_i1056" type="#_x0000_t75" style="width:15pt;height:21pt" o:ole="" fillcolor="window">
                  <v:imagedata r:id="rId15" o:title=""/>
                </v:shape>
                <o:OLEObject Type="Embed" ProgID="Equation.3" ShapeID="_x0000_i1056" DrawAspect="Content" ObjectID="_1692001119" r:id="rId50"/>
              </w:object>
            </w:r>
            <w:r w:rsidRPr="006F4D85">
              <w:t xml:space="preserve"> to be fulfilled.</w:t>
            </w:r>
          </w:p>
          <w:p w14:paraId="09E514DB" w14:textId="77777777" w:rsidR="00E810CD" w:rsidRPr="006F4D85" w:rsidRDefault="00E810CD" w:rsidP="00793830">
            <w:pPr>
              <w:pStyle w:val="TAN"/>
            </w:pPr>
            <w:r w:rsidRPr="006F4D85">
              <w:t>Note 3:</w:t>
            </w:r>
            <w:r w:rsidRPr="006F4D85">
              <w:tab/>
              <w:t>SS-RSRP and Io levels have been derived from other parameters for information purposes. They are not settable parameters themselves.</w:t>
            </w:r>
          </w:p>
          <w:p w14:paraId="345DBBEC" w14:textId="77777777" w:rsidR="00E810CD" w:rsidRPr="006F4D85" w:rsidRDefault="00E810CD" w:rsidP="00793830">
            <w:pPr>
              <w:pStyle w:val="TAN"/>
            </w:pPr>
            <w:r w:rsidRPr="006F4D85">
              <w:t>Note 4:</w:t>
            </w:r>
            <w:r w:rsidRPr="006F4D85">
              <w:tab/>
              <w:t>SS-RSRP minimum requirements are specified assuming independent interference and noise at each receiver antenna port.</w:t>
            </w:r>
          </w:p>
          <w:p w14:paraId="0AFF2694" w14:textId="77777777" w:rsidR="00E810CD" w:rsidRPr="00AD6DD5" w:rsidRDefault="00E810CD" w:rsidP="00793830">
            <w:pPr>
              <w:keepNext/>
              <w:keepLines/>
              <w:spacing w:after="0" w:line="256" w:lineRule="auto"/>
              <w:ind w:left="851" w:hanging="851"/>
              <w:rPr>
                <w:rFonts w:ascii="Arial" w:hAnsi="Arial"/>
                <w:sz w:val="18"/>
              </w:rPr>
            </w:pPr>
            <w:r w:rsidRPr="00AD6DD5">
              <w:rPr>
                <w:rFonts w:ascii="Arial" w:hAnsi="Arial"/>
                <w:sz w:val="18"/>
              </w:rPr>
              <w:t>Note 5:</w:t>
            </w:r>
            <w:r w:rsidRPr="00AD6DD5">
              <w:rPr>
                <w:rFonts w:ascii="Arial" w:hAnsi="Arial"/>
                <w:sz w:val="18"/>
              </w:rPr>
              <w:tab/>
              <w:t>DRx related parameters are given in Table A.3.3.</w:t>
            </w:r>
            <w:r>
              <w:rPr>
                <w:rFonts w:ascii="Arial" w:hAnsi="Arial"/>
                <w:sz w:val="18"/>
                <w:lang w:eastAsia="zh-CN"/>
              </w:rPr>
              <w:t>8</w:t>
            </w:r>
            <w:r w:rsidRPr="00AD6DD5">
              <w:rPr>
                <w:rFonts w:ascii="Arial" w:hAnsi="Arial"/>
                <w:sz w:val="18"/>
              </w:rPr>
              <w:t>-1</w:t>
            </w:r>
          </w:p>
          <w:p w14:paraId="7977A712" w14:textId="77777777" w:rsidR="00E810CD" w:rsidRPr="006F4D85" w:rsidRDefault="00E810CD" w:rsidP="00793830">
            <w:pPr>
              <w:pStyle w:val="TAN"/>
            </w:pPr>
            <w:r w:rsidRPr="006F4D85">
              <w:t>Note 6:</w:t>
            </w:r>
            <w:r w:rsidRPr="006F4D85">
              <w:tab/>
              <w:t>SRS configs are given in Table A.4.4.1.1.1-3</w:t>
            </w:r>
          </w:p>
        </w:tc>
      </w:tr>
    </w:tbl>
    <w:p w14:paraId="1274D48D" w14:textId="77777777" w:rsidR="00E810CD" w:rsidRPr="006F4D85" w:rsidRDefault="00E810CD" w:rsidP="00E810CD"/>
    <w:p w14:paraId="270AD1A8" w14:textId="77777777" w:rsidR="00E810CD" w:rsidRPr="006F4D85" w:rsidRDefault="00E810CD" w:rsidP="00E810CD">
      <w:pPr>
        <w:pStyle w:val="TH"/>
      </w:pPr>
      <w:r w:rsidRPr="006F4D85">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E810CD" w:rsidRPr="006F4D85" w14:paraId="5B71B251" w14:textId="77777777" w:rsidTr="00793830">
        <w:tc>
          <w:tcPr>
            <w:tcW w:w="1340" w:type="dxa"/>
            <w:tcBorders>
              <w:top w:val="single" w:sz="4" w:space="0" w:color="auto"/>
              <w:left w:val="single" w:sz="4" w:space="0" w:color="auto"/>
              <w:bottom w:val="single" w:sz="4" w:space="0" w:color="auto"/>
              <w:right w:val="single" w:sz="4" w:space="0" w:color="auto"/>
            </w:tcBorders>
          </w:tcPr>
          <w:p w14:paraId="6519E8DB" w14:textId="77777777" w:rsidR="00E810CD" w:rsidRPr="006F4D85" w:rsidRDefault="00E810CD" w:rsidP="00793830">
            <w:pPr>
              <w:pStyle w:val="TAH"/>
            </w:pPr>
            <w:bookmarkStart w:id="207" w:name="_Toc535476157"/>
          </w:p>
        </w:tc>
        <w:tc>
          <w:tcPr>
            <w:tcW w:w="2389" w:type="dxa"/>
            <w:tcBorders>
              <w:top w:val="single" w:sz="4" w:space="0" w:color="auto"/>
              <w:left w:val="single" w:sz="4" w:space="0" w:color="auto"/>
              <w:bottom w:val="single" w:sz="4" w:space="0" w:color="auto"/>
              <w:right w:val="single" w:sz="4" w:space="0" w:color="auto"/>
            </w:tcBorders>
            <w:hideMark/>
          </w:tcPr>
          <w:p w14:paraId="2E06F6B2" w14:textId="77777777" w:rsidR="00E810CD" w:rsidRPr="006F4D85" w:rsidRDefault="00E810CD" w:rsidP="00793830">
            <w:pPr>
              <w:pStyle w:val="TAH"/>
            </w:pPr>
            <w:r w:rsidRPr="006F4D85">
              <w:t>Field</w:t>
            </w:r>
          </w:p>
        </w:tc>
        <w:tc>
          <w:tcPr>
            <w:tcW w:w="1816" w:type="dxa"/>
            <w:tcBorders>
              <w:top w:val="single" w:sz="4" w:space="0" w:color="auto"/>
              <w:left w:val="single" w:sz="4" w:space="0" w:color="auto"/>
              <w:bottom w:val="single" w:sz="4" w:space="0" w:color="auto"/>
              <w:right w:val="single" w:sz="4" w:space="0" w:color="auto"/>
            </w:tcBorders>
            <w:hideMark/>
          </w:tcPr>
          <w:p w14:paraId="5C32DC09" w14:textId="77777777" w:rsidR="00E810CD" w:rsidRPr="006F4D85" w:rsidRDefault="00E810CD" w:rsidP="00793830">
            <w:pPr>
              <w:pStyle w:val="TAH"/>
            </w:pPr>
            <w:r w:rsidRPr="006F4D85">
              <w:t>SRSConf.1</w:t>
            </w:r>
          </w:p>
        </w:tc>
        <w:tc>
          <w:tcPr>
            <w:tcW w:w="1247" w:type="dxa"/>
            <w:tcBorders>
              <w:top w:val="single" w:sz="4" w:space="0" w:color="auto"/>
              <w:left w:val="single" w:sz="4" w:space="0" w:color="auto"/>
              <w:bottom w:val="single" w:sz="4" w:space="0" w:color="auto"/>
              <w:right w:val="single" w:sz="4" w:space="0" w:color="auto"/>
            </w:tcBorders>
            <w:hideMark/>
          </w:tcPr>
          <w:p w14:paraId="26302927" w14:textId="77777777" w:rsidR="00E810CD" w:rsidRPr="006F4D85" w:rsidRDefault="00E810CD" w:rsidP="00793830">
            <w:pPr>
              <w:pStyle w:val="TAH"/>
            </w:pPr>
            <w:r w:rsidRPr="006F4D85">
              <w:t>SRSConf.2</w:t>
            </w:r>
          </w:p>
        </w:tc>
        <w:tc>
          <w:tcPr>
            <w:tcW w:w="1253" w:type="dxa"/>
            <w:tcBorders>
              <w:top w:val="single" w:sz="4" w:space="0" w:color="auto"/>
              <w:left w:val="single" w:sz="4" w:space="0" w:color="auto"/>
              <w:bottom w:val="single" w:sz="4" w:space="0" w:color="auto"/>
              <w:right w:val="single" w:sz="4" w:space="0" w:color="auto"/>
            </w:tcBorders>
            <w:hideMark/>
          </w:tcPr>
          <w:p w14:paraId="20A77584" w14:textId="77777777" w:rsidR="00E810CD" w:rsidRPr="006F4D85" w:rsidRDefault="00E810CD" w:rsidP="00793830">
            <w:pPr>
              <w:pStyle w:val="TAH"/>
            </w:pPr>
            <w:r w:rsidRPr="006F4D85">
              <w:t>SRSConf.3</w:t>
            </w:r>
          </w:p>
        </w:tc>
        <w:tc>
          <w:tcPr>
            <w:tcW w:w="1305" w:type="dxa"/>
            <w:tcBorders>
              <w:top w:val="single" w:sz="4" w:space="0" w:color="auto"/>
              <w:left w:val="single" w:sz="4" w:space="0" w:color="auto"/>
              <w:bottom w:val="single" w:sz="4" w:space="0" w:color="auto"/>
              <w:right w:val="single" w:sz="4" w:space="0" w:color="auto"/>
            </w:tcBorders>
            <w:hideMark/>
          </w:tcPr>
          <w:p w14:paraId="53541335" w14:textId="77777777" w:rsidR="00E810CD" w:rsidRPr="006F4D85" w:rsidRDefault="00E810CD" w:rsidP="00793830">
            <w:pPr>
              <w:pStyle w:val="TAH"/>
            </w:pPr>
            <w:r w:rsidRPr="006F4D85">
              <w:t>Comments</w:t>
            </w:r>
          </w:p>
        </w:tc>
      </w:tr>
      <w:tr w:rsidR="00E810CD" w:rsidRPr="006F4D85" w14:paraId="35683826" w14:textId="77777777" w:rsidTr="00793830">
        <w:tc>
          <w:tcPr>
            <w:tcW w:w="1340" w:type="dxa"/>
            <w:tcBorders>
              <w:top w:val="single" w:sz="4" w:space="0" w:color="auto"/>
              <w:left w:val="single" w:sz="4" w:space="0" w:color="auto"/>
              <w:bottom w:val="nil"/>
              <w:right w:val="single" w:sz="4" w:space="0" w:color="auto"/>
            </w:tcBorders>
            <w:hideMark/>
          </w:tcPr>
          <w:p w14:paraId="33D2B401" w14:textId="77777777" w:rsidR="00E810CD" w:rsidRPr="006F4D85" w:rsidRDefault="00E810CD" w:rsidP="00793830">
            <w:pPr>
              <w:pStyle w:val="TAL"/>
            </w:pPr>
            <w:r w:rsidRPr="006F4D85">
              <w:t>SRS-</w:t>
            </w:r>
          </w:p>
        </w:tc>
        <w:tc>
          <w:tcPr>
            <w:tcW w:w="2389" w:type="dxa"/>
            <w:tcBorders>
              <w:top w:val="single" w:sz="4" w:space="0" w:color="auto"/>
              <w:left w:val="single" w:sz="4" w:space="0" w:color="auto"/>
              <w:bottom w:val="single" w:sz="4" w:space="0" w:color="auto"/>
              <w:right w:val="single" w:sz="4" w:space="0" w:color="auto"/>
            </w:tcBorders>
            <w:hideMark/>
          </w:tcPr>
          <w:p w14:paraId="35505764" w14:textId="77777777" w:rsidR="00E810CD" w:rsidRPr="006F4D85" w:rsidRDefault="00E810CD" w:rsidP="00793830">
            <w:pPr>
              <w:pStyle w:val="TAL"/>
            </w:pPr>
            <w:r w:rsidRPr="006F4D85">
              <w:t>srs-ResourceSetId</w:t>
            </w:r>
          </w:p>
        </w:tc>
        <w:tc>
          <w:tcPr>
            <w:tcW w:w="1816" w:type="dxa"/>
            <w:tcBorders>
              <w:top w:val="single" w:sz="4" w:space="0" w:color="auto"/>
              <w:left w:val="single" w:sz="4" w:space="0" w:color="auto"/>
              <w:bottom w:val="single" w:sz="4" w:space="0" w:color="auto"/>
              <w:right w:val="single" w:sz="4" w:space="0" w:color="auto"/>
            </w:tcBorders>
            <w:hideMark/>
          </w:tcPr>
          <w:p w14:paraId="663566AD"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29B0E266"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1EA3DF2"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2572D0E" w14:textId="77777777" w:rsidR="00E810CD" w:rsidRPr="006F4D85" w:rsidRDefault="00E810CD" w:rsidP="00793830">
            <w:pPr>
              <w:pStyle w:val="TAL"/>
            </w:pPr>
          </w:p>
        </w:tc>
      </w:tr>
      <w:tr w:rsidR="00E810CD" w:rsidRPr="006F4D85" w14:paraId="08278684" w14:textId="77777777" w:rsidTr="00793830">
        <w:tc>
          <w:tcPr>
            <w:tcW w:w="0" w:type="auto"/>
            <w:tcBorders>
              <w:top w:val="nil"/>
              <w:left w:val="single" w:sz="4" w:space="0" w:color="auto"/>
              <w:bottom w:val="nil"/>
              <w:right w:val="single" w:sz="4" w:space="0" w:color="auto"/>
            </w:tcBorders>
            <w:vAlign w:val="center"/>
            <w:hideMark/>
          </w:tcPr>
          <w:p w14:paraId="7A3ECDE9" w14:textId="77777777" w:rsidR="00E810CD" w:rsidRPr="006F4D85" w:rsidRDefault="00E810CD" w:rsidP="00793830">
            <w:pPr>
              <w:pStyle w:val="TAL"/>
            </w:pPr>
            <w:r w:rsidRPr="006F4D85">
              <w:t>ResourceSet</w:t>
            </w:r>
          </w:p>
        </w:tc>
        <w:tc>
          <w:tcPr>
            <w:tcW w:w="2389" w:type="dxa"/>
            <w:tcBorders>
              <w:top w:val="single" w:sz="4" w:space="0" w:color="auto"/>
              <w:left w:val="single" w:sz="4" w:space="0" w:color="auto"/>
              <w:bottom w:val="single" w:sz="4" w:space="0" w:color="auto"/>
              <w:right w:val="single" w:sz="4" w:space="0" w:color="auto"/>
            </w:tcBorders>
            <w:hideMark/>
          </w:tcPr>
          <w:p w14:paraId="566E681E" w14:textId="77777777" w:rsidR="00E810CD" w:rsidRPr="006F4D85" w:rsidRDefault="00E810CD" w:rsidP="00793830">
            <w:pPr>
              <w:pStyle w:val="TAL"/>
            </w:pPr>
            <w:r w:rsidRPr="006F4D85">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649D2621"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BCCBB04"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82F926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541015F7" w14:textId="77777777" w:rsidR="00E810CD" w:rsidRPr="006F4D85" w:rsidRDefault="00E810CD" w:rsidP="00793830">
            <w:pPr>
              <w:pStyle w:val="TAL"/>
            </w:pPr>
          </w:p>
        </w:tc>
      </w:tr>
      <w:tr w:rsidR="00E810CD" w:rsidRPr="006F4D85" w14:paraId="7B5B0E99" w14:textId="77777777" w:rsidTr="00793830">
        <w:tc>
          <w:tcPr>
            <w:tcW w:w="0" w:type="auto"/>
            <w:tcBorders>
              <w:top w:val="nil"/>
              <w:left w:val="single" w:sz="4" w:space="0" w:color="auto"/>
              <w:bottom w:val="nil"/>
              <w:right w:val="single" w:sz="4" w:space="0" w:color="auto"/>
            </w:tcBorders>
            <w:vAlign w:val="center"/>
            <w:hideMark/>
          </w:tcPr>
          <w:p w14:paraId="6F602B00"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75E8FEA"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1C3FA05"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365B6EE1"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6CB97824"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2242E515" w14:textId="77777777" w:rsidR="00E810CD" w:rsidRPr="006F4D85" w:rsidRDefault="00E810CD" w:rsidP="00793830">
            <w:pPr>
              <w:pStyle w:val="TAL"/>
            </w:pPr>
          </w:p>
        </w:tc>
      </w:tr>
      <w:tr w:rsidR="00E810CD" w:rsidRPr="006F4D85" w14:paraId="20203B31" w14:textId="77777777" w:rsidTr="00793830">
        <w:tc>
          <w:tcPr>
            <w:tcW w:w="0" w:type="auto"/>
            <w:tcBorders>
              <w:top w:val="nil"/>
              <w:left w:val="single" w:sz="4" w:space="0" w:color="auto"/>
              <w:bottom w:val="single" w:sz="4" w:space="0" w:color="auto"/>
              <w:right w:val="single" w:sz="4" w:space="0" w:color="auto"/>
            </w:tcBorders>
            <w:vAlign w:val="center"/>
            <w:hideMark/>
          </w:tcPr>
          <w:p w14:paraId="6F4BF7B8"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06B3CA9" w14:textId="77777777" w:rsidR="00E810CD" w:rsidRPr="006F4D85" w:rsidRDefault="00E810CD" w:rsidP="00793830">
            <w:pPr>
              <w:pStyle w:val="TAL"/>
            </w:pPr>
            <w:r w:rsidRPr="006F4D85">
              <w:t>Usage</w:t>
            </w:r>
          </w:p>
        </w:tc>
        <w:tc>
          <w:tcPr>
            <w:tcW w:w="1816" w:type="dxa"/>
            <w:tcBorders>
              <w:top w:val="single" w:sz="4" w:space="0" w:color="auto"/>
              <w:left w:val="single" w:sz="4" w:space="0" w:color="auto"/>
              <w:bottom w:val="single" w:sz="4" w:space="0" w:color="auto"/>
              <w:right w:val="single" w:sz="4" w:space="0" w:color="auto"/>
            </w:tcBorders>
            <w:hideMark/>
          </w:tcPr>
          <w:p w14:paraId="3D03121C" w14:textId="77777777" w:rsidR="00E810CD" w:rsidRPr="006F4D85" w:rsidRDefault="00E810CD" w:rsidP="00793830">
            <w:pPr>
              <w:pStyle w:val="TAL"/>
            </w:pPr>
            <w:r w:rsidRPr="006F4D85">
              <w:t>Codebook</w:t>
            </w:r>
          </w:p>
        </w:tc>
        <w:tc>
          <w:tcPr>
            <w:tcW w:w="1247" w:type="dxa"/>
            <w:tcBorders>
              <w:top w:val="single" w:sz="4" w:space="0" w:color="auto"/>
              <w:left w:val="single" w:sz="4" w:space="0" w:color="auto"/>
              <w:bottom w:val="single" w:sz="4" w:space="0" w:color="auto"/>
              <w:right w:val="single" w:sz="4" w:space="0" w:color="auto"/>
            </w:tcBorders>
            <w:hideMark/>
          </w:tcPr>
          <w:p w14:paraId="39DA9989" w14:textId="77777777" w:rsidR="00E810CD" w:rsidRPr="006F4D85" w:rsidRDefault="00E810CD" w:rsidP="00793830">
            <w:pPr>
              <w:pStyle w:val="TAL"/>
            </w:pPr>
            <w:r w:rsidRPr="006F4D85">
              <w:t>Codebook</w:t>
            </w:r>
          </w:p>
        </w:tc>
        <w:tc>
          <w:tcPr>
            <w:tcW w:w="1253" w:type="dxa"/>
            <w:tcBorders>
              <w:top w:val="single" w:sz="4" w:space="0" w:color="auto"/>
              <w:left w:val="single" w:sz="4" w:space="0" w:color="auto"/>
              <w:bottom w:val="single" w:sz="4" w:space="0" w:color="auto"/>
              <w:right w:val="single" w:sz="4" w:space="0" w:color="auto"/>
            </w:tcBorders>
            <w:hideMark/>
          </w:tcPr>
          <w:p w14:paraId="1240DCB0" w14:textId="77777777" w:rsidR="00E810CD" w:rsidRPr="006F4D85" w:rsidRDefault="00E810CD" w:rsidP="00793830">
            <w:pPr>
              <w:pStyle w:val="TAL"/>
            </w:pPr>
            <w:r w:rsidRPr="006F4D85">
              <w:t>Codebook</w:t>
            </w:r>
          </w:p>
        </w:tc>
        <w:tc>
          <w:tcPr>
            <w:tcW w:w="1305" w:type="dxa"/>
            <w:tcBorders>
              <w:top w:val="single" w:sz="4" w:space="0" w:color="auto"/>
              <w:left w:val="single" w:sz="4" w:space="0" w:color="auto"/>
              <w:bottom w:val="single" w:sz="4" w:space="0" w:color="auto"/>
              <w:right w:val="single" w:sz="4" w:space="0" w:color="auto"/>
            </w:tcBorders>
          </w:tcPr>
          <w:p w14:paraId="5D5EFD17" w14:textId="77777777" w:rsidR="00E810CD" w:rsidRPr="006F4D85" w:rsidRDefault="00E810CD" w:rsidP="00793830">
            <w:pPr>
              <w:pStyle w:val="TAL"/>
            </w:pPr>
          </w:p>
        </w:tc>
      </w:tr>
      <w:tr w:rsidR="00E810CD" w:rsidRPr="006F4D85" w14:paraId="7CE5025A" w14:textId="77777777" w:rsidTr="00793830">
        <w:tc>
          <w:tcPr>
            <w:tcW w:w="1340" w:type="dxa"/>
            <w:tcBorders>
              <w:top w:val="single" w:sz="4" w:space="0" w:color="auto"/>
              <w:left w:val="single" w:sz="4" w:space="0" w:color="auto"/>
              <w:bottom w:val="nil"/>
              <w:right w:val="single" w:sz="4" w:space="0" w:color="auto"/>
            </w:tcBorders>
            <w:hideMark/>
          </w:tcPr>
          <w:p w14:paraId="0F8B867E" w14:textId="77777777" w:rsidR="00E810CD" w:rsidRPr="006F4D85" w:rsidRDefault="00E810CD" w:rsidP="00793830">
            <w:pPr>
              <w:pStyle w:val="TAL"/>
            </w:pPr>
            <w:r w:rsidRPr="006F4D85">
              <w:t>SRS-Resource</w:t>
            </w:r>
          </w:p>
        </w:tc>
        <w:tc>
          <w:tcPr>
            <w:tcW w:w="2389" w:type="dxa"/>
            <w:tcBorders>
              <w:top w:val="single" w:sz="4" w:space="0" w:color="auto"/>
              <w:left w:val="single" w:sz="4" w:space="0" w:color="auto"/>
              <w:bottom w:val="single" w:sz="4" w:space="0" w:color="auto"/>
              <w:right w:val="single" w:sz="4" w:space="0" w:color="auto"/>
            </w:tcBorders>
            <w:hideMark/>
          </w:tcPr>
          <w:p w14:paraId="76B35262" w14:textId="77777777" w:rsidR="00E810CD" w:rsidRPr="006F4D85" w:rsidRDefault="00E810CD" w:rsidP="00793830">
            <w:pPr>
              <w:pStyle w:val="TAL"/>
            </w:pPr>
            <w:r w:rsidRPr="006F4D85">
              <w:t>SRS-ResourceId</w:t>
            </w:r>
          </w:p>
        </w:tc>
        <w:tc>
          <w:tcPr>
            <w:tcW w:w="1816" w:type="dxa"/>
            <w:tcBorders>
              <w:top w:val="single" w:sz="4" w:space="0" w:color="auto"/>
              <w:left w:val="single" w:sz="4" w:space="0" w:color="auto"/>
              <w:bottom w:val="single" w:sz="4" w:space="0" w:color="auto"/>
              <w:right w:val="single" w:sz="4" w:space="0" w:color="auto"/>
            </w:tcBorders>
            <w:hideMark/>
          </w:tcPr>
          <w:p w14:paraId="586C65CC"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518A2809"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3C2ED4CF"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6BA6E67C" w14:textId="77777777" w:rsidR="00E810CD" w:rsidRPr="006F4D85" w:rsidRDefault="00E810CD" w:rsidP="00793830">
            <w:pPr>
              <w:pStyle w:val="TAL"/>
            </w:pPr>
          </w:p>
        </w:tc>
      </w:tr>
      <w:tr w:rsidR="00E810CD" w:rsidRPr="006F4D85" w14:paraId="04335F20" w14:textId="77777777" w:rsidTr="00793830">
        <w:tc>
          <w:tcPr>
            <w:tcW w:w="0" w:type="auto"/>
            <w:tcBorders>
              <w:top w:val="nil"/>
              <w:left w:val="single" w:sz="4" w:space="0" w:color="auto"/>
              <w:bottom w:val="nil"/>
              <w:right w:val="single" w:sz="4" w:space="0" w:color="auto"/>
            </w:tcBorders>
            <w:hideMark/>
          </w:tcPr>
          <w:p w14:paraId="789838B1"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2C3E434" w14:textId="77777777" w:rsidR="00E810CD" w:rsidRPr="006F4D85" w:rsidRDefault="00E810CD" w:rsidP="00793830">
            <w:pPr>
              <w:pStyle w:val="TAL"/>
            </w:pPr>
            <w:r w:rsidRPr="006F4D85">
              <w:t>nrofSRS-Ports</w:t>
            </w:r>
          </w:p>
        </w:tc>
        <w:tc>
          <w:tcPr>
            <w:tcW w:w="1816" w:type="dxa"/>
            <w:tcBorders>
              <w:top w:val="single" w:sz="4" w:space="0" w:color="auto"/>
              <w:left w:val="single" w:sz="4" w:space="0" w:color="auto"/>
              <w:bottom w:val="single" w:sz="4" w:space="0" w:color="auto"/>
              <w:right w:val="single" w:sz="4" w:space="0" w:color="auto"/>
            </w:tcBorders>
            <w:hideMark/>
          </w:tcPr>
          <w:p w14:paraId="301642C8" w14:textId="77777777" w:rsidR="00E810CD" w:rsidRPr="006F4D85" w:rsidRDefault="00E810CD" w:rsidP="00793830">
            <w:pPr>
              <w:pStyle w:val="TAL"/>
            </w:pPr>
            <w:r w:rsidRPr="006F4D85">
              <w:t>Port1</w:t>
            </w:r>
          </w:p>
        </w:tc>
        <w:tc>
          <w:tcPr>
            <w:tcW w:w="1247" w:type="dxa"/>
            <w:tcBorders>
              <w:top w:val="single" w:sz="4" w:space="0" w:color="auto"/>
              <w:left w:val="single" w:sz="4" w:space="0" w:color="auto"/>
              <w:bottom w:val="single" w:sz="4" w:space="0" w:color="auto"/>
              <w:right w:val="single" w:sz="4" w:space="0" w:color="auto"/>
            </w:tcBorders>
            <w:hideMark/>
          </w:tcPr>
          <w:p w14:paraId="610CCCB9" w14:textId="77777777" w:rsidR="00E810CD" w:rsidRPr="006F4D85" w:rsidRDefault="00E810CD" w:rsidP="00793830">
            <w:pPr>
              <w:pStyle w:val="TAL"/>
            </w:pPr>
            <w:r w:rsidRPr="006F4D85">
              <w:t>Port1</w:t>
            </w:r>
          </w:p>
        </w:tc>
        <w:tc>
          <w:tcPr>
            <w:tcW w:w="1253" w:type="dxa"/>
            <w:tcBorders>
              <w:top w:val="single" w:sz="4" w:space="0" w:color="auto"/>
              <w:left w:val="single" w:sz="4" w:space="0" w:color="auto"/>
              <w:bottom w:val="single" w:sz="4" w:space="0" w:color="auto"/>
              <w:right w:val="single" w:sz="4" w:space="0" w:color="auto"/>
            </w:tcBorders>
            <w:hideMark/>
          </w:tcPr>
          <w:p w14:paraId="4316AC6C" w14:textId="77777777" w:rsidR="00E810CD" w:rsidRPr="006F4D85" w:rsidRDefault="00E810CD" w:rsidP="00793830">
            <w:pPr>
              <w:pStyle w:val="TAL"/>
            </w:pPr>
            <w:r w:rsidRPr="006F4D85">
              <w:t>Port1</w:t>
            </w:r>
          </w:p>
        </w:tc>
        <w:tc>
          <w:tcPr>
            <w:tcW w:w="1305" w:type="dxa"/>
            <w:tcBorders>
              <w:top w:val="single" w:sz="4" w:space="0" w:color="auto"/>
              <w:left w:val="single" w:sz="4" w:space="0" w:color="auto"/>
              <w:bottom w:val="single" w:sz="4" w:space="0" w:color="auto"/>
              <w:right w:val="single" w:sz="4" w:space="0" w:color="auto"/>
            </w:tcBorders>
          </w:tcPr>
          <w:p w14:paraId="57E1958E" w14:textId="77777777" w:rsidR="00E810CD" w:rsidRPr="006F4D85" w:rsidRDefault="00E810CD" w:rsidP="00793830">
            <w:pPr>
              <w:pStyle w:val="TAL"/>
            </w:pPr>
          </w:p>
        </w:tc>
      </w:tr>
      <w:tr w:rsidR="00E810CD" w:rsidRPr="006F4D85" w14:paraId="7B97F8E4" w14:textId="77777777" w:rsidTr="00793830">
        <w:tc>
          <w:tcPr>
            <w:tcW w:w="0" w:type="auto"/>
            <w:tcBorders>
              <w:top w:val="nil"/>
              <w:left w:val="single" w:sz="4" w:space="0" w:color="auto"/>
              <w:bottom w:val="nil"/>
              <w:right w:val="single" w:sz="4" w:space="0" w:color="auto"/>
            </w:tcBorders>
            <w:hideMark/>
          </w:tcPr>
          <w:p w14:paraId="41D50FB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5C99995" w14:textId="77777777" w:rsidR="00E810CD" w:rsidRPr="006F4D85" w:rsidRDefault="00E810CD" w:rsidP="00793830">
            <w:pPr>
              <w:pStyle w:val="TAL"/>
            </w:pPr>
            <w:r w:rsidRPr="006F4D85">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215AD64" w14:textId="77777777" w:rsidR="00E810CD" w:rsidRPr="006F4D85" w:rsidRDefault="00E810CD" w:rsidP="00793830">
            <w:pPr>
              <w:pStyle w:val="TAL"/>
            </w:pPr>
            <w:r w:rsidRPr="006F4D85">
              <w:t>n2</w:t>
            </w:r>
          </w:p>
        </w:tc>
        <w:tc>
          <w:tcPr>
            <w:tcW w:w="1247" w:type="dxa"/>
            <w:tcBorders>
              <w:top w:val="single" w:sz="4" w:space="0" w:color="auto"/>
              <w:left w:val="single" w:sz="4" w:space="0" w:color="auto"/>
              <w:bottom w:val="single" w:sz="4" w:space="0" w:color="auto"/>
              <w:right w:val="single" w:sz="4" w:space="0" w:color="auto"/>
            </w:tcBorders>
            <w:hideMark/>
          </w:tcPr>
          <w:p w14:paraId="54A99B03" w14:textId="77777777" w:rsidR="00E810CD" w:rsidRPr="006F4D85" w:rsidRDefault="00E810CD" w:rsidP="00793830">
            <w:pPr>
              <w:pStyle w:val="TAL"/>
            </w:pPr>
            <w:r w:rsidRPr="006F4D85">
              <w:t>n2</w:t>
            </w:r>
          </w:p>
        </w:tc>
        <w:tc>
          <w:tcPr>
            <w:tcW w:w="1253" w:type="dxa"/>
            <w:tcBorders>
              <w:top w:val="single" w:sz="4" w:space="0" w:color="auto"/>
              <w:left w:val="single" w:sz="4" w:space="0" w:color="auto"/>
              <w:bottom w:val="single" w:sz="4" w:space="0" w:color="auto"/>
              <w:right w:val="single" w:sz="4" w:space="0" w:color="auto"/>
            </w:tcBorders>
            <w:hideMark/>
          </w:tcPr>
          <w:p w14:paraId="09AC9916" w14:textId="77777777" w:rsidR="00E810CD" w:rsidRPr="006F4D85" w:rsidRDefault="00E810CD" w:rsidP="00793830">
            <w:pPr>
              <w:pStyle w:val="TAL"/>
            </w:pPr>
            <w:r w:rsidRPr="006F4D85">
              <w:t>n2</w:t>
            </w:r>
          </w:p>
        </w:tc>
        <w:tc>
          <w:tcPr>
            <w:tcW w:w="1305" w:type="dxa"/>
            <w:tcBorders>
              <w:top w:val="single" w:sz="4" w:space="0" w:color="auto"/>
              <w:left w:val="single" w:sz="4" w:space="0" w:color="auto"/>
              <w:bottom w:val="single" w:sz="4" w:space="0" w:color="auto"/>
              <w:right w:val="single" w:sz="4" w:space="0" w:color="auto"/>
            </w:tcBorders>
          </w:tcPr>
          <w:p w14:paraId="3D79900C" w14:textId="77777777" w:rsidR="00E810CD" w:rsidRPr="006F4D85" w:rsidRDefault="00E810CD" w:rsidP="00793830">
            <w:pPr>
              <w:pStyle w:val="TAL"/>
            </w:pPr>
          </w:p>
        </w:tc>
      </w:tr>
      <w:tr w:rsidR="00E810CD" w:rsidRPr="006F4D85" w14:paraId="45E1F3A2" w14:textId="77777777" w:rsidTr="00793830">
        <w:tc>
          <w:tcPr>
            <w:tcW w:w="0" w:type="auto"/>
            <w:tcBorders>
              <w:top w:val="nil"/>
              <w:left w:val="single" w:sz="4" w:space="0" w:color="auto"/>
              <w:bottom w:val="nil"/>
              <w:right w:val="single" w:sz="4" w:space="0" w:color="auto"/>
            </w:tcBorders>
            <w:hideMark/>
          </w:tcPr>
          <w:p w14:paraId="10344F8C"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DC6621" w14:textId="77777777" w:rsidR="00E810CD" w:rsidRPr="006F4D85" w:rsidRDefault="00E810CD" w:rsidP="00793830">
            <w:pPr>
              <w:pStyle w:val="TAL"/>
            </w:pPr>
            <w:r w:rsidRPr="006F4D85">
              <w:t>combOffset-n2</w:t>
            </w:r>
          </w:p>
        </w:tc>
        <w:tc>
          <w:tcPr>
            <w:tcW w:w="1816" w:type="dxa"/>
            <w:tcBorders>
              <w:top w:val="single" w:sz="4" w:space="0" w:color="auto"/>
              <w:left w:val="single" w:sz="4" w:space="0" w:color="auto"/>
              <w:bottom w:val="single" w:sz="4" w:space="0" w:color="auto"/>
              <w:right w:val="single" w:sz="4" w:space="0" w:color="auto"/>
            </w:tcBorders>
            <w:hideMark/>
          </w:tcPr>
          <w:p w14:paraId="3F46E9A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E7DF067"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607C5F4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E5F3787" w14:textId="77777777" w:rsidR="00E810CD" w:rsidRPr="006F4D85" w:rsidRDefault="00E810CD" w:rsidP="00793830">
            <w:pPr>
              <w:pStyle w:val="TAL"/>
            </w:pPr>
          </w:p>
        </w:tc>
      </w:tr>
      <w:tr w:rsidR="00E810CD" w:rsidRPr="006F4D85" w14:paraId="749EA0E0" w14:textId="77777777" w:rsidTr="00793830">
        <w:tc>
          <w:tcPr>
            <w:tcW w:w="0" w:type="auto"/>
            <w:tcBorders>
              <w:top w:val="nil"/>
              <w:left w:val="single" w:sz="4" w:space="0" w:color="auto"/>
              <w:bottom w:val="nil"/>
              <w:right w:val="single" w:sz="4" w:space="0" w:color="auto"/>
            </w:tcBorders>
            <w:hideMark/>
          </w:tcPr>
          <w:p w14:paraId="084C738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7F8EE89" w14:textId="77777777" w:rsidR="00E810CD" w:rsidRPr="006F4D85" w:rsidRDefault="00E810CD" w:rsidP="00793830">
            <w:pPr>
              <w:pStyle w:val="TAL"/>
            </w:pPr>
            <w:r w:rsidRPr="006F4D85">
              <w:t>cyclicShift-n2</w:t>
            </w:r>
          </w:p>
        </w:tc>
        <w:tc>
          <w:tcPr>
            <w:tcW w:w="1816" w:type="dxa"/>
            <w:tcBorders>
              <w:top w:val="single" w:sz="4" w:space="0" w:color="auto"/>
              <w:left w:val="single" w:sz="4" w:space="0" w:color="auto"/>
              <w:bottom w:val="single" w:sz="4" w:space="0" w:color="auto"/>
              <w:right w:val="single" w:sz="4" w:space="0" w:color="auto"/>
            </w:tcBorders>
            <w:hideMark/>
          </w:tcPr>
          <w:p w14:paraId="23E3FE9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CAA0A2A"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254F960"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30EFA521" w14:textId="77777777" w:rsidR="00E810CD" w:rsidRPr="006F4D85" w:rsidRDefault="00E810CD" w:rsidP="00793830">
            <w:pPr>
              <w:pStyle w:val="TAL"/>
            </w:pPr>
          </w:p>
        </w:tc>
      </w:tr>
      <w:tr w:rsidR="00E810CD" w:rsidRPr="006F4D85" w14:paraId="02A05352" w14:textId="77777777" w:rsidTr="00793830">
        <w:tc>
          <w:tcPr>
            <w:tcW w:w="0" w:type="auto"/>
            <w:tcBorders>
              <w:top w:val="nil"/>
              <w:left w:val="single" w:sz="4" w:space="0" w:color="auto"/>
              <w:bottom w:val="nil"/>
              <w:right w:val="single" w:sz="4" w:space="0" w:color="auto"/>
            </w:tcBorders>
            <w:hideMark/>
          </w:tcPr>
          <w:p w14:paraId="048EB2EE"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1730A2F" w14:textId="77777777" w:rsidR="00E810CD" w:rsidRPr="006F4D85" w:rsidRDefault="00E810CD" w:rsidP="00793830">
            <w:pPr>
              <w:pStyle w:val="TAL"/>
            </w:pPr>
            <w:r w:rsidRPr="006F4D85">
              <w:t>resourceMapping</w:t>
            </w:r>
          </w:p>
          <w:p w14:paraId="655A8FFA" w14:textId="77777777" w:rsidR="00E810CD" w:rsidRPr="006F4D85" w:rsidRDefault="00E810CD" w:rsidP="00793830">
            <w:pPr>
              <w:pStyle w:val="TAL"/>
            </w:pPr>
            <w:r w:rsidRPr="006F4D85">
              <w:t>startPosition</w:t>
            </w:r>
          </w:p>
        </w:tc>
        <w:tc>
          <w:tcPr>
            <w:tcW w:w="1816" w:type="dxa"/>
            <w:tcBorders>
              <w:top w:val="single" w:sz="4" w:space="0" w:color="auto"/>
              <w:left w:val="single" w:sz="4" w:space="0" w:color="auto"/>
              <w:bottom w:val="single" w:sz="4" w:space="0" w:color="auto"/>
              <w:right w:val="single" w:sz="4" w:space="0" w:color="auto"/>
            </w:tcBorders>
            <w:hideMark/>
          </w:tcPr>
          <w:p w14:paraId="5E526108"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9614960"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44896B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2FCA6563" w14:textId="77777777" w:rsidR="00E810CD" w:rsidRPr="006F4D85" w:rsidRDefault="00E810CD" w:rsidP="00793830">
            <w:pPr>
              <w:pStyle w:val="TAL"/>
            </w:pPr>
          </w:p>
        </w:tc>
      </w:tr>
      <w:tr w:rsidR="00E810CD" w:rsidRPr="006F4D85" w14:paraId="1FCA888A" w14:textId="77777777" w:rsidTr="00793830">
        <w:tc>
          <w:tcPr>
            <w:tcW w:w="0" w:type="auto"/>
            <w:tcBorders>
              <w:top w:val="nil"/>
              <w:left w:val="single" w:sz="4" w:space="0" w:color="auto"/>
              <w:bottom w:val="nil"/>
              <w:right w:val="single" w:sz="4" w:space="0" w:color="auto"/>
            </w:tcBorders>
            <w:hideMark/>
          </w:tcPr>
          <w:p w14:paraId="5BA927C9"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368304E" w14:textId="77777777" w:rsidR="00E810CD" w:rsidRPr="006F4D85" w:rsidRDefault="00E810CD" w:rsidP="00793830">
            <w:pPr>
              <w:pStyle w:val="TAL"/>
            </w:pPr>
            <w:r w:rsidRPr="006F4D85">
              <w:t>resourceMapping</w:t>
            </w:r>
          </w:p>
          <w:p w14:paraId="4F11C221" w14:textId="77777777" w:rsidR="00E810CD" w:rsidRPr="006F4D85" w:rsidRDefault="00E810CD" w:rsidP="00793830">
            <w:pPr>
              <w:pStyle w:val="TAL"/>
            </w:pPr>
            <w:r w:rsidRPr="006F4D85">
              <w:t>nrofSymbols</w:t>
            </w:r>
            <w:r w:rsidRPr="006F4D85">
              <w:tab/>
            </w:r>
          </w:p>
        </w:tc>
        <w:tc>
          <w:tcPr>
            <w:tcW w:w="1816" w:type="dxa"/>
            <w:tcBorders>
              <w:top w:val="single" w:sz="4" w:space="0" w:color="auto"/>
              <w:left w:val="single" w:sz="4" w:space="0" w:color="auto"/>
              <w:bottom w:val="single" w:sz="4" w:space="0" w:color="auto"/>
              <w:right w:val="single" w:sz="4" w:space="0" w:color="auto"/>
            </w:tcBorders>
            <w:hideMark/>
          </w:tcPr>
          <w:p w14:paraId="775142C1"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037ACCFE"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1916EEE3"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1FD7404D" w14:textId="77777777" w:rsidR="00E810CD" w:rsidRPr="006F4D85" w:rsidRDefault="00E810CD" w:rsidP="00793830">
            <w:pPr>
              <w:pStyle w:val="TAL"/>
            </w:pPr>
          </w:p>
        </w:tc>
      </w:tr>
      <w:tr w:rsidR="00E810CD" w:rsidRPr="006F4D85" w14:paraId="65EC8BD3" w14:textId="77777777" w:rsidTr="00793830">
        <w:tc>
          <w:tcPr>
            <w:tcW w:w="0" w:type="auto"/>
            <w:tcBorders>
              <w:top w:val="nil"/>
              <w:left w:val="single" w:sz="4" w:space="0" w:color="auto"/>
              <w:bottom w:val="nil"/>
              <w:right w:val="single" w:sz="4" w:space="0" w:color="auto"/>
            </w:tcBorders>
            <w:hideMark/>
          </w:tcPr>
          <w:p w14:paraId="37E4E34F"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2F12AFC" w14:textId="77777777" w:rsidR="00E810CD" w:rsidRPr="006F4D85" w:rsidRDefault="00E810CD" w:rsidP="00793830">
            <w:pPr>
              <w:pStyle w:val="TAL"/>
            </w:pPr>
            <w:r w:rsidRPr="006F4D85">
              <w:t>resourceMapping</w:t>
            </w:r>
          </w:p>
          <w:p w14:paraId="590AE4DB" w14:textId="77777777" w:rsidR="00E810CD" w:rsidRPr="006F4D85" w:rsidRDefault="00E810CD" w:rsidP="00793830">
            <w:pPr>
              <w:pStyle w:val="TAL"/>
            </w:pPr>
            <w:r w:rsidRPr="006F4D85">
              <w:t>repetitionFactor</w:t>
            </w:r>
          </w:p>
        </w:tc>
        <w:tc>
          <w:tcPr>
            <w:tcW w:w="1816" w:type="dxa"/>
            <w:tcBorders>
              <w:top w:val="single" w:sz="4" w:space="0" w:color="auto"/>
              <w:left w:val="single" w:sz="4" w:space="0" w:color="auto"/>
              <w:bottom w:val="single" w:sz="4" w:space="0" w:color="auto"/>
              <w:right w:val="single" w:sz="4" w:space="0" w:color="auto"/>
            </w:tcBorders>
            <w:hideMark/>
          </w:tcPr>
          <w:p w14:paraId="11FA8133"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523B3A9F"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4544CF56"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7BD2ED75" w14:textId="77777777" w:rsidR="00E810CD" w:rsidRPr="006F4D85" w:rsidRDefault="00E810CD" w:rsidP="00793830">
            <w:pPr>
              <w:pStyle w:val="TAL"/>
            </w:pPr>
          </w:p>
        </w:tc>
      </w:tr>
      <w:tr w:rsidR="00E810CD" w:rsidRPr="006F4D85" w14:paraId="74401F10" w14:textId="77777777" w:rsidTr="00793830">
        <w:tc>
          <w:tcPr>
            <w:tcW w:w="0" w:type="auto"/>
            <w:tcBorders>
              <w:top w:val="nil"/>
              <w:left w:val="single" w:sz="4" w:space="0" w:color="auto"/>
              <w:bottom w:val="nil"/>
              <w:right w:val="single" w:sz="4" w:space="0" w:color="auto"/>
            </w:tcBorders>
            <w:hideMark/>
          </w:tcPr>
          <w:p w14:paraId="3EBD144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6BF3CC8" w14:textId="77777777" w:rsidR="00E810CD" w:rsidRPr="006F4D85" w:rsidRDefault="00E810CD" w:rsidP="00793830">
            <w:pPr>
              <w:pStyle w:val="TAL"/>
            </w:pPr>
            <w:r w:rsidRPr="006F4D85">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218BBAD2"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8ACF01"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5033FC2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755C629D" w14:textId="77777777" w:rsidR="00E810CD" w:rsidRPr="006F4D85" w:rsidRDefault="00E810CD" w:rsidP="00793830">
            <w:pPr>
              <w:pStyle w:val="TAL"/>
            </w:pPr>
          </w:p>
        </w:tc>
      </w:tr>
      <w:tr w:rsidR="00E810CD" w:rsidRPr="006F4D85" w14:paraId="439CF127" w14:textId="77777777" w:rsidTr="00793830">
        <w:tc>
          <w:tcPr>
            <w:tcW w:w="0" w:type="auto"/>
            <w:tcBorders>
              <w:top w:val="nil"/>
              <w:left w:val="single" w:sz="4" w:space="0" w:color="auto"/>
              <w:bottom w:val="nil"/>
              <w:right w:val="single" w:sz="4" w:space="0" w:color="auto"/>
            </w:tcBorders>
            <w:hideMark/>
          </w:tcPr>
          <w:p w14:paraId="5AF49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4476FC1" w14:textId="77777777" w:rsidR="00E810CD" w:rsidRPr="006F4D85" w:rsidRDefault="00E810CD" w:rsidP="00793830">
            <w:pPr>
              <w:pStyle w:val="TAL"/>
            </w:pPr>
            <w:r w:rsidRPr="006F4D85">
              <w:t>freqDomainShift</w:t>
            </w:r>
          </w:p>
        </w:tc>
        <w:tc>
          <w:tcPr>
            <w:tcW w:w="1816" w:type="dxa"/>
            <w:tcBorders>
              <w:top w:val="single" w:sz="4" w:space="0" w:color="auto"/>
              <w:left w:val="single" w:sz="4" w:space="0" w:color="auto"/>
              <w:bottom w:val="single" w:sz="4" w:space="0" w:color="auto"/>
              <w:right w:val="single" w:sz="4" w:space="0" w:color="auto"/>
            </w:tcBorders>
            <w:hideMark/>
          </w:tcPr>
          <w:p w14:paraId="7397278F"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D5A13F"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697B0F4"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46C2390" w14:textId="77777777" w:rsidR="00E810CD" w:rsidRPr="006F4D85" w:rsidRDefault="00E810CD" w:rsidP="00793830">
            <w:pPr>
              <w:pStyle w:val="TAL"/>
            </w:pPr>
          </w:p>
        </w:tc>
      </w:tr>
      <w:tr w:rsidR="00E810CD" w:rsidRPr="006F4D85" w14:paraId="3C61796B" w14:textId="77777777" w:rsidTr="00793830">
        <w:tc>
          <w:tcPr>
            <w:tcW w:w="0" w:type="auto"/>
            <w:tcBorders>
              <w:top w:val="nil"/>
              <w:left w:val="single" w:sz="4" w:space="0" w:color="auto"/>
              <w:bottom w:val="nil"/>
              <w:right w:val="single" w:sz="4" w:space="0" w:color="auto"/>
            </w:tcBorders>
            <w:hideMark/>
          </w:tcPr>
          <w:p w14:paraId="76DC3497"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8DA735F" w14:textId="77777777" w:rsidR="00E810CD" w:rsidRPr="006F4D85" w:rsidRDefault="00E810CD" w:rsidP="00793830">
            <w:pPr>
              <w:pStyle w:val="TAL"/>
            </w:pPr>
            <w:r w:rsidRPr="006F4D85">
              <w:t>freqHopping</w:t>
            </w:r>
          </w:p>
          <w:p w14:paraId="6F8900B7" w14:textId="77777777" w:rsidR="00E810CD" w:rsidRPr="006F4D85" w:rsidRDefault="00E810CD" w:rsidP="00793830">
            <w:pPr>
              <w:pStyle w:val="TAL"/>
            </w:pPr>
            <w:r w:rsidRPr="006F4D85">
              <w:t>c-SRS</w:t>
            </w:r>
          </w:p>
        </w:tc>
        <w:tc>
          <w:tcPr>
            <w:tcW w:w="1816" w:type="dxa"/>
            <w:tcBorders>
              <w:top w:val="single" w:sz="4" w:space="0" w:color="auto"/>
              <w:left w:val="single" w:sz="4" w:space="0" w:color="auto"/>
              <w:bottom w:val="single" w:sz="4" w:space="0" w:color="auto"/>
              <w:right w:val="single" w:sz="4" w:space="0" w:color="auto"/>
            </w:tcBorders>
            <w:hideMark/>
          </w:tcPr>
          <w:p w14:paraId="75ED5A66" w14:textId="77777777" w:rsidR="00E810CD" w:rsidRPr="006F4D85" w:rsidRDefault="00E810CD" w:rsidP="00793830">
            <w:pPr>
              <w:pStyle w:val="TAL"/>
            </w:pPr>
            <w:r w:rsidRPr="006F4D85">
              <w:t>14 for test configuration 1,2,4,5</w:t>
            </w:r>
          </w:p>
          <w:p w14:paraId="2DB1E6E1" w14:textId="77777777" w:rsidR="00E810CD" w:rsidRPr="006F4D85" w:rsidRDefault="00E810CD" w:rsidP="00793830">
            <w:pPr>
              <w:pStyle w:val="TAL"/>
            </w:pPr>
            <w:r w:rsidRPr="006F4D85">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1CF307E7" w14:textId="77777777" w:rsidR="00E810CD" w:rsidRPr="006F4D85" w:rsidRDefault="00E810CD" w:rsidP="00793830">
            <w:pPr>
              <w:pStyle w:val="TAL"/>
            </w:pPr>
            <w:r w:rsidRPr="006F4D85">
              <w:t>25</w:t>
            </w:r>
          </w:p>
        </w:tc>
        <w:tc>
          <w:tcPr>
            <w:tcW w:w="1253" w:type="dxa"/>
            <w:tcBorders>
              <w:top w:val="single" w:sz="4" w:space="0" w:color="auto"/>
              <w:left w:val="single" w:sz="4" w:space="0" w:color="auto"/>
              <w:bottom w:val="single" w:sz="4" w:space="0" w:color="auto"/>
              <w:right w:val="single" w:sz="4" w:space="0" w:color="auto"/>
            </w:tcBorders>
            <w:hideMark/>
          </w:tcPr>
          <w:p w14:paraId="3282EB4E" w14:textId="77777777" w:rsidR="00E810CD" w:rsidRPr="006F4D85" w:rsidRDefault="00E810CD" w:rsidP="00793830">
            <w:pPr>
              <w:pStyle w:val="TAL"/>
            </w:pPr>
            <w:r w:rsidRPr="006F4D85">
              <w:t>14</w:t>
            </w:r>
          </w:p>
        </w:tc>
        <w:tc>
          <w:tcPr>
            <w:tcW w:w="1305" w:type="dxa"/>
            <w:tcBorders>
              <w:top w:val="single" w:sz="4" w:space="0" w:color="auto"/>
              <w:left w:val="single" w:sz="4" w:space="0" w:color="auto"/>
              <w:bottom w:val="single" w:sz="4" w:space="0" w:color="auto"/>
              <w:right w:val="single" w:sz="4" w:space="0" w:color="auto"/>
            </w:tcBorders>
          </w:tcPr>
          <w:p w14:paraId="6389E6A0" w14:textId="77777777" w:rsidR="00E810CD" w:rsidRPr="006F4D85" w:rsidRDefault="00E810CD" w:rsidP="00793830">
            <w:pPr>
              <w:pStyle w:val="TAL"/>
            </w:pPr>
            <w:r w:rsidRPr="006F4D85">
              <w:t>Matches N</w:t>
            </w:r>
            <w:r w:rsidRPr="006F4D85">
              <w:rPr>
                <w:vertAlign w:val="subscript"/>
              </w:rPr>
              <w:t>RB,c</w:t>
            </w:r>
          </w:p>
        </w:tc>
      </w:tr>
      <w:tr w:rsidR="00E810CD" w:rsidRPr="006F4D85" w14:paraId="499455F8" w14:textId="77777777" w:rsidTr="00793830">
        <w:tc>
          <w:tcPr>
            <w:tcW w:w="0" w:type="auto"/>
            <w:tcBorders>
              <w:top w:val="nil"/>
              <w:left w:val="single" w:sz="4" w:space="0" w:color="auto"/>
              <w:bottom w:val="nil"/>
              <w:right w:val="single" w:sz="4" w:space="0" w:color="auto"/>
            </w:tcBorders>
            <w:hideMark/>
          </w:tcPr>
          <w:p w14:paraId="027BC9E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1FE4A95" w14:textId="77777777" w:rsidR="00E810CD" w:rsidRPr="006F4D85" w:rsidRDefault="00E810CD" w:rsidP="00793830">
            <w:pPr>
              <w:pStyle w:val="TAL"/>
            </w:pPr>
            <w:r w:rsidRPr="006F4D85">
              <w:t>freqHopping</w:t>
            </w:r>
          </w:p>
          <w:p w14:paraId="73802CE4" w14:textId="77777777" w:rsidR="00E810CD" w:rsidRPr="006F4D85" w:rsidRDefault="00E810CD" w:rsidP="00793830">
            <w:pPr>
              <w:pStyle w:val="TAL"/>
            </w:pPr>
            <w:r w:rsidRPr="006F4D85">
              <w:t>b-SRS</w:t>
            </w:r>
          </w:p>
        </w:tc>
        <w:tc>
          <w:tcPr>
            <w:tcW w:w="1816" w:type="dxa"/>
            <w:tcBorders>
              <w:top w:val="single" w:sz="4" w:space="0" w:color="auto"/>
              <w:left w:val="single" w:sz="4" w:space="0" w:color="auto"/>
              <w:bottom w:val="single" w:sz="4" w:space="0" w:color="auto"/>
              <w:right w:val="single" w:sz="4" w:space="0" w:color="auto"/>
            </w:tcBorders>
            <w:hideMark/>
          </w:tcPr>
          <w:p w14:paraId="174713DA"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CD150C3"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51416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E9D74BE" w14:textId="77777777" w:rsidR="00E810CD" w:rsidRPr="006F4D85" w:rsidRDefault="00E810CD" w:rsidP="00793830">
            <w:pPr>
              <w:pStyle w:val="TAL"/>
            </w:pPr>
          </w:p>
        </w:tc>
      </w:tr>
      <w:tr w:rsidR="00E810CD" w:rsidRPr="006F4D85" w14:paraId="473AEC2A" w14:textId="77777777" w:rsidTr="00793830">
        <w:tc>
          <w:tcPr>
            <w:tcW w:w="0" w:type="auto"/>
            <w:tcBorders>
              <w:top w:val="nil"/>
              <w:left w:val="single" w:sz="4" w:space="0" w:color="auto"/>
              <w:bottom w:val="nil"/>
              <w:right w:val="single" w:sz="4" w:space="0" w:color="auto"/>
            </w:tcBorders>
            <w:hideMark/>
          </w:tcPr>
          <w:p w14:paraId="5AB2E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C4A7365" w14:textId="77777777" w:rsidR="00E810CD" w:rsidRPr="006F4D85" w:rsidRDefault="00E810CD" w:rsidP="00793830">
            <w:pPr>
              <w:pStyle w:val="TAL"/>
            </w:pPr>
            <w:r w:rsidRPr="006F4D85">
              <w:t>freqHopping</w:t>
            </w:r>
          </w:p>
          <w:p w14:paraId="6F39ACE6" w14:textId="77777777" w:rsidR="00E810CD" w:rsidRPr="006F4D85" w:rsidRDefault="00E810CD" w:rsidP="00793830">
            <w:pPr>
              <w:pStyle w:val="TAL"/>
            </w:pPr>
            <w:r w:rsidRPr="006F4D85">
              <w:t>b-hop</w:t>
            </w:r>
          </w:p>
        </w:tc>
        <w:tc>
          <w:tcPr>
            <w:tcW w:w="1816" w:type="dxa"/>
            <w:tcBorders>
              <w:top w:val="single" w:sz="4" w:space="0" w:color="auto"/>
              <w:left w:val="single" w:sz="4" w:space="0" w:color="auto"/>
              <w:bottom w:val="single" w:sz="4" w:space="0" w:color="auto"/>
              <w:right w:val="single" w:sz="4" w:space="0" w:color="auto"/>
            </w:tcBorders>
            <w:hideMark/>
          </w:tcPr>
          <w:p w14:paraId="12AAF12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42F18FAD"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821B0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4F6A974B" w14:textId="77777777" w:rsidR="00E810CD" w:rsidRPr="006F4D85" w:rsidRDefault="00E810CD" w:rsidP="00793830">
            <w:pPr>
              <w:pStyle w:val="TAL"/>
            </w:pPr>
          </w:p>
        </w:tc>
      </w:tr>
      <w:tr w:rsidR="00E810CD" w:rsidRPr="006F4D85" w14:paraId="49A47649" w14:textId="77777777" w:rsidTr="00793830">
        <w:tc>
          <w:tcPr>
            <w:tcW w:w="0" w:type="auto"/>
            <w:tcBorders>
              <w:top w:val="nil"/>
              <w:left w:val="single" w:sz="4" w:space="0" w:color="auto"/>
              <w:bottom w:val="nil"/>
              <w:right w:val="single" w:sz="4" w:space="0" w:color="auto"/>
            </w:tcBorders>
            <w:hideMark/>
          </w:tcPr>
          <w:p w14:paraId="3A82F1E2"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C8630C9" w14:textId="77777777" w:rsidR="00E810CD" w:rsidRPr="006F4D85" w:rsidRDefault="00E810CD" w:rsidP="00793830">
            <w:pPr>
              <w:pStyle w:val="TAL"/>
            </w:pPr>
            <w:r w:rsidRPr="006F4D85">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530A6603" w14:textId="77777777" w:rsidR="00E810CD" w:rsidRPr="006F4D85" w:rsidRDefault="00E810CD" w:rsidP="00793830">
            <w:pPr>
              <w:pStyle w:val="TAL"/>
            </w:pPr>
            <w:r w:rsidRPr="006F4D85">
              <w:t>Neither</w:t>
            </w:r>
          </w:p>
        </w:tc>
        <w:tc>
          <w:tcPr>
            <w:tcW w:w="1247" w:type="dxa"/>
            <w:tcBorders>
              <w:top w:val="single" w:sz="4" w:space="0" w:color="auto"/>
              <w:left w:val="single" w:sz="4" w:space="0" w:color="auto"/>
              <w:bottom w:val="single" w:sz="4" w:space="0" w:color="auto"/>
              <w:right w:val="single" w:sz="4" w:space="0" w:color="auto"/>
            </w:tcBorders>
            <w:hideMark/>
          </w:tcPr>
          <w:p w14:paraId="50F85682" w14:textId="77777777" w:rsidR="00E810CD" w:rsidRPr="006F4D85" w:rsidRDefault="00E810CD" w:rsidP="00793830">
            <w:pPr>
              <w:pStyle w:val="TAL"/>
            </w:pPr>
            <w:r w:rsidRPr="006F4D85">
              <w:t>Neither</w:t>
            </w:r>
          </w:p>
        </w:tc>
        <w:tc>
          <w:tcPr>
            <w:tcW w:w="1253" w:type="dxa"/>
            <w:tcBorders>
              <w:top w:val="single" w:sz="4" w:space="0" w:color="auto"/>
              <w:left w:val="single" w:sz="4" w:space="0" w:color="auto"/>
              <w:bottom w:val="single" w:sz="4" w:space="0" w:color="auto"/>
              <w:right w:val="single" w:sz="4" w:space="0" w:color="auto"/>
            </w:tcBorders>
            <w:hideMark/>
          </w:tcPr>
          <w:p w14:paraId="621B95C3" w14:textId="77777777" w:rsidR="00E810CD" w:rsidRPr="006F4D85" w:rsidRDefault="00E810CD" w:rsidP="00793830">
            <w:pPr>
              <w:pStyle w:val="TAL"/>
            </w:pPr>
            <w:r w:rsidRPr="006F4D85">
              <w:t>Neither</w:t>
            </w:r>
          </w:p>
        </w:tc>
        <w:tc>
          <w:tcPr>
            <w:tcW w:w="1305" w:type="dxa"/>
            <w:tcBorders>
              <w:top w:val="single" w:sz="4" w:space="0" w:color="auto"/>
              <w:left w:val="single" w:sz="4" w:space="0" w:color="auto"/>
              <w:bottom w:val="single" w:sz="4" w:space="0" w:color="auto"/>
              <w:right w:val="single" w:sz="4" w:space="0" w:color="auto"/>
            </w:tcBorders>
          </w:tcPr>
          <w:p w14:paraId="574D4031" w14:textId="77777777" w:rsidR="00E810CD" w:rsidRPr="006F4D85" w:rsidRDefault="00E810CD" w:rsidP="00793830">
            <w:pPr>
              <w:pStyle w:val="TAL"/>
            </w:pPr>
          </w:p>
        </w:tc>
      </w:tr>
      <w:tr w:rsidR="00E810CD" w:rsidRPr="006F4D85" w14:paraId="674AFD17" w14:textId="77777777" w:rsidTr="00793830">
        <w:tc>
          <w:tcPr>
            <w:tcW w:w="0" w:type="auto"/>
            <w:tcBorders>
              <w:top w:val="nil"/>
              <w:left w:val="single" w:sz="4" w:space="0" w:color="auto"/>
              <w:bottom w:val="nil"/>
              <w:right w:val="single" w:sz="4" w:space="0" w:color="auto"/>
            </w:tcBorders>
            <w:hideMark/>
          </w:tcPr>
          <w:p w14:paraId="455AAA3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2417FDC"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5D3005F"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6AC23A77"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3849CE08"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0271EAD7" w14:textId="77777777" w:rsidR="00E810CD" w:rsidRPr="006F4D85" w:rsidRDefault="00E810CD" w:rsidP="00793830">
            <w:pPr>
              <w:pStyle w:val="TAL"/>
            </w:pPr>
          </w:p>
        </w:tc>
      </w:tr>
      <w:tr w:rsidR="00E810CD" w:rsidRPr="006F4D85" w14:paraId="1E35B4FE" w14:textId="77777777" w:rsidTr="00793830">
        <w:tc>
          <w:tcPr>
            <w:tcW w:w="0" w:type="auto"/>
            <w:tcBorders>
              <w:top w:val="nil"/>
              <w:left w:val="single" w:sz="4" w:space="0" w:color="auto"/>
              <w:bottom w:val="nil"/>
              <w:right w:val="single" w:sz="4" w:space="0" w:color="auto"/>
            </w:tcBorders>
            <w:hideMark/>
          </w:tcPr>
          <w:p w14:paraId="42DC440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72ACE3C" w14:textId="77777777" w:rsidR="00E810CD" w:rsidRPr="006F4D85" w:rsidRDefault="00E810CD" w:rsidP="00793830">
            <w:pPr>
              <w:pStyle w:val="TAL"/>
            </w:pPr>
            <w:r w:rsidRPr="006F4D85">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03699C7" w14:textId="77777777" w:rsidR="00E810CD" w:rsidRPr="006F4D85" w:rsidRDefault="00E810CD" w:rsidP="00793830">
            <w:pPr>
              <w:pStyle w:val="TAL"/>
              <w:rPr>
                <w:lang w:eastAsia="zh-CN"/>
              </w:rPr>
            </w:pPr>
            <w:r w:rsidRPr="006F4D85">
              <w:t>sl1</w:t>
            </w:r>
            <w:r w:rsidRPr="006F4D85">
              <w:rPr>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29B65A29" w14:textId="77777777" w:rsidR="00E810CD" w:rsidRPr="006F4D85" w:rsidRDefault="00E810CD" w:rsidP="00793830">
            <w:pPr>
              <w:pStyle w:val="TAL"/>
              <w:rPr>
                <w:lang w:eastAsia="zh-CN"/>
              </w:rPr>
            </w:pPr>
            <w:r w:rsidRPr="006F4D85">
              <w:t>sl640</w:t>
            </w:r>
            <w:r w:rsidRPr="006F4D85">
              <w:rPr>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53AD9BD4" w14:textId="77777777" w:rsidR="00E810CD" w:rsidRPr="006F4D85" w:rsidRDefault="00E810CD" w:rsidP="00793830">
            <w:pPr>
              <w:pStyle w:val="TAL"/>
            </w:pPr>
            <w:r w:rsidRPr="006F4D85">
              <w:t>sl320</w:t>
            </w:r>
            <w:r w:rsidRPr="006F4D85">
              <w:rPr>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463FF20D" w14:textId="77777777" w:rsidR="00E810CD" w:rsidRPr="006F4D85" w:rsidRDefault="00E810CD" w:rsidP="00793830">
            <w:pPr>
              <w:pStyle w:val="TAL"/>
            </w:pPr>
            <w:r w:rsidRPr="006F4D85">
              <w:t xml:space="preserve">Offset to align with DRx periodicity </w:t>
            </w:r>
          </w:p>
        </w:tc>
      </w:tr>
      <w:tr w:rsidR="00E810CD" w:rsidRPr="006F4D85" w14:paraId="176847C8" w14:textId="77777777" w:rsidTr="00793830">
        <w:tc>
          <w:tcPr>
            <w:tcW w:w="0" w:type="auto"/>
            <w:tcBorders>
              <w:top w:val="nil"/>
              <w:left w:val="single" w:sz="4" w:space="0" w:color="auto"/>
              <w:bottom w:val="single" w:sz="4" w:space="0" w:color="auto"/>
              <w:right w:val="single" w:sz="4" w:space="0" w:color="auto"/>
            </w:tcBorders>
            <w:hideMark/>
          </w:tcPr>
          <w:p w14:paraId="0D6D26B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F72843C" w14:textId="77777777" w:rsidR="00E810CD" w:rsidRPr="006F4D85" w:rsidRDefault="00E810CD" w:rsidP="00793830">
            <w:pPr>
              <w:pStyle w:val="TAL"/>
            </w:pPr>
            <w:r w:rsidRPr="006F4D85">
              <w:t>sequenceId</w:t>
            </w:r>
          </w:p>
        </w:tc>
        <w:tc>
          <w:tcPr>
            <w:tcW w:w="1816" w:type="dxa"/>
            <w:tcBorders>
              <w:top w:val="single" w:sz="4" w:space="0" w:color="auto"/>
              <w:left w:val="single" w:sz="4" w:space="0" w:color="auto"/>
              <w:bottom w:val="single" w:sz="4" w:space="0" w:color="auto"/>
              <w:right w:val="single" w:sz="4" w:space="0" w:color="auto"/>
            </w:tcBorders>
            <w:hideMark/>
          </w:tcPr>
          <w:p w14:paraId="5747B827"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5709F82"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CA43B47"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hideMark/>
          </w:tcPr>
          <w:p w14:paraId="43831924" w14:textId="77777777" w:rsidR="00E810CD" w:rsidRPr="006F4D85" w:rsidRDefault="00E810CD" w:rsidP="00793830">
            <w:pPr>
              <w:pStyle w:val="TAL"/>
            </w:pPr>
            <w:r w:rsidRPr="006F4D85">
              <w:t>Any 10 bit number</w:t>
            </w:r>
          </w:p>
        </w:tc>
      </w:tr>
    </w:tbl>
    <w:p w14:paraId="169684FF" w14:textId="77777777" w:rsidR="00E810CD" w:rsidRPr="006F4D85" w:rsidRDefault="00E810CD" w:rsidP="00E810CD">
      <w:pPr>
        <w:rPr>
          <w:lang w:eastAsia="zh-CN"/>
        </w:rPr>
      </w:pPr>
    </w:p>
    <w:p w14:paraId="2778ED1A" w14:textId="77777777" w:rsidR="00E810CD" w:rsidRPr="006F4D85" w:rsidRDefault="00E810CD" w:rsidP="00E810CD">
      <w:pPr>
        <w:pStyle w:val="Heading5"/>
      </w:pPr>
      <w:r w:rsidRPr="006F4D85">
        <w:t>A.4.4.1.1.2</w:t>
      </w:r>
      <w:r w:rsidRPr="006F4D85">
        <w:tab/>
        <w:t>Test requirements</w:t>
      </w:r>
      <w:bookmarkEnd w:id="207"/>
    </w:p>
    <w:p w14:paraId="652CB657" w14:textId="77777777" w:rsidR="00E810CD" w:rsidRPr="006F4D85" w:rsidRDefault="00E810CD" w:rsidP="00E810CD">
      <w:r w:rsidRPr="006F4D85">
        <w:t>The test sequence shall be carried out in RRC_CONNECTED for every test case.</w:t>
      </w:r>
    </w:p>
    <w:p w14:paraId="7F5C14C6" w14:textId="77777777" w:rsidR="00E810CD" w:rsidRPr="006F4D85" w:rsidRDefault="00E810CD" w:rsidP="00E810CD">
      <w:r w:rsidRPr="006F4D85">
        <w:t>Following will be the test sequence for this test</w:t>
      </w:r>
    </w:p>
    <w:p w14:paraId="0A95E2B9" w14:textId="77777777" w:rsidR="00E810CD" w:rsidRPr="006F4D85" w:rsidRDefault="00E810CD" w:rsidP="00E810CD">
      <w:pPr>
        <w:pStyle w:val="B10"/>
      </w:pPr>
      <w:r w:rsidRPr="006F4D85">
        <w:t>1)</w:t>
      </w:r>
      <w:r w:rsidRPr="006F4D85">
        <w:tab/>
        <w:t>Set up E-UTRA PCell according to parameters given in Table A.3.7.2.1-1 and setup NR PSCell according to parameters given in Table A.4.4.1.1.1-1.</w:t>
      </w:r>
    </w:p>
    <w:p w14:paraId="3327912D" w14:textId="77777777" w:rsidR="00E810CD" w:rsidRPr="006F4D85" w:rsidRDefault="00E810CD" w:rsidP="00E810CD">
      <w:pPr>
        <w:pStyle w:val="B10"/>
      </w:pPr>
      <w:r w:rsidRPr="006F4D85">
        <w:t>2)</w:t>
      </w:r>
      <w:r w:rsidRPr="006F4D85">
        <w:tab/>
        <w:t xml:space="preserve">After connection set up with the cell, the test equipment will verify that the timing of the NR cell is within </w:t>
      </w:r>
      <w:bookmarkStart w:id="208" w:name="_Hlk521604672"/>
      <w:r w:rsidRPr="006F4D85">
        <w:t>(N</w:t>
      </w:r>
      <w:r w:rsidRPr="006F4D85">
        <w:rPr>
          <w:vertAlign w:val="subscript"/>
        </w:rPr>
        <w:t>TA</w:t>
      </w:r>
      <w:r w:rsidRPr="006F4D85">
        <w:t xml:space="preserve"> + N</w:t>
      </w:r>
      <w:r w:rsidRPr="006F4D85">
        <w:rPr>
          <w:vertAlign w:val="subscript"/>
        </w:rPr>
        <w:t>TA_offset</w:t>
      </w:r>
      <w:r w:rsidRPr="006F4D85">
        <w:t>)×</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w:t>
      </w:r>
      <w:bookmarkEnd w:id="208"/>
      <w:r w:rsidRPr="006F4D85">
        <w:t>.</w:t>
      </w:r>
    </w:p>
    <w:p w14:paraId="0FF92725" w14:textId="77777777" w:rsidR="00E810CD" w:rsidRPr="006F4D85" w:rsidRDefault="00E810CD" w:rsidP="00E810CD">
      <w:pPr>
        <w:pStyle w:val="B20"/>
      </w:pPr>
      <w:r w:rsidRPr="006F4D85">
        <w:t>a.</w:t>
      </w:r>
      <w:r w:rsidRPr="006F4D85">
        <w:tab/>
        <w:t>The N</w:t>
      </w:r>
      <w:r w:rsidRPr="006F4D85">
        <w:rPr>
          <w:vertAlign w:val="subscript"/>
        </w:rPr>
        <w:t>TA</w:t>
      </w:r>
      <w:r w:rsidRPr="006F4D85">
        <w:t xml:space="preserve"> offset value (in T</w:t>
      </w:r>
      <w:r w:rsidRPr="006F4D85">
        <w:rPr>
          <w:vertAlign w:val="subscript"/>
        </w:rPr>
        <w:t>c</w:t>
      </w:r>
      <w:r w:rsidRPr="006F4D85">
        <w:t xml:space="preserve"> units) is 25600 </w:t>
      </w:r>
    </w:p>
    <w:p w14:paraId="645F67F8" w14:textId="77777777" w:rsidR="00E810CD" w:rsidRPr="006F4D85" w:rsidRDefault="00E810CD" w:rsidP="00E810CD">
      <w:pPr>
        <w:pStyle w:val="B20"/>
      </w:pPr>
      <w:r w:rsidRPr="006F4D85">
        <w:t>b.</w:t>
      </w:r>
      <w:r w:rsidRPr="006F4D85">
        <w:tab/>
        <w:t>The T</w:t>
      </w:r>
      <w:r w:rsidRPr="006F4D85">
        <w:rPr>
          <w:vertAlign w:val="subscript"/>
        </w:rPr>
        <w:t>e</w:t>
      </w:r>
      <w:r w:rsidRPr="006F4D85">
        <w:t xml:space="preserve"> values depend on the DL and UL SCS for which the test is being run and are given in Table 7.1.2-1</w:t>
      </w:r>
    </w:p>
    <w:p w14:paraId="3B247168" w14:textId="77777777" w:rsidR="00E810CD" w:rsidRPr="006F4D85" w:rsidRDefault="00E810CD" w:rsidP="00E810CD">
      <w:pPr>
        <w:pStyle w:val="B10"/>
      </w:pPr>
      <w:r w:rsidRPr="006F4D85">
        <w:t>3)</w:t>
      </w:r>
      <w:r w:rsidRPr="006F4D85">
        <w:tab/>
        <w:t>The test system shall adjust the timing of the DL path by values given in Table A.4.4.1.1.2-1</w:t>
      </w:r>
    </w:p>
    <w:p w14:paraId="001F743C" w14:textId="77777777" w:rsidR="00E810CD" w:rsidRPr="006F4D85" w:rsidRDefault="00E810CD" w:rsidP="00E810CD">
      <w:pPr>
        <w:pStyle w:val="TH"/>
      </w:pPr>
      <w:r w:rsidRPr="006F4D85">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E810CD" w:rsidRPr="006F4D85" w14:paraId="29D0DA62"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51BABFEB" w14:textId="77777777" w:rsidR="00E810CD" w:rsidRPr="006F4D85" w:rsidRDefault="00E810CD" w:rsidP="00793830">
            <w:pPr>
              <w:pStyle w:val="TAH"/>
              <w:spacing w:line="256" w:lineRule="auto"/>
            </w:pPr>
            <w:r w:rsidRPr="006F4D85">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46174F7" w14:textId="77777777" w:rsidR="00E810CD" w:rsidRPr="006F4D85" w:rsidRDefault="00E810CD" w:rsidP="00793830">
            <w:pPr>
              <w:pStyle w:val="TAH"/>
              <w:spacing w:line="256" w:lineRule="auto"/>
            </w:pPr>
            <w:r w:rsidRPr="006F4D85">
              <w:t>Adjustment Value</w:t>
            </w:r>
          </w:p>
        </w:tc>
      </w:tr>
      <w:tr w:rsidR="00E810CD" w:rsidRPr="006F4D85" w14:paraId="7C4056E8" w14:textId="77777777" w:rsidTr="00793830">
        <w:tc>
          <w:tcPr>
            <w:tcW w:w="4293" w:type="dxa"/>
            <w:tcBorders>
              <w:top w:val="single" w:sz="4" w:space="0" w:color="auto"/>
              <w:left w:val="single" w:sz="4" w:space="0" w:color="auto"/>
              <w:bottom w:val="single" w:sz="4" w:space="0" w:color="auto"/>
              <w:right w:val="single" w:sz="4" w:space="0" w:color="auto"/>
            </w:tcBorders>
          </w:tcPr>
          <w:p w14:paraId="4C56B359" w14:textId="77777777" w:rsidR="00E810CD" w:rsidRPr="006F4D85" w:rsidRDefault="00E810CD" w:rsidP="00793830">
            <w:pPr>
              <w:pStyle w:val="TAC"/>
              <w:spacing w:line="256" w:lineRule="auto"/>
            </w:pPr>
          </w:p>
        </w:tc>
        <w:tc>
          <w:tcPr>
            <w:tcW w:w="2168" w:type="dxa"/>
            <w:tcBorders>
              <w:top w:val="single" w:sz="4" w:space="0" w:color="auto"/>
              <w:left w:val="single" w:sz="4" w:space="0" w:color="auto"/>
              <w:bottom w:val="single" w:sz="4" w:space="0" w:color="auto"/>
              <w:right w:val="single" w:sz="4" w:space="0" w:color="auto"/>
            </w:tcBorders>
            <w:hideMark/>
          </w:tcPr>
          <w:p w14:paraId="352B3DB1" w14:textId="77777777" w:rsidR="00E810CD" w:rsidRPr="006F4D85" w:rsidRDefault="00E810CD" w:rsidP="00793830">
            <w:pPr>
              <w:pStyle w:val="TAC"/>
              <w:spacing w:line="256" w:lineRule="auto"/>
            </w:pPr>
            <w:r w:rsidRPr="006F4D85">
              <w:t>Test1</w:t>
            </w:r>
          </w:p>
        </w:tc>
        <w:tc>
          <w:tcPr>
            <w:tcW w:w="2169" w:type="dxa"/>
            <w:tcBorders>
              <w:top w:val="single" w:sz="4" w:space="0" w:color="auto"/>
              <w:left w:val="single" w:sz="4" w:space="0" w:color="auto"/>
              <w:bottom w:val="single" w:sz="4" w:space="0" w:color="auto"/>
              <w:right w:val="single" w:sz="4" w:space="0" w:color="auto"/>
            </w:tcBorders>
            <w:hideMark/>
          </w:tcPr>
          <w:p w14:paraId="56EA7967" w14:textId="77777777" w:rsidR="00E810CD" w:rsidRPr="006F4D85" w:rsidRDefault="00E810CD" w:rsidP="00793830">
            <w:pPr>
              <w:pStyle w:val="TAC"/>
              <w:spacing w:line="256" w:lineRule="auto"/>
            </w:pPr>
            <w:r w:rsidRPr="006F4D85">
              <w:t>Test2</w:t>
            </w:r>
          </w:p>
        </w:tc>
      </w:tr>
      <w:tr w:rsidR="00E810CD" w:rsidRPr="006F4D85" w14:paraId="760EE2DE"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4B52F11A" w14:textId="77777777" w:rsidR="00E810CD" w:rsidRPr="006F4D85" w:rsidRDefault="00E810CD" w:rsidP="00793830">
            <w:pPr>
              <w:pStyle w:val="TAC"/>
              <w:spacing w:line="256" w:lineRule="auto"/>
            </w:pPr>
            <w:r w:rsidRPr="006F4D85">
              <w:t>15</w:t>
            </w:r>
          </w:p>
        </w:tc>
        <w:tc>
          <w:tcPr>
            <w:tcW w:w="2168" w:type="dxa"/>
            <w:tcBorders>
              <w:top w:val="single" w:sz="4" w:space="0" w:color="auto"/>
              <w:left w:val="single" w:sz="4" w:space="0" w:color="auto"/>
              <w:bottom w:val="single" w:sz="4" w:space="0" w:color="auto"/>
              <w:right w:val="single" w:sz="4" w:space="0" w:color="auto"/>
            </w:tcBorders>
            <w:hideMark/>
          </w:tcPr>
          <w:p w14:paraId="47F83ECC" w14:textId="77777777" w:rsidR="00E810CD" w:rsidRPr="006F4D85" w:rsidRDefault="00E810CD" w:rsidP="00793830">
            <w:pPr>
              <w:pStyle w:val="TAC"/>
              <w:spacing w:line="256" w:lineRule="auto"/>
            </w:pPr>
            <w:r w:rsidRPr="006F4D85">
              <w:t>+64*64T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98DF579" w14:textId="77777777" w:rsidR="00E810CD" w:rsidRPr="006F4D85" w:rsidRDefault="00E810CD" w:rsidP="00793830">
            <w:pPr>
              <w:pStyle w:val="TAC"/>
              <w:spacing w:line="256" w:lineRule="auto"/>
            </w:pPr>
            <w:r w:rsidRPr="006F4D85">
              <w:t>+32*64T</w:t>
            </w:r>
            <w:r w:rsidRPr="006F4D85">
              <w:rPr>
                <w:vertAlign w:val="subscript"/>
              </w:rPr>
              <w:t>c</w:t>
            </w:r>
          </w:p>
        </w:tc>
      </w:tr>
      <w:tr w:rsidR="00E810CD" w:rsidRPr="006F4D85" w14:paraId="3463AF93"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34225C87" w14:textId="77777777" w:rsidR="00E810CD" w:rsidRPr="006F4D85" w:rsidRDefault="00E810CD" w:rsidP="00793830">
            <w:pPr>
              <w:pStyle w:val="TAC"/>
              <w:spacing w:line="256" w:lineRule="auto"/>
            </w:pPr>
            <w:r w:rsidRPr="006F4D85">
              <w:t>30</w:t>
            </w:r>
          </w:p>
        </w:tc>
        <w:tc>
          <w:tcPr>
            <w:tcW w:w="2168" w:type="dxa"/>
            <w:tcBorders>
              <w:top w:val="single" w:sz="4" w:space="0" w:color="auto"/>
              <w:left w:val="single" w:sz="4" w:space="0" w:color="auto"/>
              <w:bottom w:val="single" w:sz="4" w:space="0" w:color="auto"/>
              <w:right w:val="single" w:sz="4" w:space="0" w:color="auto"/>
            </w:tcBorders>
            <w:hideMark/>
          </w:tcPr>
          <w:p w14:paraId="254486E1" w14:textId="77777777" w:rsidR="00E810CD" w:rsidRPr="006F4D85" w:rsidRDefault="00E810CD" w:rsidP="00793830">
            <w:pPr>
              <w:pStyle w:val="TAC"/>
              <w:spacing w:line="256" w:lineRule="auto"/>
            </w:pPr>
            <w:r w:rsidRPr="006F4D85">
              <w:t>+32*64T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50F7256D" w14:textId="77777777" w:rsidR="00E810CD" w:rsidRPr="006F4D85" w:rsidRDefault="00E810CD" w:rsidP="00793830">
            <w:pPr>
              <w:pStyle w:val="TAC"/>
              <w:spacing w:line="256" w:lineRule="auto"/>
            </w:pPr>
            <w:r w:rsidRPr="006F4D85">
              <w:t>+16*64T</w:t>
            </w:r>
            <w:r w:rsidRPr="006F4D85">
              <w:rPr>
                <w:vertAlign w:val="subscript"/>
              </w:rPr>
              <w:t>c</w:t>
            </w:r>
          </w:p>
        </w:tc>
      </w:tr>
    </w:tbl>
    <w:p w14:paraId="6F53603C" w14:textId="77777777" w:rsidR="00E810CD" w:rsidRPr="006F4D85" w:rsidRDefault="00E810CD" w:rsidP="00E810CD">
      <w:pPr>
        <w:rPr>
          <w:lang w:eastAsia="zh-CN"/>
        </w:rPr>
      </w:pPr>
    </w:p>
    <w:p w14:paraId="6C9FC2B9" w14:textId="77777777" w:rsidR="00E810CD" w:rsidRPr="006F4D85" w:rsidRDefault="00E810CD" w:rsidP="00E810CD">
      <w:pPr>
        <w:pStyle w:val="B10"/>
      </w:pPr>
      <w:r w:rsidRPr="006F4D85">
        <w:t>4)</w:t>
      </w:r>
      <w:r w:rsidRPr="006F4D85">
        <w:tab/>
        <w:t>The test system shall verify that the adjustment step size and the adjustment rate shall be according to requirements specified in Clause 7.1.2 Table 7.1.2</w:t>
      </w:r>
      <w:r>
        <w:t>.1-1</w:t>
      </w:r>
      <w:r w:rsidRPr="006F4D85">
        <w:rPr>
          <w:lang w:eastAsia="zh-CN"/>
        </w:rPr>
        <w:t xml:space="preserve"> until the UE transmit timing offset is within </w:t>
      </w:r>
      <w:r w:rsidRPr="006F4D85">
        <w:t>(N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rPr>
          <w:lang w:eastAsia="zh-CN"/>
        </w:rPr>
        <w:t xml:space="preserve"> respective to the first detected path (in time) of DL SSB</w:t>
      </w:r>
      <w:r w:rsidRPr="006F4D85">
        <w:t>. Skip this step for test 2</w:t>
      </w:r>
      <w:r w:rsidRPr="006F4D85">
        <w:rPr>
          <w:lang w:eastAsia="zh-CN"/>
        </w:rPr>
        <w:t xml:space="preserve"> with DRX configured</w:t>
      </w:r>
      <w:r w:rsidRPr="006F4D85">
        <w:t>.</w:t>
      </w:r>
    </w:p>
    <w:p w14:paraId="47FE26D2" w14:textId="77777777" w:rsidR="00E810CD" w:rsidRPr="006F4D85" w:rsidRDefault="00E810CD" w:rsidP="00E810CD">
      <w:pPr>
        <w:pStyle w:val="B10"/>
      </w:pPr>
      <w:r w:rsidRPr="006F4D85">
        <w:t>5)</w:t>
      </w:r>
      <w:r w:rsidRPr="006F4D85">
        <w:tab/>
        <w:t>The test system shall verify that the UE transmit timing offset stays within (N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 For Test 2 the UE transmit timing offset shall be verified for the first transmission in the DRX cycle immediately after DL timing adjustment.</w:t>
      </w:r>
    </w:p>
    <w:p w14:paraId="660B0CA0" w14:textId="77777777" w:rsidR="00E810CD" w:rsidRPr="006F4D85" w:rsidRDefault="00E810CD" w:rsidP="00E810CD">
      <w:pPr>
        <w:pStyle w:val="Heading4"/>
      </w:pPr>
      <w:bookmarkStart w:id="209" w:name="_Toc535476160"/>
      <w:r w:rsidRPr="006F4D85">
        <w:t>A.4.4.3.1</w:t>
      </w:r>
      <w:r w:rsidRPr="006F4D85">
        <w:tab/>
        <w:t>EN-DC FR1 timing advance adjustment accuracy</w:t>
      </w:r>
      <w:bookmarkEnd w:id="209"/>
    </w:p>
    <w:p w14:paraId="50F0405F" w14:textId="77777777" w:rsidR="00E810CD" w:rsidRPr="006F4D85" w:rsidRDefault="00E810CD" w:rsidP="00E810CD">
      <w:pPr>
        <w:pStyle w:val="Heading5"/>
      </w:pPr>
      <w:bookmarkStart w:id="210" w:name="_Toc535476161"/>
      <w:r w:rsidRPr="006F4D85">
        <w:t>A.4.4.3.1.1</w:t>
      </w:r>
      <w:r w:rsidRPr="006F4D85">
        <w:rPr>
          <w:lang w:eastAsia="zh-CN"/>
        </w:rPr>
        <w:tab/>
      </w:r>
      <w:r w:rsidRPr="006F4D85">
        <w:t>Test Purpose and Environment</w:t>
      </w:r>
      <w:bookmarkEnd w:id="210"/>
    </w:p>
    <w:p w14:paraId="2BE26C15" w14:textId="77777777" w:rsidR="00E810CD" w:rsidRPr="006F4D85" w:rsidRDefault="00E810CD" w:rsidP="00E810CD">
      <w:r w:rsidRPr="006F4D85">
        <w:t>The purpose of the test is to verify UE Timing Advance adjustment delay and accuracy requirement defined in clause 7.3.</w:t>
      </w:r>
    </w:p>
    <w:p w14:paraId="285926DD" w14:textId="77777777" w:rsidR="00E810CD" w:rsidRPr="006F4D85" w:rsidRDefault="00E810CD" w:rsidP="00E810CD">
      <w:pPr>
        <w:pStyle w:val="Heading5"/>
      </w:pPr>
      <w:bookmarkStart w:id="211" w:name="_Toc535476162"/>
      <w:r w:rsidRPr="006F4D85">
        <w:t>A.4.4.3.1.2</w:t>
      </w:r>
      <w:r w:rsidRPr="006F4D85">
        <w:rPr>
          <w:lang w:eastAsia="zh-CN"/>
        </w:rPr>
        <w:tab/>
      </w:r>
      <w:r w:rsidRPr="006F4D85">
        <w:t>Test Parameters</w:t>
      </w:r>
      <w:bookmarkEnd w:id="211"/>
    </w:p>
    <w:p w14:paraId="7F34BFD4" w14:textId="77777777" w:rsidR="00E810CD" w:rsidRPr="006F4D85" w:rsidRDefault="00E810CD" w:rsidP="00E810CD">
      <w:r w:rsidRPr="006F4D85">
        <w:t xml:space="preserve">Supported test configurations are shown in table A.4.4.3.1.2-1. Both timing advance adjustment delay and accuracy are tested by using the parameters in table A.4.4.3.1.2-2, A.4.4.3.1.2-3 and A.4.4.3.1.2-4. The configuration of Cell 1 (LTE PCell) is specified in clause </w:t>
      </w:r>
      <w:bookmarkStart w:id="212" w:name="_Hlk16630075"/>
      <w:r w:rsidRPr="006F4D85">
        <w:rPr>
          <w:snapToGrid w:val="0"/>
        </w:rPr>
        <w:t>A.3.7.2.1</w:t>
      </w:r>
      <w:bookmarkEnd w:id="212"/>
      <w:r w:rsidRPr="006F4D85">
        <w:rPr>
          <w:snapToGrid w:val="0"/>
        </w:rPr>
        <w:t>.</w:t>
      </w:r>
    </w:p>
    <w:p w14:paraId="25B0162A" w14:textId="77777777" w:rsidR="00E810CD" w:rsidRPr="006F4D85" w:rsidRDefault="00E810CD" w:rsidP="00E810CD">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A.4.4.3.1.2-3,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6F4EFD55" w14:textId="77777777" w:rsidR="00E810CD" w:rsidRPr="006F4D85" w:rsidRDefault="00E810CD" w:rsidP="00E810CD">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445988EF" w14:textId="77777777" w:rsidR="00E810CD" w:rsidRPr="006F4D85" w:rsidRDefault="00E810CD" w:rsidP="00E810CD">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A.4.4.3.1.2-2.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39E717C2" w14:textId="77777777" w:rsidR="00E810CD" w:rsidRPr="006F4D85" w:rsidRDefault="00E810CD" w:rsidP="00E810CD">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71874CA2" w14:textId="77777777" w:rsidR="00E810CD" w:rsidRPr="006F4D85" w:rsidRDefault="00E810CD" w:rsidP="00E810CD">
      <w:r w:rsidRPr="006F4D85">
        <w:t>The UE Time Alignment Timer, described in clause 5.2 in TS 38.321, shall be configured so that it does not expire in the duration of the test.</w:t>
      </w:r>
    </w:p>
    <w:p w14:paraId="6E93D6EA" w14:textId="77777777" w:rsidR="00E810CD" w:rsidRPr="006F4D85" w:rsidRDefault="00E810CD" w:rsidP="00E810CD">
      <w:pPr>
        <w:pStyle w:val="TH"/>
        <w:rPr>
          <w:lang w:eastAsia="zh-CN"/>
        </w:rPr>
      </w:pPr>
      <w:r w:rsidRPr="006F4D85">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810CD" w:rsidRPr="006F4D85" w14:paraId="2CFC23CA"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38A8B6C9" w14:textId="77777777" w:rsidR="00E810CD" w:rsidRPr="006F4D85" w:rsidRDefault="00E810CD" w:rsidP="00793830">
            <w:pPr>
              <w:pStyle w:val="TAH"/>
              <w:spacing w:line="256" w:lineRule="auto"/>
            </w:pPr>
            <w:r w:rsidRPr="006F4D85">
              <w:t>Config</w:t>
            </w:r>
          </w:p>
        </w:tc>
        <w:tc>
          <w:tcPr>
            <w:tcW w:w="7299" w:type="dxa"/>
            <w:tcBorders>
              <w:top w:val="single" w:sz="4" w:space="0" w:color="auto"/>
              <w:left w:val="single" w:sz="4" w:space="0" w:color="auto"/>
              <w:bottom w:val="single" w:sz="4" w:space="0" w:color="auto"/>
              <w:right w:val="single" w:sz="4" w:space="0" w:color="auto"/>
            </w:tcBorders>
            <w:hideMark/>
          </w:tcPr>
          <w:p w14:paraId="3B790686" w14:textId="77777777" w:rsidR="00E810CD" w:rsidRPr="006F4D85" w:rsidRDefault="00E810CD" w:rsidP="00793830">
            <w:pPr>
              <w:pStyle w:val="TAH"/>
              <w:spacing w:line="256" w:lineRule="auto"/>
            </w:pPr>
            <w:r w:rsidRPr="006F4D85">
              <w:t>Description</w:t>
            </w:r>
          </w:p>
        </w:tc>
      </w:tr>
      <w:tr w:rsidR="00E810CD" w:rsidRPr="006F4D85" w14:paraId="2AEB15DE"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FF5BF71" w14:textId="77777777" w:rsidR="00E810CD" w:rsidRPr="006F4D85" w:rsidRDefault="00E810CD" w:rsidP="00793830">
            <w:pPr>
              <w:pStyle w:val="TAC"/>
              <w:spacing w:line="256" w:lineRule="auto"/>
            </w:pPr>
            <w:r w:rsidRPr="006F4D85">
              <w:t>1</w:t>
            </w:r>
          </w:p>
        </w:tc>
        <w:tc>
          <w:tcPr>
            <w:tcW w:w="7299" w:type="dxa"/>
            <w:tcBorders>
              <w:top w:val="single" w:sz="4" w:space="0" w:color="auto"/>
              <w:left w:val="single" w:sz="4" w:space="0" w:color="auto"/>
              <w:bottom w:val="single" w:sz="4" w:space="0" w:color="auto"/>
              <w:right w:val="single" w:sz="4" w:space="0" w:color="auto"/>
            </w:tcBorders>
            <w:hideMark/>
          </w:tcPr>
          <w:p w14:paraId="71BE41B1" w14:textId="77777777" w:rsidR="00E810CD" w:rsidRPr="006F4D85" w:rsidRDefault="00E810CD" w:rsidP="00793830">
            <w:pPr>
              <w:pStyle w:val="TAC"/>
              <w:spacing w:line="256" w:lineRule="auto"/>
            </w:pPr>
            <w:r w:rsidRPr="006F4D85">
              <w:t>LTE FDD, NR 15 kHz SSB SCS, 10 MHz bandwidth, FDD duplex mode</w:t>
            </w:r>
          </w:p>
        </w:tc>
      </w:tr>
      <w:tr w:rsidR="00E810CD" w:rsidRPr="006F4D85" w14:paraId="45DA1A1B"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17B2B526" w14:textId="77777777" w:rsidR="00E810CD" w:rsidRPr="006F4D85" w:rsidRDefault="00E810CD" w:rsidP="00793830">
            <w:pPr>
              <w:pStyle w:val="TAC"/>
              <w:spacing w:line="256" w:lineRule="auto"/>
            </w:pPr>
            <w:r w:rsidRPr="006F4D85">
              <w:t>2</w:t>
            </w:r>
          </w:p>
        </w:tc>
        <w:tc>
          <w:tcPr>
            <w:tcW w:w="7299" w:type="dxa"/>
            <w:tcBorders>
              <w:top w:val="single" w:sz="4" w:space="0" w:color="auto"/>
              <w:left w:val="single" w:sz="4" w:space="0" w:color="auto"/>
              <w:bottom w:val="single" w:sz="4" w:space="0" w:color="auto"/>
              <w:right w:val="single" w:sz="4" w:space="0" w:color="auto"/>
            </w:tcBorders>
            <w:hideMark/>
          </w:tcPr>
          <w:p w14:paraId="3DDC41EE" w14:textId="77777777" w:rsidR="00E810CD" w:rsidRPr="006F4D85" w:rsidRDefault="00E810CD" w:rsidP="00793830">
            <w:pPr>
              <w:pStyle w:val="TAC"/>
              <w:spacing w:line="256" w:lineRule="auto"/>
            </w:pPr>
            <w:r w:rsidRPr="006F4D85">
              <w:t>LTE FDD, NR 15 kHz SSB SCS, 10 MHz bandwidth, TDD duplex mode</w:t>
            </w:r>
          </w:p>
        </w:tc>
      </w:tr>
      <w:tr w:rsidR="00E810CD" w:rsidRPr="006F4D85" w14:paraId="6F4CF6A3"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B28650F" w14:textId="77777777" w:rsidR="00E810CD" w:rsidRPr="006F4D85" w:rsidRDefault="00E810CD" w:rsidP="00793830">
            <w:pPr>
              <w:pStyle w:val="TAC"/>
              <w:spacing w:line="256" w:lineRule="auto"/>
            </w:pPr>
            <w:r w:rsidRPr="006F4D85">
              <w:t>3</w:t>
            </w:r>
          </w:p>
        </w:tc>
        <w:tc>
          <w:tcPr>
            <w:tcW w:w="7299" w:type="dxa"/>
            <w:tcBorders>
              <w:top w:val="single" w:sz="4" w:space="0" w:color="auto"/>
              <w:left w:val="single" w:sz="4" w:space="0" w:color="auto"/>
              <w:bottom w:val="single" w:sz="4" w:space="0" w:color="auto"/>
              <w:right w:val="single" w:sz="4" w:space="0" w:color="auto"/>
            </w:tcBorders>
            <w:hideMark/>
          </w:tcPr>
          <w:p w14:paraId="37B9D5D4" w14:textId="77777777" w:rsidR="00E810CD" w:rsidRPr="006F4D85" w:rsidRDefault="00E810CD" w:rsidP="00793830">
            <w:pPr>
              <w:pStyle w:val="TAC"/>
              <w:spacing w:line="256" w:lineRule="auto"/>
            </w:pPr>
            <w:r w:rsidRPr="006F4D85">
              <w:t>LTE FDD, NR 30 kHz SSB SCS, 40 MHz bandwidth, TDD duplex mode</w:t>
            </w:r>
          </w:p>
        </w:tc>
      </w:tr>
      <w:tr w:rsidR="00E810CD" w:rsidRPr="006F4D85" w14:paraId="3A6AA9E2"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69EB622" w14:textId="77777777" w:rsidR="00E810CD" w:rsidRPr="006F4D85" w:rsidRDefault="00E810CD" w:rsidP="00793830">
            <w:pPr>
              <w:pStyle w:val="TAC"/>
              <w:spacing w:line="256" w:lineRule="auto"/>
            </w:pPr>
            <w:r w:rsidRPr="006F4D85">
              <w:t>4</w:t>
            </w:r>
          </w:p>
        </w:tc>
        <w:tc>
          <w:tcPr>
            <w:tcW w:w="7299" w:type="dxa"/>
            <w:tcBorders>
              <w:top w:val="single" w:sz="4" w:space="0" w:color="auto"/>
              <w:left w:val="single" w:sz="4" w:space="0" w:color="auto"/>
              <w:bottom w:val="single" w:sz="4" w:space="0" w:color="auto"/>
              <w:right w:val="single" w:sz="4" w:space="0" w:color="auto"/>
            </w:tcBorders>
            <w:hideMark/>
          </w:tcPr>
          <w:p w14:paraId="41BE3E59" w14:textId="77777777" w:rsidR="00E810CD" w:rsidRPr="006F4D85" w:rsidRDefault="00E810CD" w:rsidP="00793830">
            <w:pPr>
              <w:pStyle w:val="TAC"/>
              <w:spacing w:line="256" w:lineRule="auto"/>
            </w:pPr>
            <w:r w:rsidRPr="006F4D85">
              <w:t>LTE TDD, NR 15 kHz SSB SCS, 10 MHz bandwidth, FDD duplex mode</w:t>
            </w:r>
          </w:p>
        </w:tc>
      </w:tr>
      <w:tr w:rsidR="00E810CD" w:rsidRPr="006F4D85" w14:paraId="71F5C934"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29041CDE" w14:textId="77777777" w:rsidR="00E810CD" w:rsidRPr="006F4D85" w:rsidRDefault="00E810CD" w:rsidP="00793830">
            <w:pPr>
              <w:pStyle w:val="TAC"/>
              <w:spacing w:line="256" w:lineRule="auto"/>
            </w:pPr>
            <w:r w:rsidRPr="006F4D85">
              <w:t>5</w:t>
            </w:r>
          </w:p>
        </w:tc>
        <w:tc>
          <w:tcPr>
            <w:tcW w:w="7299" w:type="dxa"/>
            <w:tcBorders>
              <w:top w:val="single" w:sz="4" w:space="0" w:color="auto"/>
              <w:left w:val="single" w:sz="4" w:space="0" w:color="auto"/>
              <w:bottom w:val="single" w:sz="4" w:space="0" w:color="auto"/>
              <w:right w:val="single" w:sz="4" w:space="0" w:color="auto"/>
            </w:tcBorders>
            <w:hideMark/>
          </w:tcPr>
          <w:p w14:paraId="1DD43B5B" w14:textId="77777777" w:rsidR="00E810CD" w:rsidRPr="006F4D85" w:rsidRDefault="00E810CD" w:rsidP="00793830">
            <w:pPr>
              <w:pStyle w:val="TAC"/>
              <w:spacing w:line="256" w:lineRule="auto"/>
            </w:pPr>
            <w:r w:rsidRPr="006F4D85">
              <w:t>LTE TDD, NR 15 kHz SSB SCS, 10 MHz bandwidth, TDD duplex mode</w:t>
            </w:r>
          </w:p>
        </w:tc>
      </w:tr>
      <w:tr w:rsidR="00E810CD" w:rsidRPr="006F4D85" w14:paraId="6FD65928"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D34C41A" w14:textId="77777777" w:rsidR="00E810CD" w:rsidRPr="006F4D85" w:rsidRDefault="00E810CD" w:rsidP="00793830">
            <w:pPr>
              <w:pStyle w:val="TAC"/>
              <w:spacing w:line="256" w:lineRule="auto"/>
            </w:pPr>
            <w:r w:rsidRPr="006F4D85">
              <w:t>6</w:t>
            </w:r>
          </w:p>
        </w:tc>
        <w:tc>
          <w:tcPr>
            <w:tcW w:w="7299" w:type="dxa"/>
            <w:tcBorders>
              <w:top w:val="single" w:sz="4" w:space="0" w:color="auto"/>
              <w:left w:val="single" w:sz="4" w:space="0" w:color="auto"/>
              <w:bottom w:val="single" w:sz="4" w:space="0" w:color="auto"/>
              <w:right w:val="single" w:sz="4" w:space="0" w:color="auto"/>
            </w:tcBorders>
            <w:hideMark/>
          </w:tcPr>
          <w:p w14:paraId="6C540F28" w14:textId="77777777" w:rsidR="00E810CD" w:rsidRPr="006F4D85" w:rsidRDefault="00E810CD" w:rsidP="00793830">
            <w:pPr>
              <w:pStyle w:val="TAC"/>
              <w:spacing w:line="256" w:lineRule="auto"/>
            </w:pPr>
            <w:r w:rsidRPr="006F4D85">
              <w:t>LTE TDD, NR 30 kHz SSB SCS, 40 MHz bandwidth, TDD duplex mode</w:t>
            </w:r>
          </w:p>
        </w:tc>
      </w:tr>
      <w:tr w:rsidR="00E810CD" w:rsidRPr="006F4D85" w14:paraId="343AD94B" w14:textId="77777777" w:rsidTr="00793830">
        <w:tc>
          <w:tcPr>
            <w:tcW w:w="9629" w:type="dxa"/>
            <w:gridSpan w:val="2"/>
            <w:tcBorders>
              <w:top w:val="single" w:sz="4" w:space="0" w:color="auto"/>
              <w:left w:val="single" w:sz="4" w:space="0" w:color="auto"/>
              <w:bottom w:val="single" w:sz="4" w:space="0" w:color="auto"/>
              <w:right w:val="single" w:sz="4" w:space="0" w:color="auto"/>
            </w:tcBorders>
            <w:hideMark/>
          </w:tcPr>
          <w:p w14:paraId="0D273577" w14:textId="77777777" w:rsidR="00E810CD" w:rsidRPr="006F4D85" w:rsidRDefault="00E810CD" w:rsidP="00793830">
            <w:pPr>
              <w:pStyle w:val="TAN"/>
              <w:spacing w:line="256" w:lineRule="auto"/>
            </w:pPr>
            <w:r w:rsidRPr="006F4D85">
              <w:t>Note:</w:t>
            </w:r>
            <w:r w:rsidRPr="006F4D85">
              <w:rPr>
                <w:lang w:eastAsia="zh-CN"/>
              </w:rPr>
              <w:tab/>
            </w:r>
            <w:r w:rsidRPr="006F4D85">
              <w:t>The UE is only required to be tested in one of the supported test configurations</w:t>
            </w:r>
          </w:p>
        </w:tc>
      </w:tr>
    </w:tbl>
    <w:p w14:paraId="50AEDB86" w14:textId="77777777" w:rsidR="00E810CD" w:rsidRPr="006F4D85" w:rsidRDefault="00E810CD" w:rsidP="00E810CD"/>
    <w:p w14:paraId="5F28963E" w14:textId="77777777" w:rsidR="00E810CD" w:rsidRPr="006F4D85" w:rsidRDefault="00E810CD" w:rsidP="00E810CD">
      <w:pPr>
        <w:pStyle w:val="TH"/>
        <w:rPr>
          <w:rFonts w:ascii="Calibri" w:eastAsia="Calibri" w:hAnsi="Calibri"/>
          <w:sz w:val="22"/>
          <w:szCs w:val="22"/>
        </w:rPr>
      </w:pPr>
      <w:r w:rsidRPr="006F4D85">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E810CD" w:rsidRPr="006F4D85" w14:paraId="1B3E1443"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318BE50" w14:textId="77777777" w:rsidR="00E810CD" w:rsidRPr="006F4D85" w:rsidRDefault="00E810CD" w:rsidP="00793830">
            <w:pPr>
              <w:pStyle w:val="TAH"/>
              <w:spacing w:line="256" w:lineRule="auto"/>
              <w:rPr>
                <w:rFonts w:cs="Arial"/>
              </w:rPr>
            </w:pPr>
            <w:r w:rsidRPr="006F4D85">
              <w:rPr>
                <w:rFonts w:cs="v3.7.0"/>
              </w:rPr>
              <w:t>Parameter</w:t>
            </w:r>
          </w:p>
        </w:tc>
        <w:tc>
          <w:tcPr>
            <w:tcW w:w="566" w:type="dxa"/>
            <w:tcBorders>
              <w:top w:val="single" w:sz="4" w:space="0" w:color="auto"/>
              <w:left w:val="single" w:sz="4" w:space="0" w:color="auto"/>
              <w:bottom w:val="single" w:sz="4" w:space="0" w:color="auto"/>
              <w:right w:val="single" w:sz="4" w:space="0" w:color="auto"/>
            </w:tcBorders>
            <w:hideMark/>
          </w:tcPr>
          <w:p w14:paraId="5749CB38" w14:textId="77777777" w:rsidR="00E810CD" w:rsidRPr="006F4D85" w:rsidRDefault="00E810CD" w:rsidP="00793830">
            <w:pPr>
              <w:pStyle w:val="TAH"/>
              <w:spacing w:line="256" w:lineRule="auto"/>
              <w:rPr>
                <w:rFonts w:cs="Arial"/>
              </w:rPr>
            </w:pPr>
            <w:r w:rsidRPr="006F4D85">
              <w:rPr>
                <w:rFonts w:cs="v3.7.0"/>
              </w:rPr>
              <w:t>Unit</w:t>
            </w:r>
          </w:p>
        </w:tc>
        <w:tc>
          <w:tcPr>
            <w:tcW w:w="3248" w:type="dxa"/>
            <w:tcBorders>
              <w:top w:val="single" w:sz="4" w:space="0" w:color="auto"/>
              <w:left w:val="single" w:sz="4" w:space="0" w:color="auto"/>
              <w:bottom w:val="single" w:sz="4" w:space="0" w:color="auto"/>
              <w:right w:val="single" w:sz="4" w:space="0" w:color="auto"/>
            </w:tcBorders>
            <w:hideMark/>
          </w:tcPr>
          <w:p w14:paraId="4505FA1C" w14:textId="77777777" w:rsidR="00E810CD" w:rsidRPr="006F4D85" w:rsidRDefault="00E810CD" w:rsidP="00793830">
            <w:pPr>
              <w:pStyle w:val="TAH"/>
              <w:spacing w:line="256" w:lineRule="auto"/>
              <w:rPr>
                <w:rFonts w:cs="Arial"/>
              </w:rPr>
            </w:pPr>
            <w:r w:rsidRPr="006F4D85">
              <w:rPr>
                <w:rFonts w:cs="v3.7.0"/>
              </w:rPr>
              <w:t>Value</w:t>
            </w:r>
          </w:p>
        </w:tc>
        <w:tc>
          <w:tcPr>
            <w:tcW w:w="3390" w:type="dxa"/>
            <w:tcBorders>
              <w:top w:val="single" w:sz="4" w:space="0" w:color="auto"/>
              <w:left w:val="single" w:sz="4" w:space="0" w:color="auto"/>
              <w:bottom w:val="single" w:sz="4" w:space="0" w:color="auto"/>
              <w:right w:val="single" w:sz="4" w:space="0" w:color="auto"/>
            </w:tcBorders>
            <w:hideMark/>
          </w:tcPr>
          <w:p w14:paraId="1158EB0D" w14:textId="77777777" w:rsidR="00E810CD" w:rsidRPr="006F4D85" w:rsidRDefault="00E810CD" w:rsidP="00793830">
            <w:pPr>
              <w:pStyle w:val="TAH"/>
              <w:spacing w:line="256" w:lineRule="auto"/>
              <w:rPr>
                <w:rFonts w:cs="Arial"/>
              </w:rPr>
            </w:pPr>
            <w:r w:rsidRPr="006F4D85">
              <w:rPr>
                <w:rFonts w:cs="v3.7.0"/>
              </w:rPr>
              <w:t>Comment</w:t>
            </w:r>
          </w:p>
        </w:tc>
      </w:tr>
      <w:tr w:rsidR="00E810CD" w:rsidRPr="006F4D85" w14:paraId="70BC6D6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9C0D35" w14:textId="77777777" w:rsidR="00E810CD" w:rsidRPr="006F4D85" w:rsidRDefault="00E810CD" w:rsidP="00793830">
            <w:pPr>
              <w:pStyle w:val="TAL"/>
            </w:pPr>
            <w:r w:rsidRPr="006F4D85">
              <w:t>RF channel number</w:t>
            </w:r>
          </w:p>
        </w:tc>
        <w:tc>
          <w:tcPr>
            <w:tcW w:w="566" w:type="dxa"/>
            <w:tcBorders>
              <w:top w:val="single" w:sz="4" w:space="0" w:color="auto"/>
              <w:left w:val="single" w:sz="4" w:space="0" w:color="auto"/>
              <w:bottom w:val="single" w:sz="4" w:space="0" w:color="auto"/>
              <w:right w:val="single" w:sz="4" w:space="0" w:color="auto"/>
            </w:tcBorders>
          </w:tcPr>
          <w:p w14:paraId="78B36CF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1667265B" w14:textId="77777777" w:rsidR="00E810CD" w:rsidRPr="006F4D85" w:rsidRDefault="00E810CD" w:rsidP="00793830">
            <w:pPr>
              <w:pStyle w:val="TAH"/>
              <w:spacing w:line="256" w:lineRule="auto"/>
              <w:rPr>
                <w:rFonts w:cs="v3.7.0"/>
                <w:b w:val="0"/>
              </w:rPr>
            </w:pPr>
            <w:r w:rsidRPr="006F4D85">
              <w:rPr>
                <w:rFonts w:cs="v3.7.0"/>
                <w:b w:val="0"/>
              </w:rPr>
              <w:t>Cell 1: 1</w:t>
            </w:r>
          </w:p>
          <w:p w14:paraId="0E372B95" w14:textId="77777777" w:rsidR="00E810CD" w:rsidRPr="006F4D85" w:rsidRDefault="00E810CD" w:rsidP="00793830">
            <w:pPr>
              <w:pStyle w:val="TAH"/>
              <w:spacing w:line="256" w:lineRule="auto"/>
              <w:rPr>
                <w:rFonts w:cs="v3.7.0"/>
                <w:b w:val="0"/>
              </w:rPr>
            </w:pPr>
            <w:r w:rsidRPr="006F4D85">
              <w:rPr>
                <w:rFonts w:cs="v3.7.0"/>
                <w:b w:val="0"/>
              </w:rPr>
              <w:t>Cell 2: 2</w:t>
            </w:r>
          </w:p>
        </w:tc>
        <w:tc>
          <w:tcPr>
            <w:tcW w:w="3390" w:type="dxa"/>
            <w:tcBorders>
              <w:top w:val="single" w:sz="4" w:space="0" w:color="auto"/>
              <w:left w:val="single" w:sz="4" w:space="0" w:color="auto"/>
              <w:bottom w:val="single" w:sz="4" w:space="0" w:color="auto"/>
              <w:right w:val="single" w:sz="4" w:space="0" w:color="auto"/>
            </w:tcBorders>
            <w:hideMark/>
          </w:tcPr>
          <w:p w14:paraId="758FA148" w14:textId="77777777" w:rsidR="00E810CD" w:rsidRPr="006F4D85" w:rsidRDefault="00E810CD" w:rsidP="00793830">
            <w:pPr>
              <w:pStyle w:val="TAH"/>
              <w:spacing w:line="256" w:lineRule="auto"/>
              <w:rPr>
                <w:rFonts w:cs="v3.7.0"/>
                <w:b w:val="0"/>
              </w:rPr>
            </w:pPr>
            <w:r w:rsidRPr="006F4D85">
              <w:rPr>
                <w:rFonts w:cs="v3.7.0"/>
                <w:b w:val="0"/>
              </w:rPr>
              <w:t>1 for E-UTRAN PCell</w:t>
            </w:r>
          </w:p>
          <w:p w14:paraId="222B432A" w14:textId="77777777" w:rsidR="00E810CD" w:rsidRPr="006F4D85" w:rsidRDefault="00E810CD" w:rsidP="00793830">
            <w:pPr>
              <w:pStyle w:val="TAH"/>
              <w:spacing w:line="256" w:lineRule="auto"/>
              <w:rPr>
                <w:rFonts w:cs="v3.7.0"/>
                <w:b w:val="0"/>
              </w:rPr>
            </w:pPr>
            <w:r w:rsidRPr="006F4D85">
              <w:rPr>
                <w:rFonts w:cs="v3.7.0"/>
                <w:b w:val="0"/>
              </w:rPr>
              <w:t>2 for NR PSCell</w:t>
            </w:r>
          </w:p>
        </w:tc>
      </w:tr>
      <w:tr w:rsidR="00E810CD" w:rsidRPr="006F4D85" w14:paraId="71489AE4"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BE361B" w14:textId="77777777" w:rsidR="00E810CD" w:rsidRPr="006F4D85" w:rsidRDefault="00E810CD" w:rsidP="00793830">
            <w:pPr>
              <w:pStyle w:val="TAL"/>
            </w:pPr>
            <w:r w:rsidRPr="006F4D85">
              <w:t>Initial DL BWP</w:t>
            </w:r>
          </w:p>
        </w:tc>
        <w:tc>
          <w:tcPr>
            <w:tcW w:w="566" w:type="dxa"/>
            <w:tcBorders>
              <w:top w:val="single" w:sz="4" w:space="0" w:color="auto"/>
              <w:left w:val="single" w:sz="4" w:space="0" w:color="auto"/>
              <w:bottom w:val="single" w:sz="4" w:space="0" w:color="auto"/>
              <w:right w:val="single" w:sz="4" w:space="0" w:color="auto"/>
            </w:tcBorders>
          </w:tcPr>
          <w:p w14:paraId="272E5F16"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39028817" w14:textId="77777777" w:rsidR="00E810CD" w:rsidRPr="006F4D85" w:rsidRDefault="00E810CD" w:rsidP="00793830">
            <w:pPr>
              <w:pStyle w:val="TAH"/>
              <w:spacing w:line="256" w:lineRule="auto"/>
              <w:rPr>
                <w:rFonts w:cs="v3.7.0"/>
                <w:b w:val="0"/>
              </w:rPr>
            </w:pPr>
            <w:r w:rsidRPr="006F4D85">
              <w:rPr>
                <w:rFonts w:cs="v3.7.0"/>
                <w:b w:val="0"/>
              </w:rPr>
              <w:t>DLBWP.0.1</w:t>
            </w:r>
          </w:p>
        </w:tc>
        <w:tc>
          <w:tcPr>
            <w:tcW w:w="3390" w:type="dxa"/>
            <w:tcBorders>
              <w:top w:val="single" w:sz="4" w:space="0" w:color="auto"/>
              <w:left w:val="single" w:sz="4" w:space="0" w:color="auto"/>
              <w:bottom w:val="single" w:sz="4" w:space="0" w:color="auto"/>
              <w:right w:val="single" w:sz="4" w:space="0" w:color="auto"/>
            </w:tcBorders>
            <w:hideMark/>
          </w:tcPr>
          <w:p w14:paraId="312B9D91" w14:textId="77777777" w:rsidR="00E810CD" w:rsidRPr="006F4D85" w:rsidRDefault="00E810CD" w:rsidP="00793830">
            <w:pPr>
              <w:pStyle w:val="TAH"/>
              <w:spacing w:line="256" w:lineRule="auto"/>
              <w:rPr>
                <w:rFonts w:cs="v3.7.0"/>
                <w:b w:val="0"/>
              </w:rPr>
            </w:pPr>
            <w:r w:rsidRPr="006F4D85">
              <w:rPr>
                <w:rFonts w:cs="Arial"/>
                <w:b w:val="0"/>
              </w:rPr>
              <w:t>As specified in Table A.3.9.2.1-1</w:t>
            </w:r>
          </w:p>
        </w:tc>
      </w:tr>
      <w:tr w:rsidR="00E810CD" w:rsidRPr="006F4D85" w14:paraId="424BE2AF"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96B0728" w14:textId="77777777" w:rsidR="00E810CD" w:rsidRPr="006F4D85" w:rsidRDefault="00E810CD" w:rsidP="00793830">
            <w:pPr>
              <w:pStyle w:val="TAL"/>
            </w:pPr>
            <w:r w:rsidRPr="006F4D85">
              <w:t>Dedicated DL BWP</w:t>
            </w:r>
          </w:p>
        </w:tc>
        <w:tc>
          <w:tcPr>
            <w:tcW w:w="566" w:type="dxa"/>
            <w:tcBorders>
              <w:top w:val="single" w:sz="4" w:space="0" w:color="auto"/>
              <w:left w:val="single" w:sz="4" w:space="0" w:color="auto"/>
              <w:bottom w:val="single" w:sz="4" w:space="0" w:color="auto"/>
              <w:right w:val="single" w:sz="4" w:space="0" w:color="auto"/>
            </w:tcBorders>
          </w:tcPr>
          <w:p w14:paraId="69FE336A"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80757F3" w14:textId="77777777" w:rsidR="00E810CD" w:rsidRPr="006F4D85" w:rsidRDefault="00E810CD" w:rsidP="00793830">
            <w:pPr>
              <w:pStyle w:val="TAH"/>
              <w:spacing w:line="256" w:lineRule="auto"/>
              <w:rPr>
                <w:rFonts w:cs="v3.7.0"/>
                <w:b w:val="0"/>
              </w:rPr>
            </w:pPr>
            <w:r w:rsidRPr="006F4D85">
              <w:rPr>
                <w:rFonts w:cs="v3.7.0"/>
                <w:b w:val="0"/>
              </w:rPr>
              <w:t>DLBWP.1.1</w:t>
            </w:r>
          </w:p>
        </w:tc>
        <w:tc>
          <w:tcPr>
            <w:tcW w:w="3390" w:type="dxa"/>
            <w:tcBorders>
              <w:top w:val="single" w:sz="4" w:space="0" w:color="auto"/>
              <w:left w:val="single" w:sz="4" w:space="0" w:color="auto"/>
              <w:bottom w:val="single" w:sz="4" w:space="0" w:color="auto"/>
              <w:right w:val="single" w:sz="4" w:space="0" w:color="auto"/>
            </w:tcBorders>
            <w:hideMark/>
          </w:tcPr>
          <w:p w14:paraId="2CC5FB71" w14:textId="77777777" w:rsidR="00E810CD" w:rsidRPr="006F4D85" w:rsidRDefault="00E810CD" w:rsidP="00793830">
            <w:pPr>
              <w:pStyle w:val="TAH"/>
              <w:spacing w:line="256" w:lineRule="auto"/>
              <w:rPr>
                <w:rFonts w:cs="Arial"/>
                <w:b w:val="0"/>
              </w:rPr>
            </w:pPr>
            <w:r w:rsidRPr="006F4D85">
              <w:rPr>
                <w:rFonts w:cs="Arial"/>
                <w:b w:val="0"/>
              </w:rPr>
              <w:t>As specified in Table A.3.9.2.2-1</w:t>
            </w:r>
          </w:p>
        </w:tc>
      </w:tr>
      <w:tr w:rsidR="00E810CD" w:rsidRPr="006F4D85" w14:paraId="3C37A036"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4443C19" w14:textId="77777777" w:rsidR="00E810CD" w:rsidRPr="006F4D85" w:rsidRDefault="00E810CD" w:rsidP="00793830">
            <w:pPr>
              <w:pStyle w:val="TAL"/>
            </w:pPr>
            <w:r w:rsidRPr="006F4D85">
              <w:t>Initial UL BWP</w:t>
            </w:r>
          </w:p>
        </w:tc>
        <w:tc>
          <w:tcPr>
            <w:tcW w:w="566" w:type="dxa"/>
            <w:tcBorders>
              <w:top w:val="single" w:sz="4" w:space="0" w:color="auto"/>
              <w:left w:val="single" w:sz="4" w:space="0" w:color="auto"/>
              <w:bottom w:val="single" w:sz="4" w:space="0" w:color="auto"/>
              <w:right w:val="single" w:sz="4" w:space="0" w:color="auto"/>
            </w:tcBorders>
          </w:tcPr>
          <w:p w14:paraId="78C273D4"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6E289D2" w14:textId="77777777" w:rsidR="00E810CD" w:rsidRPr="006F4D85" w:rsidRDefault="00E810CD" w:rsidP="00793830">
            <w:pPr>
              <w:pStyle w:val="TAH"/>
              <w:spacing w:line="256" w:lineRule="auto"/>
              <w:rPr>
                <w:rFonts w:cs="v3.7.0"/>
                <w:b w:val="0"/>
              </w:rPr>
            </w:pPr>
            <w:r w:rsidRPr="006F4D85">
              <w:rPr>
                <w:rFonts w:cs="v3.7.0"/>
                <w:b w:val="0"/>
              </w:rPr>
              <w:t>ULBWP.0.1</w:t>
            </w:r>
          </w:p>
        </w:tc>
        <w:tc>
          <w:tcPr>
            <w:tcW w:w="3390" w:type="dxa"/>
            <w:tcBorders>
              <w:top w:val="single" w:sz="4" w:space="0" w:color="auto"/>
              <w:left w:val="single" w:sz="4" w:space="0" w:color="auto"/>
              <w:bottom w:val="single" w:sz="4" w:space="0" w:color="auto"/>
              <w:right w:val="single" w:sz="4" w:space="0" w:color="auto"/>
            </w:tcBorders>
            <w:hideMark/>
          </w:tcPr>
          <w:p w14:paraId="4BCE163B"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A.3.9.3.1-1</w:t>
            </w:r>
          </w:p>
        </w:tc>
      </w:tr>
      <w:tr w:rsidR="00E810CD" w:rsidRPr="006F4D85" w14:paraId="10EA189E"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0A1C19" w14:textId="77777777" w:rsidR="00E810CD" w:rsidRPr="006F4D85" w:rsidRDefault="00E810CD" w:rsidP="00793830">
            <w:pPr>
              <w:pStyle w:val="TAL"/>
            </w:pPr>
            <w:r w:rsidRPr="006F4D85">
              <w:t>Dedicated UL BWP</w:t>
            </w:r>
          </w:p>
        </w:tc>
        <w:tc>
          <w:tcPr>
            <w:tcW w:w="566" w:type="dxa"/>
            <w:tcBorders>
              <w:top w:val="single" w:sz="4" w:space="0" w:color="auto"/>
              <w:left w:val="single" w:sz="4" w:space="0" w:color="auto"/>
              <w:bottom w:val="single" w:sz="4" w:space="0" w:color="auto"/>
              <w:right w:val="single" w:sz="4" w:space="0" w:color="auto"/>
            </w:tcBorders>
          </w:tcPr>
          <w:p w14:paraId="47E4B4D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2BF95F36" w14:textId="77777777" w:rsidR="00E810CD" w:rsidRPr="006F4D85" w:rsidRDefault="00E810CD" w:rsidP="00793830">
            <w:pPr>
              <w:pStyle w:val="TAH"/>
              <w:spacing w:line="256" w:lineRule="auto"/>
              <w:rPr>
                <w:rFonts w:cs="v3.7.0"/>
                <w:b w:val="0"/>
              </w:rPr>
            </w:pPr>
            <w:r w:rsidRPr="006F4D85">
              <w:rPr>
                <w:rFonts w:cs="v3.7.0"/>
                <w:b w:val="0"/>
              </w:rPr>
              <w:t>ULBWP.1.1</w:t>
            </w:r>
          </w:p>
        </w:tc>
        <w:tc>
          <w:tcPr>
            <w:tcW w:w="3390" w:type="dxa"/>
            <w:tcBorders>
              <w:top w:val="single" w:sz="4" w:space="0" w:color="auto"/>
              <w:left w:val="single" w:sz="4" w:space="0" w:color="auto"/>
              <w:bottom w:val="single" w:sz="4" w:space="0" w:color="auto"/>
              <w:right w:val="single" w:sz="4" w:space="0" w:color="auto"/>
            </w:tcBorders>
            <w:hideMark/>
          </w:tcPr>
          <w:p w14:paraId="18C677AE"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A.3.9.3.2-1</w:t>
            </w:r>
          </w:p>
        </w:tc>
      </w:tr>
      <w:tr w:rsidR="00E810CD" w:rsidRPr="006F4D85" w14:paraId="2D5F2835" w14:textId="77777777" w:rsidTr="00793830">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7FBF2708"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T1</w:t>
            </w:r>
          </w:p>
        </w:tc>
        <w:tc>
          <w:tcPr>
            <w:tcW w:w="566" w:type="dxa"/>
            <w:tcBorders>
              <w:top w:val="single" w:sz="4" w:space="0" w:color="auto"/>
              <w:left w:val="single" w:sz="4" w:space="0" w:color="auto"/>
              <w:bottom w:val="single" w:sz="4" w:space="0" w:color="auto"/>
              <w:right w:val="single" w:sz="4" w:space="0" w:color="auto"/>
            </w:tcBorders>
          </w:tcPr>
          <w:p w14:paraId="6349629A"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1158A22A" w14:textId="77777777" w:rsidR="00E810CD" w:rsidRPr="006F4D85" w:rsidRDefault="00E810CD" w:rsidP="00793830">
            <w:pPr>
              <w:pStyle w:val="TAL"/>
              <w:spacing w:line="256" w:lineRule="auto"/>
              <w:jc w:val="center"/>
              <w:rPr>
                <w:rFonts w:cs="Arial"/>
              </w:rPr>
            </w:pPr>
            <w:r w:rsidRPr="006F4D85">
              <w:rPr>
                <w:rFonts w:cs="v3.7.0"/>
              </w:rPr>
              <w:t>31</w:t>
            </w:r>
          </w:p>
        </w:tc>
        <w:tc>
          <w:tcPr>
            <w:tcW w:w="3390" w:type="dxa"/>
            <w:tcBorders>
              <w:top w:val="single" w:sz="4" w:space="0" w:color="auto"/>
              <w:left w:val="single" w:sz="4" w:space="0" w:color="auto"/>
              <w:bottom w:val="single" w:sz="4" w:space="0" w:color="auto"/>
              <w:right w:val="single" w:sz="4" w:space="0" w:color="auto"/>
            </w:tcBorders>
            <w:hideMark/>
          </w:tcPr>
          <w:p w14:paraId="1051CE2C" w14:textId="77777777" w:rsidR="00E810CD" w:rsidRPr="006F4D85" w:rsidRDefault="00E810CD" w:rsidP="00793830">
            <w:pPr>
              <w:pStyle w:val="TAL"/>
              <w:spacing w:line="256" w:lineRule="auto"/>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E810CD" w:rsidRPr="006F4D85" w14:paraId="7294212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69631E7"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T2</w:t>
            </w:r>
          </w:p>
        </w:tc>
        <w:tc>
          <w:tcPr>
            <w:tcW w:w="566" w:type="dxa"/>
            <w:tcBorders>
              <w:top w:val="single" w:sz="4" w:space="0" w:color="auto"/>
              <w:left w:val="single" w:sz="4" w:space="0" w:color="auto"/>
              <w:bottom w:val="single" w:sz="4" w:space="0" w:color="auto"/>
              <w:right w:val="single" w:sz="4" w:space="0" w:color="auto"/>
            </w:tcBorders>
          </w:tcPr>
          <w:p w14:paraId="3B052AAF"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50434527" w14:textId="77777777" w:rsidR="00E810CD" w:rsidRPr="006F4D85" w:rsidRDefault="00E810CD" w:rsidP="00793830">
            <w:pPr>
              <w:pStyle w:val="TAL"/>
              <w:spacing w:line="256" w:lineRule="auto"/>
              <w:jc w:val="center"/>
              <w:rPr>
                <w:rFonts w:cs="Arial"/>
              </w:rPr>
            </w:pPr>
            <w:r w:rsidRPr="006F4D85">
              <w:rPr>
                <w:rFonts w:cs="v3.7.0"/>
              </w:rPr>
              <w:t>39</w:t>
            </w:r>
          </w:p>
        </w:tc>
        <w:tc>
          <w:tcPr>
            <w:tcW w:w="3390" w:type="dxa"/>
            <w:tcBorders>
              <w:top w:val="single" w:sz="4" w:space="0" w:color="auto"/>
              <w:left w:val="single" w:sz="4" w:space="0" w:color="auto"/>
              <w:bottom w:val="single" w:sz="4" w:space="0" w:color="auto"/>
              <w:right w:val="single" w:sz="4" w:space="0" w:color="auto"/>
            </w:tcBorders>
            <w:hideMark/>
          </w:tcPr>
          <w:p w14:paraId="3FC0D13E" w14:textId="77777777" w:rsidR="00E810CD" w:rsidRPr="006F4D85" w:rsidRDefault="00E810CD" w:rsidP="00793830">
            <w:pPr>
              <w:pStyle w:val="TAL"/>
              <w:spacing w:line="256" w:lineRule="auto"/>
              <w:rPr>
                <w:rFonts w:cs="v3.7.0"/>
                <w:i/>
                <w:vertAlign w:val="subscript"/>
              </w:rPr>
            </w:pPr>
            <w:r w:rsidRPr="006F4D85">
              <w:rPr>
                <w:rFonts w:cs="v3.7.0"/>
                <w:i/>
              </w:rPr>
              <w:t>For 15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+ 8192*T</w:t>
            </w:r>
            <w:r w:rsidRPr="006F4D85">
              <w:rPr>
                <w:rFonts w:cs="v3.7.0"/>
                <w:i/>
                <w:vertAlign w:val="subscript"/>
              </w:rPr>
              <w:t xml:space="preserve">c </w:t>
            </w:r>
          </w:p>
          <w:p w14:paraId="63281CD3" w14:textId="77777777" w:rsidR="00E810CD" w:rsidRPr="006F4D85" w:rsidRDefault="00E810CD" w:rsidP="00793830">
            <w:pPr>
              <w:pStyle w:val="TAL"/>
              <w:spacing w:line="256" w:lineRule="auto"/>
              <w:rPr>
                <w:rFonts w:cs="v3.7.0"/>
                <w:i/>
                <w:vertAlign w:val="subscript"/>
              </w:rPr>
            </w:pPr>
            <w:r w:rsidRPr="006F4D85">
              <w:rPr>
                <w:rFonts w:cs="v3.7.0"/>
                <w:i/>
              </w:rPr>
              <w:t>For 30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+ 4096*T</w:t>
            </w:r>
            <w:r w:rsidRPr="006F4D85">
              <w:rPr>
                <w:rFonts w:cs="v3.7.0"/>
                <w:i/>
                <w:vertAlign w:val="subscript"/>
              </w:rPr>
              <w:t xml:space="preserve">c </w:t>
            </w:r>
          </w:p>
          <w:p w14:paraId="14E6BAAC" w14:textId="77777777" w:rsidR="00E810CD" w:rsidRPr="006F4D85" w:rsidRDefault="00E810CD" w:rsidP="00793830">
            <w:pPr>
              <w:pStyle w:val="TAL"/>
              <w:spacing w:line="256" w:lineRule="auto"/>
              <w:rPr>
                <w:rFonts w:cs="Arial"/>
              </w:rPr>
            </w:pPr>
            <w:r w:rsidRPr="006F4D85">
              <w:rPr>
                <w:rFonts w:cs="v3.7.0"/>
              </w:rPr>
              <w:t>(based on equation in clause 4.2 of TS 38.213 [3])</w:t>
            </w:r>
          </w:p>
        </w:tc>
      </w:tr>
      <w:tr w:rsidR="00E810CD" w:rsidRPr="006F4D85" w14:paraId="4CBFF67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C92971" w14:textId="77777777" w:rsidR="00E810CD" w:rsidRPr="006F4D85" w:rsidRDefault="00E810CD" w:rsidP="00793830">
            <w:pPr>
              <w:pStyle w:val="TAL"/>
              <w:spacing w:line="256" w:lineRule="auto"/>
              <w:rPr>
                <w:rFonts w:cs="Arial"/>
              </w:rPr>
            </w:pPr>
            <w:r w:rsidRPr="006F4D85">
              <w:rPr>
                <w:rFonts w:cs="v3.7.0"/>
              </w:rPr>
              <w:t>T1</w:t>
            </w:r>
          </w:p>
        </w:tc>
        <w:tc>
          <w:tcPr>
            <w:tcW w:w="566" w:type="dxa"/>
            <w:tcBorders>
              <w:top w:val="single" w:sz="4" w:space="0" w:color="auto"/>
              <w:left w:val="single" w:sz="4" w:space="0" w:color="auto"/>
              <w:bottom w:val="single" w:sz="4" w:space="0" w:color="auto"/>
              <w:right w:val="single" w:sz="4" w:space="0" w:color="auto"/>
            </w:tcBorders>
            <w:hideMark/>
          </w:tcPr>
          <w:p w14:paraId="3B479E28"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58B30A9"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07D68BDB" w14:textId="77777777" w:rsidR="00E810CD" w:rsidRPr="006F4D85" w:rsidRDefault="00E810CD" w:rsidP="00793830">
            <w:pPr>
              <w:pStyle w:val="TAL"/>
              <w:spacing w:line="256" w:lineRule="auto"/>
              <w:rPr>
                <w:rFonts w:cs="Arial"/>
              </w:rPr>
            </w:pPr>
          </w:p>
        </w:tc>
      </w:tr>
      <w:tr w:rsidR="00E810CD" w:rsidRPr="006F4D85" w14:paraId="44E6FF45"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B5F5659" w14:textId="77777777" w:rsidR="00E810CD" w:rsidRPr="006F4D85" w:rsidRDefault="00E810CD" w:rsidP="00793830">
            <w:pPr>
              <w:pStyle w:val="TAL"/>
              <w:spacing w:line="256" w:lineRule="auto"/>
              <w:rPr>
                <w:rFonts w:cs="Arial"/>
              </w:rPr>
            </w:pPr>
            <w:r w:rsidRPr="006F4D85">
              <w:rPr>
                <w:rFonts w:cs="v3.7.0"/>
              </w:rPr>
              <w:t>T2</w:t>
            </w:r>
          </w:p>
        </w:tc>
        <w:tc>
          <w:tcPr>
            <w:tcW w:w="566" w:type="dxa"/>
            <w:tcBorders>
              <w:top w:val="single" w:sz="4" w:space="0" w:color="auto"/>
              <w:left w:val="single" w:sz="4" w:space="0" w:color="auto"/>
              <w:bottom w:val="single" w:sz="4" w:space="0" w:color="auto"/>
              <w:right w:val="single" w:sz="4" w:space="0" w:color="auto"/>
            </w:tcBorders>
            <w:hideMark/>
          </w:tcPr>
          <w:p w14:paraId="13807EBC"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38AA313"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389EF342" w14:textId="77777777" w:rsidR="00E810CD" w:rsidRPr="006F4D85" w:rsidRDefault="00E810CD" w:rsidP="00793830">
            <w:pPr>
              <w:pStyle w:val="TAL"/>
              <w:spacing w:line="256" w:lineRule="auto"/>
              <w:rPr>
                <w:rFonts w:cs="Arial"/>
              </w:rPr>
            </w:pPr>
          </w:p>
        </w:tc>
      </w:tr>
    </w:tbl>
    <w:p w14:paraId="6CDBE12A" w14:textId="77777777" w:rsidR="00E810CD" w:rsidRPr="006F4D85" w:rsidRDefault="00E810CD" w:rsidP="00E810CD"/>
    <w:p w14:paraId="4A5A0610" w14:textId="77777777" w:rsidR="00E810CD" w:rsidRPr="006F4D85" w:rsidRDefault="00E810CD" w:rsidP="00E810CD">
      <w:pPr>
        <w:pStyle w:val="TH"/>
        <w:rPr>
          <w:rFonts w:ascii="Calibri" w:eastAsia="Calibri" w:hAnsi="Calibri"/>
          <w:sz w:val="22"/>
          <w:szCs w:val="22"/>
        </w:rPr>
      </w:pPr>
      <w:r w:rsidRPr="006F4D85">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
      <w:tr w:rsidR="00E810CD" w:rsidRPr="006F4D85" w14:paraId="1633D52C" w14:textId="77777777" w:rsidTr="00793830">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7AA76CC0" w14:textId="77777777" w:rsidR="00E810CD" w:rsidRPr="006F4D85" w:rsidRDefault="00E810CD" w:rsidP="00793830">
            <w:pPr>
              <w:pStyle w:val="TAH"/>
              <w:rPr>
                <w:lang w:val="en-US"/>
              </w:rPr>
            </w:pPr>
            <w:r w:rsidRPr="006F4D85">
              <w:rPr>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0403F2E5" w14:textId="77777777" w:rsidR="00E810CD" w:rsidRPr="006F4D85" w:rsidRDefault="00E810CD" w:rsidP="00793830">
            <w:pPr>
              <w:pStyle w:val="TAH"/>
              <w:rPr>
                <w:lang w:val="en-US"/>
              </w:rPr>
            </w:pPr>
            <w:r w:rsidRPr="006F4D85">
              <w:rPr>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689F975" w14:textId="77777777" w:rsidR="00E810CD" w:rsidRPr="006F4D85" w:rsidRDefault="00E810CD" w:rsidP="00793830">
            <w:pPr>
              <w:pStyle w:val="TAH"/>
              <w:rPr>
                <w:lang w:val="en-US"/>
              </w:rPr>
            </w:pPr>
            <w:r w:rsidRPr="006F4D85">
              <w:rPr>
                <w:lang w:val="en-US"/>
              </w:rPr>
              <w:t>Test1</w:t>
            </w:r>
          </w:p>
        </w:tc>
      </w:tr>
      <w:tr w:rsidR="00E810CD" w:rsidRPr="006F4D85" w14:paraId="7FBC3D0E" w14:textId="77777777" w:rsidTr="00793830">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D85C064" w14:textId="77777777" w:rsidR="00E810CD" w:rsidRPr="006F4D85" w:rsidRDefault="00E810CD" w:rsidP="00793830">
            <w:pPr>
              <w:pStyle w:val="TAH"/>
              <w:rPr>
                <w:lang w:val="en-US"/>
              </w:rPr>
            </w:pPr>
          </w:p>
        </w:tc>
        <w:tc>
          <w:tcPr>
            <w:tcW w:w="1557" w:type="dxa"/>
            <w:tcBorders>
              <w:top w:val="nil"/>
              <w:left w:val="single" w:sz="4" w:space="0" w:color="auto"/>
              <w:bottom w:val="single" w:sz="4" w:space="0" w:color="auto"/>
              <w:right w:val="single" w:sz="4" w:space="0" w:color="auto"/>
            </w:tcBorders>
            <w:vAlign w:val="center"/>
            <w:hideMark/>
          </w:tcPr>
          <w:p w14:paraId="6F329A23" w14:textId="77777777" w:rsidR="00E810CD" w:rsidRPr="006F4D85" w:rsidRDefault="00E810CD" w:rsidP="00793830">
            <w:pPr>
              <w:pStyle w:val="TAH"/>
              <w:rPr>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3501A71" w14:textId="77777777" w:rsidR="00E810CD" w:rsidRPr="006F4D85" w:rsidRDefault="00E810CD" w:rsidP="00793830">
            <w:pPr>
              <w:pStyle w:val="TAH"/>
              <w:rPr>
                <w:lang w:val="en-US"/>
              </w:rPr>
            </w:pPr>
            <w:r w:rsidRPr="006F4D85">
              <w:rPr>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3131FEB" w14:textId="77777777" w:rsidR="00E810CD" w:rsidRPr="006F4D85" w:rsidRDefault="00E810CD" w:rsidP="00793830">
            <w:pPr>
              <w:pStyle w:val="TAH"/>
              <w:rPr>
                <w:lang w:val="en-US"/>
              </w:rPr>
            </w:pPr>
            <w:r w:rsidRPr="006F4D85">
              <w:rPr>
                <w:lang w:val="en-US"/>
              </w:rPr>
              <w:t>T2</w:t>
            </w:r>
          </w:p>
        </w:tc>
      </w:tr>
      <w:tr w:rsidR="00E810CD" w:rsidRPr="006F4D85" w14:paraId="5CFE60F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37F4C40" w14:textId="77777777" w:rsidR="00E810CD" w:rsidRPr="006F4D85" w:rsidRDefault="00E810CD" w:rsidP="00793830">
            <w:pPr>
              <w:pStyle w:val="TAL"/>
              <w:rPr>
                <w:lang w:val="en-US"/>
              </w:rPr>
            </w:pPr>
            <w:r w:rsidRPr="006F4D85">
              <w:rPr>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9D315A" w14:textId="77777777" w:rsidR="00E810CD" w:rsidRPr="006F4D85" w:rsidRDefault="00E810CD" w:rsidP="00793830">
            <w:pPr>
              <w:pStyle w:val="TAL"/>
              <w:rPr>
                <w:lang w:val="en-US"/>
              </w:rPr>
            </w:pPr>
            <w:r w:rsidRPr="006F4D85">
              <w:t>Config 1,4</w:t>
            </w:r>
          </w:p>
        </w:tc>
        <w:tc>
          <w:tcPr>
            <w:tcW w:w="1557" w:type="dxa"/>
            <w:tcBorders>
              <w:top w:val="single" w:sz="4" w:space="0" w:color="auto"/>
              <w:left w:val="single" w:sz="4" w:space="0" w:color="auto"/>
              <w:bottom w:val="nil"/>
              <w:right w:val="single" w:sz="4" w:space="0" w:color="auto"/>
            </w:tcBorders>
            <w:vAlign w:val="center"/>
          </w:tcPr>
          <w:p w14:paraId="2A7B3E8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519E1F5" w14:textId="77777777" w:rsidR="00E810CD" w:rsidRPr="006F4D85" w:rsidRDefault="00E810CD" w:rsidP="00793830">
            <w:pPr>
              <w:pStyle w:val="TAC"/>
              <w:rPr>
                <w:lang w:val="en-US"/>
              </w:rPr>
            </w:pPr>
            <w:r w:rsidRPr="006F4D85">
              <w:rPr>
                <w:lang w:val="en-US"/>
              </w:rPr>
              <w:t>FDD</w:t>
            </w:r>
          </w:p>
        </w:tc>
      </w:tr>
      <w:tr w:rsidR="00E810CD" w:rsidRPr="006F4D85" w14:paraId="14A14B1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25DA282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D439D96" w14:textId="77777777" w:rsidR="00E810CD" w:rsidRPr="006F4D85" w:rsidRDefault="00E810CD" w:rsidP="00793830">
            <w:pPr>
              <w:pStyle w:val="TAL"/>
              <w:rPr>
                <w:lang w:val="en-US"/>
              </w:rPr>
            </w:pPr>
            <w:r w:rsidRPr="006F4D85">
              <w:t>Config 2,3,5,6</w:t>
            </w:r>
          </w:p>
        </w:tc>
        <w:tc>
          <w:tcPr>
            <w:tcW w:w="1557" w:type="dxa"/>
            <w:tcBorders>
              <w:top w:val="nil"/>
              <w:left w:val="single" w:sz="4" w:space="0" w:color="auto"/>
              <w:bottom w:val="single" w:sz="4" w:space="0" w:color="auto"/>
              <w:right w:val="single" w:sz="4" w:space="0" w:color="auto"/>
            </w:tcBorders>
            <w:vAlign w:val="center"/>
            <w:hideMark/>
          </w:tcPr>
          <w:p w14:paraId="660164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E7A4B22" w14:textId="77777777" w:rsidR="00E810CD" w:rsidRPr="006F4D85" w:rsidRDefault="00E810CD" w:rsidP="00793830">
            <w:pPr>
              <w:pStyle w:val="TAC"/>
              <w:rPr>
                <w:lang w:val="en-US"/>
              </w:rPr>
            </w:pPr>
            <w:r w:rsidRPr="006F4D85">
              <w:rPr>
                <w:lang w:val="en-US"/>
              </w:rPr>
              <w:t>TDD</w:t>
            </w:r>
          </w:p>
        </w:tc>
      </w:tr>
      <w:tr w:rsidR="00E810CD" w:rsidRPr="006F4D85" w14:paraId="113AE91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0ACB89BB" w14:textId="77777777" w:rsidR="00E810CD" w:rsidRPr="006F4D85" w:rsidRDefault="00E810CD" w:rsidP="00793830">
            <w:pPr>
              <w:pStyle w:val="TAL"/>
              <w:keepNext w:val="0"/>
              <w:rPr>
                <w:lang w:val="en-US"/>
              </w:rPr>
            </w:pPr>
            <w:r w:rsidRPr="006F4D85">
              <w:rPr>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6F7784"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848DFB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EBB4460" w14:textId="77777777" w:rsidR="00E810CD" w:rsidRPr="006F4D85" w:rsidRDefault="00E810CD" w:rsidP="00793830">
            <w:pPr>
              <w:pStyle w:val="TAC"/>
              <w:rPr>
                <w:lang w:val="en-US"/>
              </w:rPr>
            </w:pPr>
            <w:r w:rsidRPr="006F4D85">
              <w:rPr>
                <w:lang w:val="en-US"/>
              </w:rPr>
              <w:t>Not Applicable</w:t>
            </w:r>
          </w:p>
        </w:tc>
      </w:tr>
      <w:tr w:rsidR="00E810CD" w:rsidRPr="006F4D85" w14:paraId="545689F7"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C0C3B59"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4D76B6"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62CFF27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E96A576" w14:textId="77777777" w:rsidR="00E810CD" w:rsidRPr="006F4D85" w:rsidRDefault="00E810CD" w:rsidP="00793830">
            <w:pPr>
              <w:pStyle w:val="TAC"/>
              <w:rPr>
                <w:lang w:val="en-US"/>
              </w:rPr>
            </w:pPr>
            <w:r w:rsidRPr="006F4D85">
              <w:rPr>
                <w:lang w:val="en-US"/>
              </w:rPr>
              <w:t>TDDConf.1.1</w:t>
            </w:r>
          </w:p>
        </w:tc>
      </w:tr>
      <w:tr w:rsidR="00E810CD" w:rsidRPr="006F4D85" w14:paraId="7F80444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6F7AA5D"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64F7F43"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2D2002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D5C0D89" w14:textId="77777777" w:rsidR="00E810CD" w:rsidRPr="006F4D85" w:rsidRDefault="00E810CD" w:rsidP="00793830">
            <w:pPr>
              <w:pStyle w:val="TAC"/>
              <w:rPr>
                <w:lang w:val="en-US"/>
              </w:rPr>
            </w:pPr>
            <w:r w:rsidRPr="006F4D85">
              <w:rPr>
                <w:lang w:val="en-US"/>
              </w:rPr>
              <w:t>TDDConf.2.1</w:t>
            </w:r>
          </w:p>
        </w:tc>
      </w:tr>
      <w:tr w:rsidR="00E810CD" w:rsidRPr="006F4D85" w14:paraId="62D6E8B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6C7DC83" w14:textId="77777777" w:rsidR="00E810CD" w:rsidRPr="006F4D85" w:rsidRDefault="00E810CD" w:rsidP="00793830">
            <w:pPr>
              <w:pStyle w:val="TAL"/>
              <w:rPr>
                <w:lang w:val="en-US"/>
              </w:rPr>
            </w:pPr>
            <w:r w:rsidRPr="006F4D85">
              <w:rPr>
                <w:lang w:val="en-US"/>
              </w:rPr>
              <w:t>BW</w:t>
            </w:r>
            <w:r w:rsidRPr="006F4D85">
              <w:rPr>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C637883"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F131B39"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B082742" w14:textId="77777777" w:rsidR="00E810CD" w:rsidRPr="006F4D85" w:rsidRDefault="00E810CD"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7F59775"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69AB8BB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51C3C14"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5739BF7A"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73A108"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5CC092B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3C03E6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12668D4"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1990797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8F9128"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3A35B74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2C90829" w14:textId="77777777" w:rsidR="00E810CD" w:rsidRPr="006F4D85" w:rsidRDefault="00E810CD" w:rsidP="00793830">
            <w:pPr>
              <w:pStyle w:val="TAL"/>
              <w:rPr>
                <w:lang w:val="en-US"/>
              </w:rPr>
            </w:pPr>
            <w:r w:rsidRPr="006F4D85">
              <w:rPr>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54B0800"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A7ED28C"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E6029F0"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0151EEC6"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39C5DA0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649AB82"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3459530"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F7908C3"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E10D18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F41C273"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CD892C"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01448A8"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342F8C"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0741779E"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642B5FB" w14:textId="77777777" w:rsidR="00E810CD" w:rsidRPr="006F4D85" w:rsidRDefault="00E810CD" w:rsidP="00793830">
            <w:pPr>
              <w:pStyle w:val="TAL"/>
            </w:pPr>
            <w:r w:rsidRPr="006F4D85">
              <w:rPr>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84C2FC7" w14:textId="77777777" w:rsidR="00E810CD" w:rsidRPr="006F4D85" w:rsidRDefault="00E810CD" w:rsidP="00793830">
            <w:pPr>
              <w:pStyle w:val="TAC"/>
              <w:rPr>
                <w:lang w:val="en-US"/>
              </w:rPr>
            </w:pPr>
            <w:r w:rsidRPr="006F4D85">
              <w:rPr>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D1DE14" w14:textId="77777777" w:rsidR="00E810CD" w:rsidRPr="006F4D85" w:rsidRDefault="00E810CD" w:rsidP="00793830">
            <w:pPr>
              <w:pStyle w:val="TAC"/>
              <w:rPr>
                <w:lang w:val="en-US"/>
              </w:rPr>
            </w:pPr>
            <w:r w:rsidRPr="006F4D85">
              <w:rPr>
                <w:lang w:val="en-US"/>
              </w:rPr>
              <w:t>Not Applicable</w:t>
            </w:r>
          </w:p>
        </w:tc>
      </w:tr>
      <w:tr w:rsidR="00E810CD" w:rsidRPr="006F4D85" w14:paraId="1404BC40"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968D69" w14:textId="77777777" w:rsidR="00E810CD" w:rsidRPr="006F4D85" w:rsidRDefault="00E810CD" w:rsidP="00793830">
            <w:pPr>
              <w:pStyle w:val="TAL"/>
              <w:rPr>
                <w:lang w:val="en-US"/>
              </w:rPr>
            </w:pPr>
            <w:r w:rsidRPr="006F4D85">
              <w:rPr>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BBEB02"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3337AE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FFAFB6" w14:textId="77777777" w:rsidR="00E810CD" w:rsidRPr="006F4D85" w:rsidRDefault="00E810CD" w:rsidP="00793830">
            <w:pPr>
              <w:pStyle w:val="TAC"/>
              <w:rPr>
                <w:lang w:val="en-US"/>
              </w:rPr>
            </w:pPr>
            <w:r w:rsidRPr="006F4D85">
              <w:rPr>
                <w:sz w:val="16"/>
              </w:rPr>
              <w:t>SR.1.1 FDD</w:t>
            </w:r>
            <w:r w:rsidRPr="006F4D85">
              <w:rPr>
                <w:sz w:val="16"/>
                <w:lang w:val="en-US"/>
              </w:rPr>
              <w:t xml:space="preserve"> </w:t>
            </w:r>
          </w:p>
        </w:tc>
      </w:tr>
      <w:tr w:rsidR="00E810CD" w:rsidRPr="006F4D85" w14:paraId="422FF64B"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4B6A2A4" w14:textId="77777777" w:rsidR="00E810CD" w:rsidRPr="006F4D85" w:rsidRDefault="00E810CD" w:rsidP="00793830">
            <w:pPr>
              <w:pStyle w:val="TAL"/>
              <w:rPr>
                <w:lang w:val="en-US"/>
              </w:rPr>
            </w:pPr>
            <w:r w:rsidRPr="006F4D85">
              <w:rPr>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8A3AAE"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7AF9FB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3334D79" w14:textId="77777777" w:rsidR="00E810CD" w:rsidRPr="006F4D85" w:rsidRDefault="00E810CD" w:rsidP="00793830">
            <w:pPr>
              <w:pStyle w:val="TAC"/>
              <w:rPr>
                <w:lang w:val="en-US"/>
              </w:rPr>
            </w:pPr>
            <w:r w:rsidRPr="006F4D85">
              <w:rPr>
                <w:sz w:val="16"/>
              </w:rPr>
              <w:t>SR.1.1 TDD</w:t>
            </w:r>
          </w:p>
        </w:tc>
      </w:tr>
      <w:tr w:rsidR="00E810CD" w:rsidRPr="006F4D85" w14:paraId="322C9FF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5088532" w14:textId="77777777" w:rsidR="00E810CD" w:rsidRPr="006F4D85" w:rsidRDefault="00E810CD" w:rsidP="00793830">
            <w:pPr>
              <w:pStyle w:val="TAL"/>
              <w:rPr>
                <w:lang w:val="en-US"/>
              </w:rPr>
            </w:pPr>
            <w:r w:rsidRPr="006F4D85">
              <w:rPr>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2EAA2DB"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E76A7A4"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90A10A1" w14:textId="77777777" w:rsidR="00E810CD" w:rsidRPr="006F4D85" w:rsidRDefault="00E810CD" w:rsidP="00793830">
            <w:pPr>
              <w:pStyle w:val="TAC"/>
              <w:rPr>
                <w:lang w:val="en-US"/>
              </w:rPr>
            </w:pPr>
            <w:r w:rsidRPr="006F4D85">
              <w:rPr>
                <w:sz w:val="16"/>
              </w:rPr>
              <w:t>SR2.1 TDD</w:t>
            </w:r>
          </w:p>
        </w:tc>
      </w:tr>
      <w:tr w:rsidR="00E810CD" w:rsidRPr="006F4D85" w14:paraId="44CF4AA2"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02B341" w14:textId="77777777" w:rsidR="00E810CD" w:rsidRPr="006F4D85" w:rsidRDefault="00E810CD" w:rsidP="00793830">
            <w:pPr>
              <w:pStyle w:val="TAL"/>
              <w:rPr>
                <w:lang w:val="en-US"/>
              </w:rPr>
            </w:pPr>
            <w:ins w:id="213" w:author="Karajani Bledar 1SI1" w:date="2021-08-27T20:59:00Z">
              <w:r>
                <w:rPr>
                  <w:rFonts w:cs="v5.0.0"/>
                </w:rPr>
                <w:t xml:space="preserve">RMSI </w:t>
              </w:r>
            </w:ins>
            <w:r w:rsidRPr="006F4D85">
              <w:rPr>
                <w:rFonts w:cs="v5.0.0"/>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03A3B89B"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tcPr>
          <w:p w14:paraId="3AEDCCA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FD1F5CB" w14:textId="77777777" w:rsidR="00E810CD" w:rsidRPr="006F4D85" w:rsidRDefault="00E810CD" w:rsidP="00793830">
            <w:pPr>
              <w:pStyle w:val="TAC"/>
              <w:rPr>
                <w:lang w:val="en-US"/>
              </w:rPr>
            </w:pPr>
            <w:r w:rsidRPr="006F4D85">
              <w:rPr>
                <w:sz w:val="16"/>
              </w:rPr>
              <w:t>CR.1.1 FDD</w:t>
            </w:r>
          </w:p>
        </w:tc>
      </w:tr>
      <w:tr w:rsidR="00E810CD" w:rsidRPr="006F4D85" w14:paraId="1E9C92D2"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5F6EF32E" w14:textId="77777777" w:rsidR="00E810CD" w:rsidRPr="006F4D85" w:rsidRDefault="00E810CD" w:rsidP="00793830">
            <w:pPr>
              <w:pStyle w:val="TAL"/>
              <w:rPr>
                <w:lang w:val="en-US"/>
              </w:rPr>
            </w:pPr>
            <w:r w:rsidRPr="006F4D85">
              <w:rPr>
                <w:rFonts w:cs="v5.0.0"/>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E740CBE" w14:textId="77777777" w:rsidR="00E810CD" w:rsidRPr="006F4D85" w:rsidRDefault="00E810CD" w:rsidP="00793830">
            <w:pPr>
              <w:pStyle w:val="TAL"/>
              <w:rPr>
                <w:rFonts w:cs="v5.0.0"/>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519B77C"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A0B716" w14:textId="77777777" w:rsidR="00E810CD" w:rsidRPr="006F4D85" w:rsidRDefault="00E810CD" w:rsidP="00793830">
            <w:pPr>
              <w:pStyle w:val="TAC"/>
              <w:rPr>
                <w:lang w:val="en-US"/>
              </w:rPr>
            </w:pPr>
            <w:r w:rsidRPr="006F4D85">
              <w:rPr>
                <w:sz w:val="16"/>
              </w:rPr>
              <w:t>CR.1.1 TDD</w:t>
            </w:r>
          </w:p>
        </w:tc>
      </w:tr>
      <w:tr w:rsidR="00E810CD" w:rsidRPr="006F4D85" w14:paraId="1A193AA0"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7B9553B"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07BB90" w14:textId="77777777" w:rsidR="00E810CD" w:rsidRPr="006F4D85" w:rsidRDefault="00E810CD" w:rsidP="00793830">
            <w:pPr>
              <w:pStyle w:val="TAL"/>
              <w:rPr>
                <w:rFonts w:cs="v5.0.0"/>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FB331F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91BD55" w14:textId="77777777" w:rsidR="00E810CD" w:rsidRPr="006F4D85" w:rsidRDefault="00E810CD" w:rsidP="00793830">
            <w:pPr>
              <w:pStyle w:val="TAC"/>
              <w:rPr>
                <w:lang w:val="en-US"/>
              </w:rPr>
            </w:pPr>
            <w:r w:rsidRPr="006F4D85">
              <w:rPr>
                <w:sz w:val="16"/>
              </w:rPr>
              <w:t>CR</w:t>
            </w:r>
            <w:ins w:id="214" w:author="Karajani Bledar 1SI1" w:date="2021-08-27T20:59:00Z">
              <w:r>
                <w:rPr>
                  <w:sz w:val="16"/>
                </w:rPr>
                <w:t>.</w:t>
              </w:r>
            </w:ins>
            <w:r w:rsidRPr="006F4D85">
              <w:rPr>
                <w:sz w:val="16"/>
              </w:rPr>
              <w:t>2.1 TDD</w:t>
            </w:r>
          </w:p>
        </w:tc>
      </w:tr>
      <w:tr w:rsidR="00E810CD" w:rsidRPr="006F4D85" w14:paraId="5D6D4CB5" w14:textId="77777777" w:rsidTr="00793830">
        <w:trPr>
          <w:jc w:val="center"/>
          <w:ins w:id="215" w:author="Karajani Bledar 1SI1" w:date="2021-08-27T20:59:00Z"/>
        </w:trPr>
        <w:tc>
          <w:tcPr>
            <w:tcW w:w="2065" w:type="dxa"/>
            <w:gridSpan w:val="2"/>
            <w:vMerge w:val="restart"/>
            <w:tcBorders>
              <w:top w:val="single" w:sz="4" w:space="0" w:color="auto"/>
              <w:left w:val="single" w:sz="4" w:space="0" w:color="auto"/>
              <w:right w:val="single" w:sz="4" w:space="0" w:color="auto"/>
            </w:tcBorders>
            <w:vAlign w:val="center"/>
            <w:hideMark/>
          </w:tcPr>
          <w:p w14:paraId="54EAD04F" w14:textId="77777777" w:rsidR="00E810CD" w:rsidRPr="006F4D85" w:rsidRDefault="00E810CD" w:rsidP="00793830">
            <w:pPr>
              <w:pStyle w:val="TAL"/>
              <w:rPr>
                <w:ins w:id="216" w:author="Karajani Bledar 1SI1" w:date="2021-08-27T20:59:00Z"/>
                <w:lang w:val="en-US"/>
              </w:rPr>
            </w:pPr>
            <w:ins w:id="217" w:author="Karajani Bledar 1SI1" w:date="2021-08-27T20:59:00Z">
              <w:r w:rsidRPr="002901E0">
                <w:rPr>
                  <w:rFonts w:cs="v5.0.0"/>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
          <w:p w14:paraId="4F464BC7" w14:textId="77777777" w:rsidR="00E810CD" w:rsidRPr="006F4D85" w:rsidRDefault="00E810CD" w:rsidP="00793830">
            <w:pPr>
              <w:pStyle w:val="TAL"/>
              <w:rPr>
                <w:ins w:id="218" w:author="Karajani Bledar 1SI1" w:date="2021-08-27T20:59:00Z"/>
                <w:lang w:val="en-US"/>
              </w:rPr>
            </w:pPr>
            <w:ins w:id="219" w:author="Karajani Bledar 1SI1" w:date="2021-08-27T20:59:00Z">
              <w:r w:rsidRPr="006F4D85">
                <w:t>Config</w:t>
              </w:r>
              <w:r w:rsidRPr="006F4D85">
                <w:rPr>
                  <w:szCs w:val="18"/>
                </w:rPr>
                <w:t xml:space="preserve"> 1,4</w:t>
              </w:r>
            </w:ins>
          </w:p>
        </w:tc>
        <w:tc>
          <w:tcPr>
            <w:tcW w:w="1557" w:type="dxa"/>
            <w:tcBorders>
              <w:top w:val="single" w:sz="4" w:space="0" w:color="auto"/>
              <w:left w:val="single" w:sz="4" w:space="0" w:color="auto"/>
              <w:bottom w:val="nil"/>
              <w:right w:val="single" w:sz="4" w:space="0" w:color="auto"/>
            </w:tcBorders>
          </w:tcPr>
          <w:p w14:paraId="56D5EC68" w14:textId="77777777" w:rsidR="00E810CD" w:rsidRPr="006F4D85" w:rsidRDefault="00E810CD" w:rsidP="00793830">
            <w:pPr>
              <w:pStyle w:val="TAC"/>
              <w:rPr>
                <w:ins w:id="220"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7DB26D3" w14:textId="77777777" w:rsidR="00E810CD" w:rsidRPr="006F4D85" w:rsidRDefault="00E810CD" w:rsidP="00793830">
            <w:pPr>
              <w:pStyle w:val="TAC"/>
              <w:rPr>
                <w:ins w:id="221" w:author="Karajani Bledar 1SI1" w:date="2021-08-27T20:59:00Z"/>
                <w:lang w:val="en-US"/>
              </w:rPr>
            </w:pPr>
            <w:ins w:id="222" w:author="Karajani Bledar 1SI1" w:date="2021-08-27T20:59:00Z">
              <w:r w:rsidRPr="002901E0">
                <w:rPr>
                  <w:rFonts w:cs="Arial"/>
                  <w:sz w:val="16"/>
                </w:rPr>
                <w:t xml:space="preserve">CCR.1.1 FDD  </w:t>
              </w:r>
            </w:ins>
          </w:p>
        </w:tc>
      </w:tr>
      <w:tr w:rsidR="00E810CD" w:rsidRPr="006F4D85" w14:paraId="7C1670E2" w14:textId="77777777" w:rsidTr="00793830">
        <w:trPr>
          <w:jc w:val="center"/>
          <w:ins w:id="223" w:author="Karajani Bledar 1SI1" w:date="2021-08-27T20:59:00Z"/>
        </w:trPr>
        <w:tc>
          <w:tcPr>
            <w:tcW w:w="2065" w:type="dxa"/>
            <w:gridSpan w:val="2"/>
            <w:vMerge/>
            <w:tcBorders>
              <w:left w:val="single" w:sz="4" w:space="0" w:color="auto"/>
              <w:right w:val="single" w:sz="4" w:space="0" w:color="auto"/>
            </w:tcBorders>
            <w:vAlign w:val="center"/>
            <w:hideMark/>
          </w:tcPr>
          <w:p w14:paraId="4524B6B6" w14:textId="77777777" w:rsidR="00E810CD" w:rsidRPr="006F4D85" w:rsidRDefault="00E810CD" w:rsidP="00793830">
            <w:pPr>
              <w:pStyle w:val="TAL"/>
              <w:rPr>
                <w:ins w:id="224"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C8240BB" w14:textId="77777777" w:rsidR="00E810CD" w:rsidRPr="006F4D85" w:rsidRDefault="00E810CD" w:rsidP="00793830">
            <w:pPr>
              <w:pStyle w:val="TAL"/>
              <w:rPr>
                <w:ins w:id="225" w:author="Karajani Bledar 1SI1" w:date="2021-08-27T20:59:00Z"/>
                <w:rFonts w:cs="v5.0.0"/>
              </w:rPr>
            </w:pPr>
            <w:ins w:id="226" w:author="Karajani Bledar 1SI1" w:date="2021-08-27T20:59:00Z">
              <w:r w:rsidRPr="006F4D85">
                <w:t>Config</w:t>
              </w:r>
              <w:r w:rsidRPr="006F4D85">
                <w:rPr>
                  <w:szCs w:val="18"/>
                </w:rPr>
                <w:t xml:space="preserve"> 2,5</w:t>
              </w:r>
            </w:ins>
          </w:p>
        </w:tc>
        <w:tc>
          <w:tcPr>
            <w:tcW w:w="1557" w:type="dxa"/>
            <w:tcBorders>
              <w:top w:val="nil"/>
              <w:left w:val="single" w:sz="4" w:space="0" w:color="auto"/>
              <w:bottom w:val="nil"/>
              <w:right w:val="single" w:sz="4" w:space="0" w:color="auto"/>
            </w:tcBorders>
            <w:vAlign w:val="center"/>
            <w:hideMark/>
          </w:tcPr>
          <w:p w14:paraId="1BFA0CE5" w14:textId="77777777" w:rsidR="00E810CD" w:rsidRPr="006F4D85" w:rsidRDefault="00E810CD" w:rsidP="00793830">
            <w:pPr>
              <w:pStyle w:val="TAC"/>
              <w:rPr>
                <w:ins w:id="227"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2CD6131" w14:textId="77777777" w:rsidR="00E810CD" w:rsidRPr="006F4D85" w:rsidRDefault="00E810CD" w:rsidP="00793830">
            <w:pPr>
              <w:pStyle w:val="TAC"/>
              <w:rPr>
                <w:ins w:id="228" w:author="Karajani Bledar 1SI1" w:date="2021-08-27T20:59:00Z"/>
                <w:lang w:val="en-US"/>
              </w:rPr>
            </w:pPr>
            <w:ins w:id="229" w:author="Karajani Bledar 1SI1" w:date="2021-08-27T20:59:00Z">
              <w:r w:rsidRPr="002901E0">
                <w:rPr>
                  <w:rFonts w:cs="Arial"/>
                  <w:sz w:val="16"/>
                </w:rPr>
                <w:t>CCR.1.1 TDD</w:t>
              </w:r>
            </w:ins>
          </w:p>
        </w:tc>
      </w:tr>
      <w:tr w:rsidR="00E810CD" w:rsidRPr="006F4D85" w14:paraId="0ADA69C5" w14:textId="77777777" w:rsidTr="00793830">
        <w:trPr>
          <w:jc w:val="center"/>
          <w:ins w:id="230" w:author="Karajani Bledar 1SI1" w:date="2021-08-27T20:59:00Z"/>
        </w:trPr>
        <w:tc>
          <w:tcPr>
            <w:tcW w:w="2065" w:type="dxa"/>
            <w:gridSpan w:val="2"/>
            <w:vMerge/>
            <w:tcBorders>
              <w:left w:val="single" w:sz="4" w:space="0" w:color="auto"/>
              <w:bottom w:val="single" w:sz="4" w:space="0" w:color="auto"/>
              <w:right w:val="single" w:sz="4" w:space="0" w:color="auto"/>
            </w:tcBorders>
            <w:vAlign w:val="center"/>
            <w:hideMark/>
          </w:tcPr>
          <w:p w14:paraId="03F59760" w14:textId="77777777" w:rsidR="00E810CD" w:rsidRPr="006F4D85" w:rsidRDefault="00E810CD" w:rsidP="00793830">
            <w:pPr>
              <w:pStyle w:val="TAL"/>
              <w:rPr>
                <w:ins w:id="231"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FBCE85B" w14:textId="77777777" w:rsidR="00E810CD" w:rsidRPr="006F4D85" w:rsidRDefault="00E810CD" w:rsidP="00793830">
            <w:pPr>
              <w:pStyle w:val="TAL"/>
              <w:rPr>
                <w:ins w:id="232" w:author="Karajani Bledar 1SI1" w:date="2021-08-27T20:59:00Z"/>
                <w:rFonts w:cs="v5.0.0"/>
              </w:rPr>
            </w:pPr>
            <w:ins w:id="233" w:author="Karajani Bledar 1SI1" w:date="2021-08-27T20:59:00Z">
              <w:r w:rsidRPr="006F4D85">
                <w:t>Config</w:t>
              </w:r>
              <w:r w:rsidRPr="006F4D85">
                <w:rPr>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0D2AEAE4" w14:textId="77777777" w:rsidR="00E810CD" w:rsidRPr="006F4D85" w:rsidRDefault="00E810CD" w:rsidP="00793830">
            <w:pPr>
              <w:pStyle w:val="TAC"/>
              <w:rPr>
                <w:ins w:id="234"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281DBCF" w14:textId="77777777" w:rsidR="00E810CD" w:rsidRPr="006F4D85" w:rsidRDefault="00E810CD" w:rsidP="00793830">
            <w:pPr>
              <w:pStyle w:val="TAC"/>
              <w:rPr>
                <w:ins w:id="235" w:author="Karajani Bledar 1SI1" w:date="2021-08-27T20:59:00Z"/>
                <w:lang w:val="en-US"/>
              </w:rPr>
            </w:pPr>
            <w:ins w:id="236" w:author="Karajani Bledar 1SI1" w:date="2021-08-27T20:59:00Z">
              <w:r w:rsidRPr="002901E0">
                <w:rPr>
                  <w:rFonts w:cs="Arial"/>
                  <w:sz w:val="16"/>
                </w:rPr>
                <w:t>CCR.2.1 TDD</w:t>
              </w:r>
            </w:ins>
          </w:p>
        </w:tc>
      </w:tr>
      <w:tr w:rsidR="00E810CD" w:rsidRPr="006F4D85" w14:paraId="086A4699"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8186EAC" w14:textId="77777777" w:rsidR="00E810CD" w:rsidRPr="006F4D85" w:rsidRDefault="00E810CD" w:rsidP="00793830">
            <w:pPr>
              <w:pStyle w:val="TAL"/>
              <w:rPr>
                <w:rFonts w:cs="v5.0.0"/>
              </w:rPr>
            </w:pPr>
            <w:r w:rsidRPr="006F4D85">
              <w:rPr>
                <w:bCs/>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C5AC0F5"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20A956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B5E36D5" w14:textId="77777777" w:rsidR="00E810CD" w:rsidRPr="006F4D85" w:rsidRDefault="00E810CD" w:rsidP="00793830">
            <w:pPr>
              <w:pStyle w:val="TAC"/>
              <w:rPr>
                <w:sz w:val="16"/>
              </w:rPr>
            </w:pPr>
            <w:r w:rsidRPr="006F4D85">
              <w:rPr>
                <w:bCs/>
              </w:rPr>
              <w:t>TRS.1.1 FDD</w:t>
            </w:r>
          </w:p>
        </w:tc>
      </w:tr>
      <w:tr w:rsidR="00E810CD" w:rsidRPr="006F4D85" w14:paraId="5675837A"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70231E6A"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E52C99D"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190D3E5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C1C5855" w14:textId="77777777" w:rsidR="00E810CD" w:rsidRPr="006F4D85" w:rsidRDefault="00E810CD" w:rsidP="00793830">
            <w:pPr>
              <w:pStyle w:val="TAC"/>
              <w:rPr>
                <w:sz w:val="16"/>
              </w:rPr>
            </w:pPr>
            <w:r w:rsidRPr="006F4D85">
              <w:rPr>
                <w:bCs/>
              </w:rPr>
              <w:t>TRS.1.1 TDD</w:t>
            </w:r>
          </w:p>
        </w:tc>
      </w:tr>
      <w:tr w:rsidR="00E810CD" w:rsidRPr="006F4D85" w14:paraId="786E4B2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41CDE9"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88567BD"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0E9C6DB"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37E8984" w14:textId="77777777" w:rsidR="00E810CD" w:rsidRPr="006F4D85" w:rsidRDefault="00E810CD" w:rsidP="00793830">
            <w:pPr>
              <w:pStyle w:val="TAC"/>
              <w:rPr>
                <w:sz w:val="16"/>
              </w:rPr>
            </w:pPr>
            <w:r w:rsidRPr="006F4D85">
              <w:rPr>
                <w:bCs/>
              </w:rPr>
              <w:t>TRS.1.2 TDD</w:t>
            </w:r>
          </w:p>
        </w:tc>
      </w:tr>
      <w:tr w:rsidR="00E810CD" w:rsidRPr="006F4D85" w14:paraId="0521E22A"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A459B24" w14:textId="77777777" w:rsidR="00E810CD" w:rsidRPr="006F4D85" w:rsidRDefault="00E810CD" w:rsidP="00793830">
            <w:pPr>
              <w:pStyle w:val="TAL"/>
              <w:rPr>
                <w:lang w:val="da-DK"/>
              </w:rPr>
            </w:pPr>
            <w:r w:rsidRPr="006F4D85">
              <w:rPr>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1B5D7FAF"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F81A9D" w14:textId="77777777" w:rsidR="00E810CD" w:rsidRPr="006F4D85" w:rsidRDefault="00E810CD" w:rsidP="00793830">
            <w:pPr>
              <w:pStyle w:val="TAC"/>
              <w:rPr>
                <w:lang w:val="en-US"/>
              </w:rPr>
            </w:pPr>
            <w:r w:rsidRPr="006F4D85">
              <w:rPr>
                <w:snapToGrid w:val="0"/>
              </w:rPr>
              <w:t>OCNG pattern 1</w:t>
            </w:r>
          </w:p>
        </w:tc>
      </w:tr>
      <w:tr w:rsidR="00E810CD" w:rsidRPr="006F4D85" w14:paraId="3D768A51"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7FEE12BC" w14:textId="77777777" w:rsidR="00E810CD" w:rsidRPr="006F4D85" w:rsidRDefault="00E810CD" w:rsidP="00793830">
            <w:pPr>
              <w:pStyle w:val="TAL"/>
              <w:rPr>
                <w:lang w:val="da-DK"/>
              </w:rPr>
            </w:pPr>
            <w:r>
              <w:rPr>
                <w:rFonts w:hint="eastAsia"/>
                <w:lang w:eastAsia="zh-CN"/>
              </w:rPr>
              <w:t>S</w:t>
            </w:r>
            <w:r>
              <w:rPr>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B51C05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3A4BAD61"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044746DF" w14:textId="77777777" w:rsidR="00E810CD" w:rsidRPr="006F4D85" w:rsidRDefault="00E810CD" w:rsidP="00793830">
            <w:pPr>
              <w:pStyle w:val="TAC"/>
              <w:rPr>
                <w:rFonts w:cs="v4.2.0"/>
              </w:rPr>
            </w:pPr>
            <w:r w:rsidRPr="00CF70DB">
              <w:rPr>
                <w:snapToGrid w:val="0"/>
              </w:rPr>
              <w:t>SSB.1 FR1</w:t>
            </w:r>
          </w:p>
        </w:tc>
      </w:tr>
      <w:tr w:rsidR="00E810CD" w:rsidRPr="006F4D85" w14:paraId="59A83C97"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07A50CD6"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61EA253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EA18C29"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468AE60C" w14:textId="77777777" w:rsidR="00E810CD" w:rsidRPr="006F4D85" w:rsidRDefault="00E810CD" w:rsidP="00793830">
            <w:pPr>
              <w:pStyle w:val="TAC"/>
              <w:rPr>
                <w:rFonts w:cs="v4.2.0"/>
              </w:rPr>
            </w:pPr>
            <w:r w:rsidRPr="00CF70DB">
              <w:rPr>
                <w:snapToGrid w:val="0"/>
              </w:rPr>
              <w:t>SSB.2 FR1</w:t>
            </w:r>
          </w:p>
        </w:tc>
      </w:tr>
      <w:tr w:rsidR="00E810CD" w:rsidRPr="006F4D85" w14:paraId="7ED101BD"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6294BB7" w14:textId="77777777" w:rsidR="00E810CD" w:rsidRPr="006F4D85" w:rsidRDefault="00E810CD" w:rsidP="00793830">
            <w:pPr>
              <w:pStyle w:val="TAL"/>
              <w:rPr>
                <w:lang w:val="da-DK"/>
              </w:rPr>
            </w:pPr>
            <w:r w:rsidRPr="006F4D85">
              <w:rPr>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94A83AC"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5AAA2F4E"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E5AAA9" w14:textId="77777777" w:rsidR="00E810CD" w:rsidRPr="006F4D85" w:rsidRDefault="00E810CD" w:rsidP="00793830">
            <w:pPr>
              <w:pStyle w:val="TAC"/>
              <w:rPr>
                <w:lang w:val="en-US"/>
              </w:rPr>
            </w:pPr>
            <w:r w:rsidRPr="006F4D85">
              <w:rPr>
                <w:rFonts w:cs="v4.2.0"/>
              </w:rPr>
              <w:t>SMTC.1 FR1</w:t>
            </w:r>
          </w:p>
        </w:tc>
      </w:tr>
      <w:tr w:rsidR="00E810CD" w:rsidRPr="006F4D85" w14:paraId="69385DA5"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333CA287"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833DA0D"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384109BA"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21EF8B7" w14:textId="77777777" w:rsidR="00E810CD" w:rsidRPr="006F4D85" w:rsidRDefault="00E810CD" w:rsidP="00793830">
            <w:pPr>
              <w:pStyle w:val="TAC"/>
            </w:pPr>
            <w:r w:rsidRPr="006F4D85">
              <w:rPr>
                <w:rFonts w:cs="v4.2.0"/>
              </w:rPr>
              <w:t>SMTC.2 FR1</w:t>
            </w:r>
          </w:p>
        </w:tc>
      </w:tr>
      <w:tr w:rsidR="00E810CD" w:rsidRPr="006F4D85" w14:paraId="0DF324C4"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26D62A0" w14:textId="77777777" w:rsidR="00E810CD" w:rsidRPr="00DD467B" w:rsidRDefault="00E810CD" w:rsidP="00793830">
            <w:pPr>
              <w:pStyle w:val="TAL"/>
            </w:pPr>
            <w:r w:rsidRPr="00DD467B">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296D6C3E" w14:textId="77777777" w:rsidR="00E810CD" w:rsidRPr="00DD467B" w:rsidRDefault="00E810CD" w:rsidP="00793830">
            <w:pPr>
              <w:pStyle w:val="TAL"/>
            </w:pPr>
            <w:r w:rsidRPr="00DD467B">
              <w:t>Config</w:t>
            </w:r>
            <w:r w:rsidRPr="00DD467B">
              <w:rPr>
                <w:szCs w:val="18"/>
              </w:rPr>
              <w:t xml:space="preserve"> </w:t>
            </w:r>
            <w:r w:rsidRPr="00DD467B">
              <w:t>1,2,4,5</w:t>
            </w:r>
          </w:p>
        </w:tc>
        <w:tc>
          <w:tcPr>
            <w:tcW w:w="1557" w:type="dxa"/>
            <w:tcBorders>
              <w:top w:val="single" w:sz="4" w:space="0" w:color="auto"/>
              <w:left w:val="single" w:sz="4" w:space="0" w:color="auto"/>
              <w:bottom w:val="nil"/>
              <w:right w:val="single" w:sz="4" w:space="0" w:color="auto"/>
            </w:tcBorders>
            <w:vAlign w:val="center"/>
            <w:hideMark/>
          </w:tcPr>
          <w:p w14:paraId="65DE5160" w14:textId="77777777" w:rsidR="00E810CD" w:rsidRPr="00DD467B" w:rsidRDefault="00E810CD" w:rsidP="00793830">
            <w:pPr>
              <w:pStyle w:val="TAC"/>
            </w:pPr>
            <w:r w:rsidRPr="00DD467B">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E4BB53" w14:textId="77777777" w:rsidR="00E810CD" w:rsidRPr="00DD467B" w:rsidRDefault="00E810CD" w:rsidP="00793830">
            <w:pPr>
              <w:pStyle w:val="TAC"/>
            </w:pPr>
            <w:r w:rsidRPr="00DD467B">
              <w:t>15 kHz</w:t>
            </w:r>
          </w:p>
        </w:tc>
      </w:tr>
      <w:tr w:rsidR="00E810CD" w:rsidRPr="006F4D85" w14:paraId="442BAF6A"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3D61CDD"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81E23D4" w14:textId="77777777" w:rsidR="00E810CD" w:rsidRPr="00DD467B" w:rsidRDefault="00E810CD" w:rsidP="00793830">
            <w:pPr>
              <w:pStyle w:val="TAL"/>
            </w:pPr>
            <w:r w:rsidRPr="00DD467B">
              <w:t>Config</w:t>
            </w:r>
            <w:r w:rsidRPr="00DD467B">
              <w:rPr>
                <w:szCs w:val="18"/>
              </w:rPr>
              <w:t xml:space="preserve"> </w:t>
            </w:r>
            <w:r w:rsidRPr="00DD467B">
              <w:t>3,6</w:t>
            </w:r>
          </w:p>
        </w:tc>
        <w:tc>
          <w:tcPr>
            <w:tcW w:w="1557" w:type="dxa"/>
            <w:tcBorders>
              <w:top w:val="nil"/>
              <w:left w:val="single" w:sz="4" w:space="0" w:color="auto"/>
              <w:bottom w:val="single" w:sz="4" w:space="0" w:color="auto"/>
              <w:right w:val="single" w:sz="4" w:space="0" w:color="auto"/>
            </w:tcBorders>
            <w:vAlign w:val="center"/>
            <w:hideMark/>
          </w:tcPr>
          <w:p w14:paraId="075131D1" w14:textId="77777777" w:rsidR="00E810CD" w:rsidRPr="00DD467B" w:rsidRDefault="00E810CD" w:rsidP="00793830">
            <w:pPr>
              <w:pStyle w:val="TAC"/>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F0E26F" w14:textId="77777777" w:rsidR="00E810CD" w:rsidRPr="00DD467B" w:rsidRDefault="00E810CD" w:rsidP="00793830">
            <w:pPr>
              <w:pStyle w:val="TAC"/>
            </w:pPr>
            <w:r w:rsidRPr="00DD467B">
              <w:t>30 kHz</w:t>
            </w:r>
          </w:p>
        </w:tc>
      </w:tr>
      <w:tr w:rsidR="00E810CD" w:rsidRPr="006F4D85" w14:paraId="0526E55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AF54F58" w14:textId="77777777" w:rsidR="00E810CD" w:rsidRPr="00DD467B" w:rsidRDefault="00E810CD" w:rsidP="00793830">
            <w:pPr>
              <w:pStyle w:val="TAL"/>
            </w:pPr>
            <w:r w:rsidRPr="00DD467B">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0FF1DB02"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vAlign w:val="center"/>
            <w:hideMark/>
          </w:tcPr>
          <w:p w14:paraId="4C6B8EC1" w14:textId="77777777" w:rsidR="00E810CD" w:rsidRPr="006F4D85" w:rsidRDefault="00E810CD" w:rsidP="00793830">
            <w:pPr>
              <w:pStyle w:val="TAC"/>
              <w:rPr>
                <w:lang w:val="da-DK"/>
              </w:rPr>
            </w:pPr>
            <w:r w:rsidRPr="006F4D85">
              <w:rPr>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5505056" w14:textId="77777777" w:rsidR="00E810CD" w:rsidRPr="006F4D85" w:rsidRDefault="00E810CD" w:rsidP="00793830">
            <w:pPr>
              <w:pStyle w:val="TAC"/>
              <w:rPr>
                <w:lang w:val="en-US"/>
              </w:rPr>
            </w:pPr>
            <w:r w:rsidRPr="006F4D85">
              <w:rPr>
                <w:lang w:val="en-US"/>
              </w:rPr>
              <w:t>15 kHz</w:t>
            </w:r>
          </w:p>
        </w:tc>
      </w:tr>
      <w:tr w:rsidR="00E810CD" w:rsidRPr="006F4D85" w14:paraId="7B95EB3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039C666"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37D17F1"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vAlign w:val="center"/>
            <w:hideMark/>
          </w:tcPr>
          <w:p w14:paraId="710C26B4"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A35C365" w14:textId="77777777" w:rsidR="00E810CD" w:rsidRPr="006F4D85" w:rsidRDefault="00E810CD" w:rsidP="00793830">
            <w:pPr>
              <w:pStyle w:val="TAC"/>
              <w:rPr>
                <w:lang w:val="en-US"/>
              </w:rPr>
            </w:pPr>
            <w:r w:rsidRPr="006F4D85">
              <w:rPr>
                <w:lang w:val="en-US"/>
              </w:rPr>
              <w:t>30 kHz</w:t>
            </w:r>
          </w:p>
        </w:tc>
      </w:tr>
      <w:tr w:rsidR="00E810CD" w:rsidRPr="006F4D85" w14:paraId="62DE4B6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6D3149" w14:textId="77777777" w:rsidR="00E810CD" w:rsidRPr="006F4D85" w:rsidRDefault="00E810CD" w:rsidP="00793830">
            <w:pPr>
              <w:pStyle w:val="TAL"/>
              <w:rPr>
                <w:lang w:val="en-US"/>
              </w:rPr>
            </w:pPr>
            <w:r w:rsidRPr="006F4D85">
              <w:rPr>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1508A00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nil"/>
              <w:right w:val="single" w:sz="4" w:space="0" w:color="auto"/>
            </w:tcBorders>
          </w:tcPr>
          <w:p w14:paraId="06F0E719" w14:textId="77777777" w:rsidR="00E810CD" w:rsidRPr="006F4D85" w:rsidRDefault="00E810CD" w:rsidP="00793830">
            <w:pPr>
              <w:pStyle w:val="TAC"/>
              <w:rPr>
                <w:lang w:val="en-US"/>
              </w:rPr>
            </w:pPr>
          </w:p>
        </w:tc>
      </w:tr>
      <w:tr w:rsidR="00E810CD" w:rsidRPr="006F4D85" w14:paraId="6CD7A24B"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0067EC" w14:textId="77777777" w:rsidR="00E810CD" w:rsidRPr="006F4D85" w:rsidRDefault="00E810CD" w:rsidP="00793830">
            <w:pPr>
              <w:pStyle w:val="TAL"/>
              <w:rPr>
                <w:lang w:val="en-US"/>
              </w:rPr>
            </w:pPr>
            <w:r w:rsidRPr="006F4D85">
              <w:rPr>
                <w:szCs w:val="16"/>
                <w:lang w:eastAsia="ja-JP"/>
              </w:rPr>
              <w:t>EPRE ratio of PBCH DMRS to SSS</w:t>
            </w:r>
          </w:p>
        </w:tc>
        <w:tc>
          <w:tcPr>
            <w:tcW w:w="1557" w:type="dxa"/>
            <w:tcBorders>
              <w:top w:val="nil"/>
              <w:left w:val="single" w:sz="4" w:space="0" w:color="auto"/>
              <w:bottom w:val="nil"/>
              <w:right w:val="single" w:sz="4" w:space="0" w:color="auto"/>
            </w:tcBorders>
            <w:hideMark/>
          </w:tcPr>
          <w:p w14:paraId="7B9F7B9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3055F653" w14:textId="77777777" w:rsidR="00E810CD" w:rsidRPr="006F4D85" w:rsidRDefault="00E810CD" w:rsidP="00793830">
            <w:pPr>
              <w:pStyle w:val="TAC"/>
              <w:rPr>
                <w:lang w:val="en-US"/>
              </w:rPr>
            </w:pPr>
          </w:p>
        </w:tc>
      </w:tr>
      <w:tr w:rsidR="00E810CD" w:rsidRPr="006F4D85" w14:paraId="74888AC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7A16C7" w14:textId="77777777" w:rsidR="00E810CD" w:rsidRPr="006F4D85" w:rsidRDefault="00E810CD" w:rsidP="00793830">
            <w:pPr>
              <w:pStyle w:val="TAL"/>
              <w:rPr>
                <w:lang w:val="en-US"/>
              </w:rPr>
            </w:pPr>
            <w:r w:rsidRPr="006F4D85">
              <w:rPr>
                <w:szCs w:val="16"/>
                <w:lang w:eastAsia="ja-JP"/>
              </w:rPr>
              <w:t>EPRE ratio of PBCH to PBCH DMRS</w:t>
            </w:r>
          </w:p>
        </w:tc>
        <w:tc>
          <w:tcPr>
            <w:tcW w:w="1557" w:type="dxa"/>
            <w:tcBorders>
              <w:top w:val="nil"/>
              <w:left w:val="single" w:sz="4" w:space="0" w:color="auto"/>
              <w:bottom w:val="nil"/>
              <w:right w:val="single" w:sz="4" w:space="0" w:color="auto"/>
            </w:tcBorders>
            <w:hideMark/>
          </w:tcPr>
          <w:p w14:paraId="11C889C4"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5559E3E4" w14:textId="77777777" w:rsidR="00E810CD" w:rsidRPr="006F4D85" w:rsidRDefault="00E810CD" w:rsidP="00793830">
            <w:pPr>
              <w:pStyle w:val="TAC"/>
              <w:rPr>
                <w:lang w:val="en-US"/>
              </w:rPr>
            </w:pPr>
          </w:p>
        </w:tc>
      </w:tr>
      <w:tr w:rsidR="00E810CD" w:rsidRPr="006F4D85" w14:paraId="3B4D02D7"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41C6AC" w14:textId="77777777" w:rsidR="00E810CD" w:rsidRPr="006F4D85" w:rsidRDefault="00E810CD" w:rsidP="00793830">
            <w:pPr>
              <w:pStyle w:val="TAL"/>
              <w:rPr>
                <w:lang w:val="en-US"/>
              </w:rPr>
            </w:pPr>
            <w:r w:rsidRPr="006F4D85">
              <w:rPr>
                <w:szCs w:val="16"/>
                <w:lang w:eastAsia="ja-JP"/>
              </w:rPr>
              <w:t>EPRE ratio of PDCCH DMRS to SSS</w:t>
            </w:r>
          </w:p>
        </w:tc>
        <w:tc>
          <w:tcPr>
            <w:tcW w:w="1557" w:type="dxa"/>
            <w:tcBorders>
              <w:top w:val="nil"/>
              <w:left w:val="single" w:sz="4" w:space="0" w:color="auto"/>
              <w:bottom w:val="nil"/>
              <w:right w:val="single" w:sz="4" w:space="0" w:color="auto"/>
            </w:tcBorders>
            <w:hideMark/>
          </w:tcPr>
          <w:p w14:paraId="376F730D"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99D86E6" w14:textId="77777777" w:rsidR="00E810CD" w:rsidRPr="006F4D85" w:rsidRDefault="00E810CD" w:rsidP="00793830">
            <w:pPr>
              <w:pStyle w:val="TAC"/>
              <w:rPr>
                <w:lang w:val="en-US"/>
              </w:rPr>
            </w:pPr>
          </w:p>
        </w:tc>
      </w:tr>
      <w:tr w:rsidR="00E810CD" w:rsidRPr="006F4D85" w14:paraId="4CF9262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472D16B" w14:textId="77777777" w:rsidR="00E810CD" w:rsidRPr="006F4D85" w:rsidRDefault="00E810CD" w:rsidP="00793830">
            <w:pPr>
              <w:pStyle w:val="TAL"/>
              <w:rPr>
                <w:lang w:val="en-US"/>
              </w:rPr>
            </w:pPr>
            <w:r w:rsidRPr="006F4D85">
              <w:rPr>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13D8AB26" w14:textId="77777777" w:rsidR="00E810CD" w:rsidRPr="006F4D85" w:rsidRDefault="00E810CD" w:rsidP="00793830">
            <w:pPr>
              <w:pStyle w:val="TAC"/>
              <w:rPr>
                <w:lang w:val="en-US"/>
              </w:rPr>
            </w:pPr>
            <w:r w:rsidRPr="006F4D85">
              <w:rPr>
                <w:sz w:val="16"/>
                <w:szCs w:val="16"/>
                <w:lang w:eastAsia="ja-JP"/>
              </w:rPr>
              <w:t>dB</w:t>
            </w:r>
          </w:p>
        </w:tc>
        <w:tc>
          <w:tcPr>
            <w:tcW w:w="4232" w:type="dxa"/>
            <w:gridSpan w:val="2"/>
            <w:tcBorders>
              <w:top w:val="nil"/>
              <w:left w:val="single" w:sz="4" w:space="0" w:color="auto"/>
              <w:bottom w:val="nil"/>
              <w:right w:val="single" w:sz="4" w:space="0" w:color="auto"/>
            </w:tcBorders>
            <w:hideMark/>
          </w:tcPr>
          <w:p w14:paraId="7A2A89E6" w14:textId="77777777" w:rsidR="00E810CD" w:rsidRPr="006F4D85" w:rsidRDefault="00E810CD" w:rsidP="00793830">
            <w:pPr>
              <w:pStyle w:val="TAC"/>
              <w:rPr>
                <w:lang w:val="en-US"/>
              </w:rPr>
            </w:pPr>
            <w:r w:rsidRPr="006F4D85">
              <w:rPr>
                <w:sz w:val="16"/>
                <w:szCs w:val="16"/>
                <w:lang w:eastAsia="ja-JP"/>
              </w:rPr>
              <w:t>0</w:t>
            </w:r>
          </w:p>
        </w:tc>
      </w:tr>
      <w:tr w:rsidR="00E810CD" w:rsidRPr="006F4D85" w14:paraId="1A0F35D9"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389748" w14:textId="77777777" w:rsidR="00E810CD" w:rsidRPr="006F4D85" w:rsidRDefault="00E810CD" w:rsidP="00793830">
            <w:pPr>
              <w:pStyle w:val="TAL"/>
              <w:rPr>
                <w:lang w:val="en-US"/>
              </w:rPr>
            </w:pPr>
            <w:r w:rsidRPr="006F4D85">
              <w:rPr>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F107015"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4A8C80B" w14:textId="77777777" w:rsidR="00E810CD" w:rsidRPr="006F4D85" w:rsidRDefault="00E810CD" w:rsidP="00793830">
            <w:pPr>
              <w:pStyle w:val="TAC"/>
              <w:rPr>
                <w:lang w:val="en-US"/>
              </w:rPr>
            </w:pPr>
          </w:p>
        </w:tc>
      </w:tr>
      <w:tr w:rsidR="00E810CD" w:rsidRPr="006F4D85" w14:paraId="4CF8407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491963B" w14:textId="77777777" w:rsidR="00E810CD" w:rsidRPr="006F4D85" w:rsidRDefault="00E810CD" w:rsidP="00793830">
            <w:pPr>
              <w:pStyle w:val="TAL"/>
              <w:rPr>
                <w:lang w:val="en-US"/>
              </w:rPr>
            </w:pPr>
            <w:r w:rsidRPr="006F4D85">
              <w:rPr>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703D2B73"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75B8C8B2" w14:textId="77777777" w:rsidR="00E810CD" w:rsidRPr="006F4D85" w:rsidRDefault="00E810CD" w:rsidP="00793830">
            <w:pPr>
              <w:pStyle w:val="TAC"/>
              <w:rPr>
                <w:lang w:val="en-US"/>
              </w:rPr>
            </w:pPr>
          </w:p>
        </w:tc>
      </w:tr>
      <w:tr w:rsidR="00E810CD" w:rsidRPr="006F4D85" w14:paraId="34642585"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ACEBD92" w14:textId="77777777" w:rsidR="00E810CD" w:rsidRPr="006F4D85" w:rsidRDefault="00E810CD" w:rsidP="00793830">
            <w:pPr>
              <w:pStyle w:val="TAL"/>
              <w:rPr>
                <w:lang w:val="en-US"/>
              </w:rPr>
            </w:pPr>
            <w:r w:rsidRPr="006F4D85">
              <w:rPr>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184B72C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217F86D4" w14:textId="77777777" w:rsidR="00E810CD" w:rsidRPr="006F4D85" w:rsidRDefault="00E810CD" w:rsidP="00793830">
            <w:pPr>
              <w:pStyle w:val="TAC"/>
              <w:rPr>
                <w:lang w:val="en-US"/>
              </w:rPr>
            </w:pPr>
          </w:p>
        </w:tc>
      </w:tr>
      <w:tr w:rsidR="00E810CD" w:rsidRPr="006F4D85" w14:paraId="3A298962"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1002321" w14:textId="77777777" w:rsidR="00E810CD" w:rsidRPr="006F4D85" w:rsidRDefault="00E810CD" w:rsidP="00793830">
            <w:pPr>
              <w:pStyle w:val="TAL"/>
              <w:rPr>
                <w:lang w:val="en-US"/>
              </w:rPr>
            </w:pPr>
            <w:r w:rsidRPr="006F4D85">
              <w:rPr>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7D506B39" w14:textId="77777777" w:rsidR="00E810CD" w:rsidRPr="006F4D85" w:rsidRDefault="00E810CD" w:rsidP="00793830">
            <w:pPr>
              <w:pStyle w:val="TAC"/>
              <w:rPr>
                <w:lang w:val="en-US"/>
              </w:rPr>
            </w:pPr>
          </w:p>
        </w:tc>
        <w:tc>
          <w:tcPr>
            <w:tcW w:w="4232" w:type="dxa"/>
            <w:gridSpan w:val="2"/>
            <w:tcBorders>
              <w:top w:val="nil"/>
              <w:left w:val="single" w:sz="4" w:space="0" w:color="auto"/>
              <w:bottom w:val="single" w:sz="4" w:space="0" w:color="auto"/>
              <w:right w:val="single" w:sz="4" w:space="0" w:color="auto"/>
            </w:tcBorders>
            <w:hideMark/>
          </w:tcPr>
          <w:p w14:paraId="112E596E" w14:textId="77777777" w:rsidR="00E810CD" w:rsidRPr="006F4D85" w:rsidRDefault="00E810CD" w:rsidP="00793830">
            <w:pPr>
              <w:pStyle w:val="TAC"/>
              <w:rPr>
                <w:lang w:val="en-US"/>
              </w:rPr>
            </w:pPr>
          </w:p>
        </w:tc>
      </w:tr>
      <w:tr w:rsidR="00E810CD" w:rsidRPr="006F4D85" w14:paraId="4BFA047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668845D2" w14:textId="77777777" w:rsidR="00E810CD" w:rsidRPr="006F4D85" w:rsidRDefault="00E810CD" w:rsidP="00793830">
            <w:pPr>
              <w:pStyle w:val="TAL"/>
              <w:rPr>
                <w:lang w:val="en-US"/>
              </w:rPr>
            </w:pPr>
            <w:r w:rsidRPr="006F4D85">
              <w:rPr>
                <w:rFonts w:eastAsia="Calibri"/>
                <w:position w:val="-12"/>
                <w:szCs w:val="22"/>
                <w:lang w:val="en-US"/>
              </w:rPr>
              <w:object w:dxaOrig="420" w:dyaOrig="270" w14:anchorId="31BF0CDB">
                <v:shape id="_x0000_i1057" type="#_x0000_t75" style="width:20.5pt;height:15.5pt" o:ole="" fillcolor="window">
                  <v:imagedata r:id="rId15" o:title=""/>
                </v:shape>
                <o:OLEObject Type="Embed" ProgID="Equation.3" ShapeID="_x0000_i1057" DrawAspect="Content" ObjectID="_1692001120" r:id="rId51"/>
              </w:object>
            </w:r>
            <w:r w:rsidRPr="006F4D85">
              <w:rPr>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4EB8599" w14:textId="77777777" w:rsidR="00E810CD" w:rsidRPr="006F4D85" w:rsidRDefault="00E810CD" w:rsidP="00793830">
            <w:pPr>
              <w:pStyle w:val="TAC"/>
              <w:rPr>
                <w:lang w:val="en-US"/>
              </w:rPr>
            </w:pPr>
            <w:r w:rsidRPr="006F4D85">
              <w:rPr>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A70FF2C" w14:textId="77777777" w:rsidR="00E810CD" w:rsidRPr="006F4D85" w:rsidRDefault="00E810CD" w:rsidP="00793830">
            <w:pPr>
              <w:pStyle w:val="TAC"/>
              <w:rPr>
                <w:lang w:val="en-US"/>
              </w:rPr>
            </w:pPr>
            <w:r w:rsidRPr="006F4D85">
              <w:rPr>
                <w:lang w:val="en-US"/>
              </w:rPr>
              <w:t>-98</w:t>
            </w:r>
          </w:p>
        </w:tc>
      </w:tr>
      <w:tr w:rsidR="00E810CD" w:rsidRPr="006F4D85" w14:paraId="6E8136D0"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518B1084" w14:textId="77777777" w:rsidR="00E810CD" w:rsidRPr="006F4D85" w:rsidRDefault="00E810CD" w:rsidP="00793830">
            <w:pPr>
              <w:pStyle w:val="TAL"/>
              <w:rPr>
                <w:vertAlign w:val="superscript"/>
                <w:lang w:val="en-US"/>
              </w:rPr>
            </w:pPr>
            <w:r w:rsidRPr="006F4D85">
              <w:rPr>
                <w:rFonts w:eastAsia="Calibri"/>
                <w:position w:val="-12"/>
                <w:szCs w:val="22"/>
                <w:lang w:val="en-US"/>
              </w:rPr>
              <w:object w:dxaOrig="420" w:dyaOrig="270" w14:anchorId="095CFFC2">
                <v:shape id="_x0000_i1058" type="#_x0000_t75" style="width:20.5pt;height:15.5pt" o:ole="" fillcolor="window">
                  <v:imagedata r:id="rId15" o:title=""/>
                </v:shape>
                <o:OLEObject Type="Embed" ProgID="Equation.3" ShapeID="_x0000_i1058" DrawAspect="Content" ObjectID="_1692001121" r:id="rId52"/>
              </w:object>
            </w:r>
            <w:r w:rsidRPr="006F4D85">
              <w:rPr>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F05816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nil"/>
              <w:right w:val="single" w:sz="4" w:space="0" w:color="auto"/>
            </w:tcBorders>
          </w:tcPr>
          <w:p w14:paraId="71412F84" w14:textId="77777777" w:rsidR="00E810CD" w:rsidRPr="006F4D85" w:rsidRDefault="00E810CD" w:rsidP="00793830">
            <w:pPr>
              <w:pStyle w:val="TAC"/>
              <w:rPr>
                <w:lang w:val="en-US"/>
              </w:rPr>
            </w:pPr>
            <w:r w:rsidRPr="006F4D85">
              <w:rPr>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C8CD84" w14:textId="77777777" w:rsidR="00E810CD" w:rsidRPr="006F4D85" w:rsidRDefault="00E810CD" w:rsidP="00793830">
            <w:pPr>
              <w:pStyle w:val="TAC"/>
              <w:rPr>
                <w:lang w:val="en-US"/>
              </w:rPr>
            </w:pPr>
            <w:r w:rsidRPr="006F4D85">
              <w:rPr>
                <w:lang w:val="en-US"/>
              </w:rPr>
              <w:t>-98</w:t>
            </w:r>
          </w:p>
        </w:tc>
      </w:tr>
      <w:tr w:rsidR="00E810CD" w:rsidRPr="006F4D85" w14:paraId="79250747"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6E20BF1F" w14:textId="77777777" w:rsidR="00E810CD" w:rsidRPr="006F4D85" w:rsidRDefault="00E810CD" w:rsidP="00793830">
            <w:pPr>
              <w:pStyle w:val="TAL"/>
              <w:rPr>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951085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3,6</w:t>
            </w:r>
          </w:p>
        </w:tc>
        <w:tc>
          <w:tcPr>
            <w:tcW w:w="1557" w:type="dxa"/>
            <w:tcBorders>
              <w:top w:val="nil"/>
              <w:left w:val="single" w:sz="4" w:space="0" w:color="auto"/>
              <w:bottom w:val="single" w:sz="4" w:space="0" w:color="auto"/>
              <w:right w:val="single" w:sz="4" w:space="0" w:color="auto"/>
            </w:tcBorders>
            <w:vAlign w:val="center"/>
            <w:hideMark/>
          </w:tcPr>
          <w:p w14:paraId="34B8CF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0F31979" w14:textId="77777777" w:rsidR="00E810CD" w:rsidRPr="006F4D85" w:rsidRDefault="00E810CD" w:rsidP="00793830">
            <w:pPr>
              <w:pStyle w:val="TAC"/>
              <w:rPr>
                <w:lang w:val="en-US"/>
              </w:rPr>
            </w:pPr>
            <w:r w:rsidRPr="006F4D85">
              <w:rPr>
                <w:lang w:val="en-US"/>
              </w:rPr>
              <w:t>-95</w:t>
            </w:r>
          </w:p>
        </w:tc>
      </w:tr>
      <w:tr w:rsidR="00E810CD" w:rsidRPr="006F4D85" w14:paraId="3554AB46"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C952435" w14:textId="77777777" w:rsidR="00E810CD" w:rsidRPr="006F4D85" w:rsidRDefault="00E810CD" w:rsidP="00793830">
            <w:pPr>
              <w:pStyle w:val="TAL"/>
              <w:rPr>
                <w:i/>
                <w:lang w:val="en-US"/>
              </w:rPr>
            </w:pPr>
            <w:r w:rsidRPr="006F4D85">
              <w:rPr>
                <w:rFonts w:eastAsia="Calibri"/>
                <w:i/>
                <w:position w:val="-12"/>
                <w:szCs w:val="22"/>
                <w:lang w:val="en-US"/>
              </w:rPr>
              <w:object w:dxaOrig="570" w:dyaOrig="270" w14:anchorId="4FCC72EB">
                <v:shape id="_x0000_i1059" type="#_x0000_t75" style="width:31pt;height:15.5pt" o:ole="" fillcolor="window">
                  <v:imagedata r:id="rId46" o:title=""/>
                </v:shape>
                <o:OLEObject Type="Embed" ProgID="Equation.3" ShapeID="_x0000_i1059" DrawAspect="Content" ObjectID="_1692001122"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09AD102"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E5105B4" w14:textId="77777777" w:rsidR="00E810CD" w:rsidRPr="006F4D85" w:rsidRDefault="00E810CD" w:rsidP="00793830">
            <w:pPr>
              <w:pStyle w:val="TAC"/>
              <w:rPr>
                <w:lang w:val="en-US"/>
              </w:rPr>
            </w:pPr>
            <w:r w:rsidRPr="006F4D85">
              <w:rPr>
                <w:lang w:val="en-US"/>
              </w:rPr>
              <w:t>3</w:t>
            </w:r>
          </w:p>
        </w:tc>
      </w:tr>
      <w:tr w:rsidR="00E810CD" w:rsidRPr="006F4D85" w14:paraId="57BD84C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C3B7107" w14:textId="77777777" w:rsidR="00E810CD" w:rsidRPr="006F4D85" w:rsidRDefault="00E810CD" w:rsidP="00793830">
            <w:pPr>
              <w:pStyle w:val="TAL"/>
              <w:rPr>
                <w:lang w:val="en-US"/>
              </w:rPr>
            </w:pPr>
            <w:r w:rsidRPr="006F4D85">
              <w:rPr>
                <w:rFonts w:eastAsia="Calibri"/>
                <w:position w:val="-12"/>
                <w:szCs w:val="22"/>
                <w:lang w:val="en-US"/>
              </w:rPr>
              <w:object w:dxaOrig="870" w:dyaOrig="270" w14:anchorId="7161791C">
                <v:shape id="_x0000_i1060" type="#_x0000_t75" style="width:41pt;height:15.5pt" o:ole="" fillcolor="window">
                  <v:imagedata r:id="rId48" o:title=""/>
                </v:shape>
                <o:OLEObject Type="Embed" ProgID="Equation.3" ShapeID="_x0000_i1060" DrawAspect="Content" ObjectID="_1692001123"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5F6BCFCA"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0F65B4" w14:textId="77777777" w:rsidR="00E810CD" w:rsidRPr="006F4D85" w:rsidRDefault="00E810CD" w:rsidP="00793830">
            <w:pPr>
              <w:pStyle w:val="TAC"/>
              <w:rPr>
                <w:lang w:val="en-US"/>
              </w:rPr>
            </w:pPr>
            <w:r w:rsidRPr="006F4D85">
              <w:rPr>
                <w:lang w:val="en-US"/>
              </w:rPr>
              <w:t>3</w:t>
            </w:r>
          </w:p>
        </w:tc>
      </w:tr>
      <w:tr w:rsidR="00E810CD" w:rsidRPr="006F4D85" w14:paraId="1AD367EB"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1C9ABC34" w14:textId="77777777" w:rsidR="00E810CD" w:rsidRPr="006F4D85" w:rsidRDefault="00E810CD" w:rsidP="00793830">
            <w:pPr>
              <w:pStyle w:val="TAL"/>
              <w:rPr>
                <w:lang w:val="en-US"/>
              </w:rPr>
            </w:pPr>
            <w:r w:rsidRPr="006F4D85">
              <w:rPr>
                <w:lang w:val="en-US"/>
              </w:rPr>
              <w:t>Io</w:t>
            </w:r>
            <w:r w:rsidRPr="006F4D85">
              <w:rPr>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32D36E" w14:textId="77777777" w:rsidR="00E810CD" w:rsidRPr="006F4D85" w:rsidRDefault="00E810CD" w:rsidP="00793830">
            <w:pPr>
              <w:pStyle w:val="TAL"/>
              <w:rPr>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3E61A2B" w14:textId="77777777" w:rsidR="00E810CD" w:rsidRPr="006F4D85" w:rsidRDefault="00E810CD" w:rsidP="00793830">
            <w:pPr>
              <w:pStyle w:val="TAC"/>
              <w:rPr>
                <w:lang w:val="en-US"/>
              </w:rPr>
            </w:pPr>
            <w:r w:rsidRPr="006F4D85">
              <w:rPr>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86E386" w14:textId="77777777" w:rsidR="00E810CD" w:rsidRPr="006F4D85" w:rsidRDefault="00E810CD" w:rsidP="00793830">
            <w:pPr>
              <w:pStyle w:val="TAC"/>
              <w:rPr>
                <w:lang w:val="en-US"/>
              </w:rPr>
            </w:pPr>
            <w:r w:rsidRPr="006F4D85">
              <w:rPr>
                <w:lang w:val="en-US"/>
              </w:rPr>
              <w:t>-67.57</w:t>
            </w:r>
          </w:p>
        </w:tc>
      </w:tr>
      <w:tr w:rsidR="00E810CD" w:rsidRPr="006F4D85" w14:paraId="43CCFA24"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3B466CDA" w14:textId="77777777" w:rsidR="00E810CD" w:rsidRPr="006F4D85" w:rsidRDefault="00E810CD" w:rsidP="00793830">
            <w:pPr>
              <w:pStyle w:val="TAL"/>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7CAAFCE" w14:textId="77777777" w:rsidR="00E810CD" w:rsidRPr="006F4D85" w:rsidRDefault="00E810CD" w:rsidP="00793830">
            <w:pPr>
              <w:pStyle w:val="TAL"/>
              <w:rPr>
                <w:lang w:val="en-US"/>
              </w:rPr>
            </w:pPr>
            <w:r w:rsidRPr="006F4D85">
              <w:t>Config</w:t>
            </w:r>
            <w:r w:rsidRPr="006F4D85">
              <w:rPr>
                <w:szCs w:val="18"/>
              </w:rPr>
              <w:t xml:space="preserve"> </w:t>
            </w:r>
            <w:r w:rsidRPr="006F4D85">
              <w:rPr>
                <w:rFonts w:eastAsia="Calibri"/>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C725AF" w14:textId="77777777" w:rsidR="00E810CD" w:rsidRPr="00E162A3" w:rsidRDefault="00E810CD" w:rsidP="00793830">
            <w:pPr>
              <w:pStyle w:val="TAC"/>
              <w:rPr>
                <w:lang w:val="en-US"/>
              </w:rPr>
            </w:pPr>
            <w:r w:rsidRPr="006F4D85">
              <w:rPr>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FD9F16" w14:textId="77777777" w:rsidR="00E810CD" w:rsidRPr="006F4D85" w:rsidRDefault="00E810CD" w:rsidP="00793830">
            <w:pPr>
              <w:pStyle w:val="TAC"/>
              <w:rPr>
                <w:lang w:val="en-US"/>
              </w:rPr>
            </w:pPr>
            <w:r w:rsidRPr="006F4D85">
              <w:rPr>
                <w:lang w:val="en-US"/>
              </w:rPr>
              <w:t>-62.58</w:t>
            </w:r>
          </w:p>
        </w:tc>
      </w:tr>
      <w:tr w:rsidR="00E810CD" w:rsidRPr="006F4D85" w14:paraId="648E6DD4"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9A5072E" w14:textId="77777777" w:rsidR="00E810CD" w:rsidRPr="006F4D85" w:rsidRDefault="00E810CD" w:rsidP="00793830">
            <w:pPr>
              <w:pStyle w:val="TAL"/>
              <w:rPr>
                <w:lang w:val="en-US"/>
              </w:rPr>
            </w:pPr>
            <w:r w:rsidRPr="006F4D85">
              <w:rPr>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B1129DB" w14:textId="77777777" w:rsidR="00E810CD" w:rsidRPr="006F4D85" w:rsidRDefault="00E810CD" w:rsidP="00793830">
            <w:pPr>
              <w:pStyle w:val="TAC"/>
              <w:rPr>
                <w:lang w:val="en-US"/>
              </w:rPr>
            </w:pPr>
            <w:r w:rsidRPr="006F4D85">
              <w:rPr>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7F8E9A" w14:textId="77777777" w:rsidR="00E810CD" w:rsidRPr="006F4D85" w:rsidRDefault="00E810CD" w:rsidP="00793830">
            <w:pPr>
              <w:pStyle w:val="TAC"/>
              <w:rPr>
                <w:lang w:val="en-US"/>
              </w:rPr>
            </w:pPr>
            <w:r w:rsidRPr="006F4D85">
              <w:rPr>
                <w:lang w:val="en-US"/>
              </w:rPr>
              <w:t>AWGN</w:t>
            </w:r>
          </w:p>
        </w:tc>
      </w:tr>
      <w:tr w:rsidR="00E810CD" w:rsidRPr="006F4D85" w14:paraId="2F3D45AE" w14:textId="77777777" w:rsidTr="00793830">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7184D95" w14:textId="77777777" w:rsidR="00E810CD" w:rsidRPr="006F4D85" w:rsidRDefault="00E810CD"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A6538BB" w14:textId="77777777" w:rsidR="00E810CD" w:rsidRPr="006F4D85" w:rsidRDefault="00E810CD"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20" w:dyaOrig="270" w14:anchorId="43701BE9">
                <v:shape id="_x0000_i1061" type="#_x0000_t75" style="width:20.5pt;height:15.5pt" o:ole="" fillcolor="window">
                  <v:imagedata r:id="rId15" o:title=""/>
                </v:shape>
                <o:OLEObject Type="Embed" ProgID="Equation.3" ShapeID="_x0000_i1061" DrawAspect="Content" ObjectID="_1692001124" r:id="rId55"/>
              </w:object>
            </w:r>
            <w:r w:rsidRPr="006F4D85">
              <w:rPr>
                <w:lang w:val="en-US"/>
              </w:rPr>
              <w:t xml:space="preserve"> to be fulfilled.</w:t>
            </w:r>
          </w:p>
          <w:p w14:paraId="683E0B1D" w14:textId="77777777" w:rsidR="00E810CD" w:rsidRPr="006F4D85" w:rsidRDefault="00E810CD" w:rsidP="00793830">
            <w:pPr>
              <w:pStyle w:val="TAN"/>
              <w:rPr>
                <w:lang w:val="en-US"/>
              </w:rPr>
            </w:pPr>
            <w:r w:rsidRPr="006F4D85">
              <w:rPr>
                <w:lang w:val="en-US"/>
              </w:rPr>
              <w:t>Note 3:</w:t>
            </w:r>
            <w:r w:rsidRPr="006F4D85">
              <w:rPr>
                <w:lang w:val="en-US"/>
              </w:rPr>
              <w:tab/>
              <w:t>Io levels have been derived from other parameters for information purposes. They are not settable parameters themselves.</w:t>
            </w:r>
          </w:p>
        </w:tc>
      </w:tr>
    </w:tbl>
    <w:p w14:paraId="5CA6FE80" w14:textId="77777777" w:rsidR="00E810CD" w:rsidRPr="006F4D85" w:rsidRDefault="00E810CD" w:rsidP="00E810CD"/>
    <w:p w14:paraId="0D7E499F" w14:textId="77777777" w:rsidR="00E810CD" w:rsidRPr="00F40AB3" w:rsidRDefault="00E810CD" w:rsidP="00E810CD">
      <w:pPr>
        <w:pStyle w:val="TH"/>
        <w:rPr>
          <w:rFonts w:ascii="Calibri" w:eastAsia="Calibri" w:hAnsi="Calibri"/>
          <w:sz w:val="22"/>
          <w:szCs w:val="22"/>
        </w:rPr>
      </w:pPr>
      <w:r w:rsidRPr="006F4D85">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E810CD" w:rsidRPr="006F4D85" w14:paraId="72C2447A" w14:textId="77777777" w:rsidTr="00793830">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0DB196D" w14:textId="77777777" w:rsidR="00E810CD" w:rsidRPr="006F4D85" w:rsidRDefault="00E810CD" w:rsidP="00793830">
            <w:pPr>
              <w:pStyle w:val="TAH"/>
              <w:spacing w:line="256" w:lineRule="auto"/>
              <w:rPr>
                <w:rFonts w:cs="Arial"/>
              </w:rPr>
            </w:pPr>
            <w:r w:rsidRPr="006F4D85">
              <w:rPr>
                <w:rFonts w:cs="Arial"/>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6B3B12" w14:textId="77777777" w:rsidR="00E810CD" w:rsidRPr="006F4D85" w:rsidRDefault="00E810CD" w:rsidP="00793830">
            <w:pPr>
              <w:pStyle w:val="TAH"/>
              <w:spacing w:line="256" w:lineRule="auto"/>
              <w:rPr>
                <w:rFonts w:cs="Arial"/>
              </w:rPr>
            </w:pPr>
            <w:r w:rsidRPr="006F4D85">
              <w:rPr>
                <w:rFonts w:cs="Arial"/>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CC5FE87" w14:textId="77777777" w:rsidR="00E810CD" w:rsidRPr="006F4D85" w:rsidRDefault="00E810CD" w:rsidP="00793830">
            <w:pPr>
              <w:pStyle w:val="TAH"/>
              <w:spacing w:line="256" w:lineRule="auto"/>
              <w:rPr>
                <w:rFonts w:cs="Arial"/>
              </w:rPr>
            </w:pPr>
            <w:r w:rsidRPr="006F4D85">
              <w:rPr>
                <w:rFonts w:cs="Arial"/>
              </w:rPr>
              <w:t>Comment</w:t>
            </w:r>
          </w:p>
        </w:tc>
      </w:tr>
      <w:tr w:rsidR="00E810CD" w:rsidRPr="006F4D85" w14:paraId="71803B68" w14:textId="77777777" w:rsidTr="00793830">
        <w:trPr>
          <w:trHeight w:val="56"/>
          <w:jc w:val="center"/>
        </w:trPr>
        <w:tc>
          <w:tcPr>
            <w:tcW w:w="1701" w:type="dxa"/>
            <w:tcBorders>
              <w:top w:val="single" w:sz="4" w:space="0" w:color="auto"/>
              <w:left w:val="single" w:sz="4" w:space="0" w:color="auto"/>
              <w:bottom w:val="nil"/>
              <w:right w:val="single" w:sz="4" w:space="0" w:color="auto"/>
            </w:tcBorders>
            <w:vAlign w:val="center"/>
          </w:tcPr>
          <w:p w14:paraId="21C9E872" w14:textId="77777777" w:rsidR="00E810CD" w:rsidRPr="006F4D85" w:rsidRDefault="00E810CD" w:rsidP="00793830">
            <w:pPr>
              <w:pStyle w:val="TAC"/>
              <w:spacing w:line="256" w:lineRule="auto"/>
            </w:pPr>
            <w:r w:rsidRPr="006F4D85">
              <w:t>c-SRS</w:t>
            </w:r>
          </w:p>
        </w:tc>
        <w:tc>
          <w:tcPr>
            <w:tcW w:w="1701" w:type="dxa"/>
            <w:tcBorders>
              <w:top w:val="single" w:sz="4" w:space="0" w:color="auto"/>
              <w:left w:val="single" w:sz="4" w:space="0" w:color="auto"/>
              <w:bottom w:val="single" w:sz="4" w:space="0" w:color="auto"/>
              <w:right w:val="single" w:sz="4" w:space="0" w:color="auto"/>
            </w:tcBorders>
            <w:vAlign w:val="center"/>
          </w:tcPr>
          <w:p w14:paraId="59E71516"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1120C543" w14:textId="77777777" w:rsidR="00E810CD" w:rsidRPr="006F4D85" w:rsidRDefault="00E810CD" w:rsidP="00793830">
            <w:pPr>
              <w:pStyle w:val="TAC"/>
              <w:spacing w:line="256" w:lineRule="auto"/>
              <w:rPr>
                <w:rFonts w:cs="Arial"/>
              </w:rPr>
            </w:pPr>
            <w:r w:rsidRPr="006F4D85">
              <w:rPr>
                <w:rFonts w:cs="Arial"/>
              </w:rPr>
              <w:t>12</w:t>
            </w:r>
          </w:p>
        </w:tc>
        <w:tc>
          <w:tcPr>
            <w:tcW w:w="3650" w:type="dxa"/>
            <w:tcBorders>
              <w:top w:val="single" w:sz="4" w:space="0" w:color="auto"/>
              <w:left w:val="single" w:sz="4" w:space="0" w:color="auto"/>
              <w:bottom w:val="nil"/>
              <w:right w:val="single" w:sz="4" w:space="0" w:color="auto"/>
            </w:tcBorders>
            <w:vAlign w:val="center"/>
          </w:tcPr>
          <w:p w14:paraId="313C4DC5" w14:textId="77777777" w:rsidR="00E810CD" w:rsidRPr="006F4D85" w:rsidRDefault="00E810CD" w:rsidP="00793830">
            <w:pPr>
              <w:pStyle w:val="TAL"/>
              <w:spacing w:line="256" w:lineRule="auto"/>
              <w:rPr>
                <w:lang w:eastAsia="ja-JP"/>
              </w:rPr>
            </w:pPr>
            <w:r w:rsidRPr="006F4D85">
              <w:rPr>
                <w:lang w:eastAsia="ja-JP"/>
              </w:rPr>
              <w:t>Frequency hopping is disabled</w:t>
            </w:r>
          </w:p>
        </w:tc>
      </w:tr>
      <w:tr w:rsidR="00E810CD" w:rsidRPr="006F4D85" w14:paraId="41851870" w14:textId="77777777" w:rsidTr="00793830">
        <w:trPr>
          <w:trHeight w:val="56"/>
          <w:jc w:val="center"/>
        </w:trPr>
        <w:tc>
          <w:tcPr>
            <w:tcW w:w="1701" w:type="dxa"/>
            <w:tcBorders>
              <w:top w:val="nil"/>
              <w:left w:val="single" w:sz="4" w:space="0" w:color="auto"/>
              <w:bottom w:val="single" w:sz="4" w:space="0" w:color="auto"/>
              <w:right w:val="single" w:sz="4" w:space="0" w:color="auto"/>
            </w:tcBorders>
            <w:vAlign w:val="center"/>
          </w:tcPr>
          <w:p w14:paraId="5F73F180" w14:textId="77777777" w:rsidR="00E810CD" w:rsidRPr="006F4D85" w:rsidRDefault="00E810CD" w:rsidP="00793830">
            <w:pPr>
              <w:pStyle w:val="TAC"/>
              <w:spacing w:line="256" w:lineRule="auto"/>
            </w:pPr>
          </w:p>
        </w:tc>
        <w:tc>
          <w:tcPr>
            <w:tcW w:w="1701" w:type="dxa"/>
            <w:tcBorders>
              <w:top w:val="single" w:sz="4" w:space="0" w:color="auto"/>
              <w:left w:val="single" w:sz="4" w:space="0" w:color="auto"/>
              <w:bottom w:val="single" w:sz="4" w:space="0" w:color="auto"/>
              <w:right w:val="single" w:sz="4" w:space="0" w:color="auto"/>
            </w:tcBorders>
            <w:vAlign w:val="center"/>
          </w:tcPr>
          <w:p w14:paraId="7E04AAEA"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141DD709" w14:textId="77777777" w:rsidR="00E810CD" w:rsidRPr="006F4D85" w:rsidRDefault="00E810CD" w:rsidP="00793830">
            <w:pPr>
              <w:pStyle w:val="TAC"/>
              <w:spacing w:line="256" w:lineRule="auto"/>
              <w:rPr>
                <w:rFonts w:cs="Arial"/>
              </w:rPr>
            </w:pPr>
            <w:r w:rsidRPr="006F4D85">
              <w:rPr>
                <w:rFonts w:cs="Arial"/>
              </w:rPr>
              <w:t>24</w:t>
            </w:r>
          </w:p>
        </w:tc>
        <w:tc>
          <w:tcPr>
            <w:tcW w:w="3650" w:type="dxa"/>
            <w:tcBorders>
              <w:top w:val="nil"/>
              <w:left w:val="single" w:sz="4" w:space="0" w:color="auto"/>
              <w:bottom w:val="nil"/>
              <w:right w:val="single" w:sz="4" w:space="0" w:color="auto"/>
            </w:tcBorders>
            <w:vAlign w:val="center"/>
          </w:tcPr>
          <w:p w14:paraId="57CF29D8" w14:textId="77777777" w:rsidR="00E810CD" w:rsidRPr="006F4D85" w:rsidRDefault="00E810CD" w:rsidP="00793830">
            <w:pPr>
              <w:pStyle w:val="TAL"/>
              <w:spacing w:line="256" w:lineRule="auto"/>
              <w:rPr>
                <w:lang w:eastAsia="ja-JP"/>
              </w:rPr>
            </w:pPr>
          </w:p>
        </w:tc>
      </w:tr>
      <w:tr w:rsidR="00E810CD" w:rsidRPr="006F4D85" w14:paraId="37555649"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2A0759C7" w14:textId="77777777" w:rsidR="00E810CD" w:rsidRPr="006F4D85" w:rsidRDefault="00E810CD" w:rsidP="00793830">
            <w:pPr>
              <w:pStyle w:val="TAC"/>
              <w:spacing w:line="256" w:lineRule="auto"/>
              <w:rPr>
                <w:rFonts w:cs="Arial"/>
              </w:rPr>
            </w:pPr>
            <w:r w:rsidRPr="006F4D85">
              <w:t>b-SRS</w:t>
            </w:r>
          </w:p>
        </w:tc>
        <w:tc>
          <w:tcPr>
            <w:tcW w:w="1453" w:type="dxa"/>
            <w:tcBorders>
              <w:top w:val="single" w:sz="4" w:space="0" w:color="auto"/>
              <w:left w:val="single" w:sz="4" w:space="0" w:color="auto"/>
              <w:bottom w:val="single" w:sz="4" w:space="0" w:color="auto"/>
              <w:right w:val="single" w:sz="4" w:space="0" w:color="auto"/>
            </w:tcBorders>
          </w:tcPr>
          <w:p w14:paraId="770C0001"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nil"/>
              <w:right w:val="single" w:sz="4" w:space="0" w:color="auto"/>
            </w:tcBorders>
          </w:tcPr>
          <w:p w14:paraId="226928F7" w14:textId="77777777" w:rsidR="00E810CD" w:rsidRPr="006F4D85" w:rsidRDefault="00E810CD" w:rsidP="00793830">
            <w:pPr>
              <w:pStyle w:val="TAL"/>
              <w:spacing w:line="256" w:lineRule="auto"/>
              <w:jc w:val="center"/>
              <w:rPr>
                <w:lang w:eastAsia="ja-JP"/>
              </w:rPr>
            </w:pPr>
          </w:p>
        </w:tc>
      </w:tr>
      <w:tr w:rsidR="00E810CD" w:rsidRPr="006F4D85" w14:paraId="0BFE599F"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FDBFE17" w14:textId="77777777" w:rsidR="00E810CD" w:rsidRPr="006F4D85" w:rsidRDefault="00E810CD" w:rsidP="00793830">
            <w:pPr>
              <w:pStyle w:val="TAC"/>
              <w:spacing w:line="256" w:lineRule="auto"/>
              <w:rPr>
                <w:rFonts w:cs="Arial"/>
              </w:rPr>
            </w:pPr>
            <w:r w:rsidRPr="006F4D85">
              <w:t>b-hop</w:t>
            </w:r>
          </w:p>
        </w:tc>
        <w:tc>
          <w:tcPr>
            <w:tcW w:w="1453" w:type="dxa"/>
            <w:tcBorders>
              <w:top w:val="single" w:sz="4" w:space="0" w:color="auto"/>
              <w:left w:val="single" w:sz="4" w:space="0" w:color="auto"/>
              <w:bottom w:val="single" w:sz="4" w:space="0" w:color="auto"/>
              <w:right w:val="single" w:sz="4" w:space="0" w:color="auto"/>
            </w:tcBorders>
          </w:tcPr>
          <w:p w14:paraId="15AFB4D0"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10B85E17" w14:textId="77777777" w:rsidR="00E810CD" w:rsidRPr="006F4D85" w:rsidRDefault="00E810CD" w:rsidP="00793830">
            <w:pPr>
              <w:pStyle w:val="TAL"/>
              <w:spacing w:line="256" w:lineRule="auto"/>
              <w:jc w:val="center"/>
              <w:rPr>
                <w:lang w:eastAsia="ja-JP"/>
              </w:rPr>
            </w:pPr>
          </w:p>
        </w:tc>
      </w:tr>
      <w:tr w:rsidR="00E810CD" w:rsidRPr="006F4D85" w14:paraId="5C2DB67C"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37C0E441" w14:textId="77777777" w:rsidR="00E810CD" w:rsidRPr="006F4D85" w:rsidRDefault="00E810CD" w:rsidP="00793830">
            <w:pPr>
              <w:pStyle w:val="TAC"/>
              <w:spacing w:line="256" w:lineRule="auto"/>
            </w:pPr>
            <w:r w:rsidRPr="006F4D85">
              <w:t>freqDomainPosition</w:t>
            </w:r>
          </w:p>
        </w:tc>
        <w:tc>
          <w:tcPr>
            <w:tcW w:w="1453" w:type="dxa"/>
            <w:tcBorders>
              <w:top w:val="single" w:sz="4" w:space="0" w:color="auto"/>
              <w:left w:val="single" w:sz="4" w:space="0" w:color="auto"/>
              <w:bottom w:val="single" w:sz="4" w:space="0" w:color="auto"/>
              <w:right w:val="single" w:sz="4" w:space="0" w:color="auto"/>
            </w:tcBorders>
          </w:tcPr>
          <w:p w14:paraId="7E0173FE"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18CBC412" w14:textId="77777777" w:rsidR="00E810CD" w:rsidRPr="006F4D85" w:rsidRDefault="00E810CD" w:rsidP="00793830">
            <w:pPr>
              <w:pStyle w:val="TAL"/>
              <w:jc w:val="center"/>
            </w:pPr>
            <w:r w:rsidRPr="006F4D85">
              <w:t>Frequency domain position of SRS</w:t>
            </w:r>
          </w:p>
        </w:tc>
      </w:tr>
      <w:tr w:rsidR="00E810CD" w:rsidRPr="006F4D85" w14:paraId="33C6582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0BEABFB" w14:textId="77777777" w:rsidR="00E810CD" w:rsidRPr="006F4D85" w:rsidRDefault="00E810CD" w:rsidP="00793830">
            <w:pPr>
              <w:pStyle w:val="TAC"/>
              <w:spacing w:line="256" w:lineRule="auto"/>
            </w:pPr>
            <w:r w:rsidRPr="006F4D85">
              <w:t>freqDomainShift</w:t>
            </w:r>
          </w:p>
        </w:tc>
        <w:tc>
          <w:tcPr>
            <w:tcW w:w="1453" w:type="dxa"/>
            <w:tcBorders>
              <w:top w:val="single" w:sz="4" w:space="0" w:color="auto"/>
              <w:left w:val="single" w:sz="4" w:space="0" w:color="auto"/>
              <w:bottom w:val="single" w:sz="4" w:space="0" w:color="auto"/>
              <w:right w:val="single" w:sz="4" w:space="0" w:color="auto"/>
            </w:tcBorders>
          </w:tcPr>
          <w:p w14:paraId="0DD89C7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49F76ABB" w14:textId="77777777" w:rsidR="00E810CD" w:rsidRPr="006F4D85" w:rsidRDefault="00E810CD" w:rsidP="00793830">
            <w:pPr>
              <w:pStyle w:val="TAL"/>
              <w:jc w:val="center"/>
            </w:pPr>
          </w:p>
        </w:tc>
      </w:tr>
      <w:tr w:rsidR="00E810CD" w:rsidRPr="006F4D85" w14:paraId="11F51C1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B31CB27" w14:textId="77777777" w:rsidR="00E810CD" w:rsidRPr="006F4D85" w:rsidRDefault="00E810CD" w:rsidP="00793830">
            <w:pPr>
              <w:pStyle w:val="TAC"/>
              <w:spacing w:line="256" w:lineRule="auto"/>
            </w:pPr>
            <w:r w:rsidRPr="006F4D85">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204B8D55" w14:textId="77777777" w:rsidR="00E810CD" w:rsidRPr="006F4D85" w:rsidRDefault="00E810CD" w:rsidP="00793830">
            <w:pPr>
              <w:pStyle w:val="TAC"/>
              <w:spacing w:line="256" w:lineRule="auto"/>
              <w:rPr>
                <w:rFonts w:cs="Arial"/>
              </w:rPr>
            </w:pPr>
            <w:r w:rsidRPr="006F4D85">
              <w:t>neither</w:t>
            </w:r>
          </w:p>
        </w:tc>
        <w:tc>
          <w:tcPr>
            <w:tcW w:w="3650" w:type="dxa"/>
            <w:tcBorders>
              <w:top w:val="single" w:sz="4" w:space="0" w:color="auto"/>
              <w:left w:val="single" w:sz="4" w:space="0" w:color="auto"/>
              <w:bottom w:val="single" w:sz="4" w:space="0" w:color="auto"/>
              <w:right w:val="single" w:sz="4" w:space="0" w:color="auto"/>
            </w:tcBorders>
            <w:hideMark/>
          </w:tcPr>
          <w:p w14:paraId="0D79BA84" w14:textId="77777777" w:rsidR="00E810CD" w:rsidRPr="006F4D85" w:rsidRDefault="00E810CD" w:rsidP="00793830">
            <w:pPr>
              <w:pStyle w:val="TAL"/>
              <w:spacing w:line="256" w:lineRule="auto"/>
              <w:jc w:val="center"/>
              <w:rPr>
                <w:rFonts w:cs="Arial"/>
              </w:rPr>
            </w:pPr>
            <w:r w:rsidRPr="006F4D85">
              <w:rPr>
                <w:rFonts w:cs="Arial"/>
              </w:rPr>
              <w:t>No group or sequence hopping</w:t>
            </w:r>
          </w:p>
        </w:tc>
      </w:tr>
      <w:tr w:rsidR="00E810CD" w:rsidRPr="006F4D85" w14:paraId="29B082E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3446D4A" w14:textId="77777777" w:rsidR="00E810CD" w:rsidRPr="006F4D85" w:rsidRDefault="00E810CD" w:rsidP="00793830">
            <w:pPr>
              <w:pStyle w:val="TAC"/>
              <w:spacing w:line="256" w:lineRule="auto"/>
              <w:rPr>
                <w:rFonts w:cs="Arial"/>
              </w:rPr>
            </w:pPr>
            <w:r w:rsidRPr="006F4D85">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32160CF" w14:textId="77777777" w:rsidR="00E810CD" w:rsidRPr="006F4D85" w:rsidRDefault="00E810CD" w:rsidP="00793830">
            <w:pPr>
              <w:pStyle w:val="TAC"/>
              <w:spacing w:line="256" w:lineRule="auto"/>
              <w:rPr>
                <w:rFonts w:cs="Arial"/>
              </w:rPr>
            </w:pPr>
            <w:r w:rsidRPr="006F4D85">
              <w:t>sl5=</w:t>
            </w:r>
            <w:r>
              <w:t>2 for SCS 15kHz</w:t>
            </w:r>
            <w:r>
              <w:br/>
              <w:t>sl5</w:t>
            </w:r>
            <w:r>
              <w:rPr>
                <w:rFonts w:hint="eastAsia"/>
                <w:lang w:eastAsia="ja-JP"/>
              </w:rPr>
              <w:t>=</w:t>
            </w:r>
            <w:r>
              <w:t>4 for SCS 30kHz</w:t>
            </w:r>
          </w:p>
        </w:tc>
        <w:tc>
          <w:tcPr>
            <w:tcW w:w="3650" w:type="dxa"/>
            <w:tcBorders>
              <w:top w:val="single" w:sz="4" w:space="0" w:color="auto"/>
              <w:left w:val="single" w:sz="4" w:space="0" w:color="auto"/>
              <w:bottom w:val="single" w:sz="4" w:space="0" w:color="auto"/>
              <w:right w:val="single" w:sz="4" w:space="0" w:color="auto"/>
            </w:tcBorders>
            <w:hideMark/>
          </w:tcPr>
          <w:p w14:paraId="628BD67E" w14:textId="77777777" w:rsidR="00E810CD" w:rsidRPr="006F4D85" w:rsidRDefault="00E810CD" w:rsidP="00793830">
            <w:pPr>
              <w:pStyle w:val="TAL"/>
              <w:spacing w:line="256" w:lineRule="auto"/>
              <w:jc w:val="center"/>
              <w:rPr>
                <w:rFonts w:cs="Arial"/>
              </w:rPr>
            </w:pPr>
            <w:r w:rsidRPr="006F4D85">
              <w:rPr>
                <w:rFonts w:cs="Arial"/>
              </w:rPr>
              <w:t>Once every 5 slots</w:t>
            </w:r>
          </w:p>
        </w:tc>
      </w:tr>
      <w:tr w:rsidR="00E810CD" w:rsidRPr="006F4D85" w14:paraId="1A60F481"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9ABDAB" w14:textId="77777777" w:rsidR="00E810CD" w:rsidRPr="006F4D85" w:rsidRDefault="00E810CD" w:rsidP="00793830">
            <w:pPr>
              <w:pStyle w:val="TAC"/>
              <w:spacing w:line="256" w:lineRule="auto"/>
              <w:rPr>
                <w:rFonts w:cs="Arial"/>
              </w:rPr>
            </w:pPr>
            <w:r w:rsidRPr="006F4D85">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126B3C97" w14:textId="77777777" w:rsidR="00E810CD" w:rsidRPr="006F4D85" w:rsidRDefault="00E810CD" w:rsidP="00793830">
            <w:pPr>
              <w:pStyle w:val="TAC"/>
              <w:spacing w:line="256" w:lineRule="auto"/>
              <w:rPr>
                <w:rFonts w:cs="Arial"/>
              </w:rPr>
            </w:pPr>
            <w:r w:rsidRPr="006F4D85">
              <w:t>ssb-Index=0</w:t>
            </w:r>
          </w:p>
        </w:tc>
        <w:tc>
          <w:tcPr>
            <w:tcW w:w="3650" w:type="dxa"/>
            <w:tcBorders>
              <w:top w:val="single" w:sz="4" w:space="0" w:color="auto"/>
              <w:left w:val="single" w:sz="4" w:space="0" w:color="auto"/>
              <w:bottom w:val="single" w:sz="4" w:space="0" w:color="auto"/>
              <w:right w:val="single" w:sz="4" w:space="0" w:color="auto"/>
            </w:tcBorders>
            <w:hideMark/>
          </w:tcPr>
          <w:p w14:paraId="37001CE3" w14:textId="77777777" w:rsidR="00E810CD" w:rsidRPr="006F4D85" w:rsidRDefault="00E810CD" w:rsidP="00793830">
            <w:pPr>
              <w:pStyle w:val="TAL"/>
              <w:spacing w:line="256" w:lineRule="auto"/>
              <w:jc w:val="center"/>
              <w:rPr>
                <w:rFonts w:cs="Arial"/>
              </w:rPr>
            </w:pPr>
            <w:r w:rsidRPr="006F4D85">
              <w:rPr>
                <w:szCs w:val="22"/>
                <w:lang w:eastAsia="ja-JP"/>
              </w:rPr>
              <w:t>SSB #0 is used for SRS path loss estimation</w:t>
            </w:r>
          </w:p>
        </w:tc>
      </w:tr>
      <w:tr w:rsidR="00E810CD" w:rsidRPr="006F4D85" w14:paraId="6C9E49F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490A9A5" w14:textId="77777777" w:rsidR="00E810CD" w:rsidRPr="006F4D85" w:rsidRDefault="00E810CD" w:rsidP="00793830">
            <w:pPr>
              <w:pStyle w:val="TAC"/>
              <w:spacing w:line="256" w:lineRule="auto"/>
              <w:rPr>
                <w:rFonts w:cs="Arial"/>
                <w:vertAlign w:val="superscript"/>
              </w:rPr>
            </w:pPr>
            <w:r w:rsidRPr="006F4D85">
              <w:rPr>
                <w:rFonts w:cs="Arial"/>
              </w:rPr>
              <w:t>usage</w:t>
            </w:r>
          </w:p>
        </w:tc>
        <w:tc>
          <w:tcPr>
            <w:tcW w:w="1453" w:type="dxa"/>
            <w:tcBorders>
              <w:top w:val="single" w:sz="4" w:space="0" w:color="auto"/>
              <w:left w:val="single" w:sz="4" w:space="0" w:color="auto"/>
              <w:bottom w:val="single" w:sz="4" w:space="0" w:color="auto"/>
              <w:right w:val="single" w:sz="4" w:space="0" w:color="auto"/>
            </w:tcBorders>
            <w:hideMark/>
          </w:tcPr>
          <w:p w14:paraId="0CC8DBF0" w14:textId="77777777" w:rsidR="00E810CD" w:rsidRPr="006F4D85" w:rsidRDefault="00E810CD" w:rsidP="00793830">
            <w:pPr>
              <w:pStyle w:val="TAC"/>
              <w:spacing w:line="256" w:lineRule="auto"/>
              <w:rPr>
                <w:rFonts w:cs="Arial"/>
              </w:rPr>
            </w:pPr>
            <w:r w:rsidRPr="006F4D8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10AA341F" w14:textId="77777777" w:rsidR="00E810CD" w:rsidRPr="006F4D85" w:rsidRDefault="00E810CD" w:rsidP="00793830">
            <w:pPr>
              <w:pStyle w:val="TAL"/>
              <w:spacing w:line="256" w:lineRule="auto"/>
              <w:jc w:val="center"/>
              <w:rPr>
                <w:rFonts w:cs="Arial"/>
              </w:rPr>
            </w:pPr>
            <w:r w:rsidRPr="006F4D85">
              <w:rPr>
                <w:rFonts w:cs="Arial"/>
              </w:rPr>
              <w:t>Codebook based UL transmission</w:t>
            </w:r>
          </w:p>
        </w:tc>
      </w:tr>
      <w:tr w:rsidR="00E810CD" w:rsidRPr="006F4D85" w14:paraId="298F4234"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F89B972" w14:textId="77777777" w:rsidR="00E810CD" w:rsidRPr="006F4D85" w:rsidRDefault="00E810CD" w:rsidP="00793830">
            <w:pPr>
              <w:pStyle w:val="TAC"/>
              <w:spacing w:line="256" w:lineRule="auto"/>
            </w:pPr>
            <w:r w:rsidRPr="006F4D85">
              <w:t>startPosition</w:t>
            </w:r>
          </w:p>
        </w:tc>
        <w:tc>
          <w:tcPr>
            <w:tcW w:w="1453" w:type="dxa"/>
            <w:tcBorders>
              <w:top w:val="single" w:sz="4" w:space="0" w:color="auto"/>
              <w:left w:val="single" w:sz="4" w:space="0" w:color="auto"/>
              <w:bottom w:val="single" w:sz="4" w:space="0" w:color="auto"/>
              <w:right w:val="single" w:sz="4" w:space="0" w:color="auto"/>
            </w:tcBorders>
          </w:tcPr>
          <w:p w14:paraId="319BFCFE" w14:textId="77777777" w:rsidR="00E810CD" w:rsidRPr="006F4D85" w:rsidRDefault="00E810CD" w:rsidP="00793830">
            <w:pPr>
              <w:pStyle w:val="TAC"/>
              <w:spacing w:line="256" w:lineRule="auto"/>
              <w:rPr>
                <w:lang w:val="en-US"/>
              </w:rPr>
            </w:pPr>
            <w:r w:rsidRPr="006F4D85">
              <w:rPr>
                <w:lang w:val="en-US"/>
              </w:rPr>
              <w:t>0</w:t>
            </w:r>
          </w:p>
        </w:tc>
        <w:tc>
          <w:tcPr>
            <w:tcW w:w="3650" w:type="dxa"/>
            <w:tcBorders>
              <w:top w:val="single" w:sz="4" w:space="0" w:color="auto"/>
              <w:left w:val="single" w:sz="4" w:space="0" w:color="auto"/>
              <w:bottom w:val="nil"/>
              <w:right w:val="single" w:sz="4" w:space="0" w:color="auto"/>
            </w:tcBorders>
          </w:tcPr>
          <w:p w14:paraId="4845670D" w14:textId="77777777" w:rsidR="00E810CD" w:rsidRPr="006F4D85" w:rsidRDefault="00E810CD" w:rsidP="00793830">
            <w:pPr>
              <w:pStyle w:val="TAL"/>
              <w:spacing w:line="256" w:lineRule="auto"/>
              <w:jc w:val="center"/>
            </w:pPr>
            <w:r w:rsidRPr="006F4D85">
              <w:t>resourceMapping setting. SRS on last</w:t>
            </w:r>
          </w:p>
        </w:tc>
      </w:tr>
      <w:tr w:rsidR="00E810CD" w:rsidRPr="006F4D85" w14:paraId="14D5F18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7EB8E9E" w14:textId="77777777" w:rsidR="00E810CD" w:rsidRPr="006F4D85" w:rsidRDefault="00E810CD" w:rsidP="00793830">
            <w:pPr>
              <w:pStyle w:val="TAC"/>
              <w:spacing w:line="256" w:lineRule="auto"/>
            </w:pPr>
            <w:r w:rsidRPr="006F4D85">
              <w:t>nrofSymbols</w:t>
            </w:r>
          </w:p>
        </w:tc>
        <w:tc>
          <w:tcPr>
            <w:tcW w:w="1453" w:type="dxa"/>
            <w:tcBorders>
              <w:top w:val="single" w:sz="4" w:space="0" w:color="auto"/>
              <w:left w:val="single" w:sz="4" w:space="0" w:color="auto"/>
              <w:bottom w:val="single" w:sz="4" w:space="0" w:color="auto"/>
              <w:right w:val="single" w:sz="4" w:space="0" w:color="auto"/>
            </w:tcBorders>
          </w:tcPr>
          <w:p w14:paraId="22CB396A"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nil"/>
              <w:right w:val="single" w:sz="4" w:space="0" w:color="auto"/>
            </w:tcBorders>
          </w:tcPr>
          <w:p w14:paraId="69664E47" w14:textId="77777777" w:rsidR="00E810CD" w:rsidRPr="006F4D85" w:rsidRDefault="00E810CD" w:rsidP="00793830">
            <w:pPr>
              <w:pStyle w:val="TAL"/>
              <w:spacing w:line="256" w:lineRule="auto"/>
              <w:jc w:val="center"/>
            </w:pPr>
            <w:r w:rsidRPr="006F4D85">
              <w:t>symbol of slot, and 1symbols for SRS</w:t>
            </w:r>
          </w:p>
        </w:tc>
      </w:tr>
      <w:tr w:rsidR="00E810CD" w:rsidRPr="006F4D85" w14:paraId="74FBF04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E9FABEB" w14:textId="77777777" w:rsidR="00E810CD" w:rsidRPr="006F4D85" w:rsidRDefault="00E810CD" w:rsidP="00793830">
            <w:pPr>
              <w:pStyle w:val="TAC"/>
              <w:spacing w:line="256" w:lineRule="auto"/>
            </w:pPr>
            <w:r w:rsidRPr="006F4D85">
              <w:t>repetitionFactor</w:t>
            </w:r>
          </w:p>
        </w:tc>
        <w:tc>
          <w:tcPr>
            <w:tcW w:w="1453" w:type="dxa"/>
            <w:tcBorders>
              <w:top w:val="single" w:sz="4" w:space="0" w:color="auto"/>
              <w:left w:val="single" w:sz="4" w:space="0" w:color="auto"/>
              <w:bottom w:val="single" w:sz="4" w:space="0" w:color="auto"/>
              <w:right w:val="single" w:sz="4" w:space="0" w:color="auto"/>
            </w:tcBorders>
          </w:tcPr>
          <w:p w14:paraId="7E935B71"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single" w:sz="4" w:space="0" w:color="auto"/>
              <w:right w:val="single" w:sz="4" w:space="0" w:color="auto"/>
            </w:tcBorders>
          </w:tcPr>
          <w:p w14:paraId="7627EEAA" w14:textId="77777777" w:rsidR="00E810CD" w:rsidRPr="006F4D85" w:rsidRDefault="00E810CD" w:rsidP="00793830">
            <w:pPr>
              <w:pStyle w:val="TAL"/>
              <w:spacing w:line="256" w:lineRule="auto"/>
              <w:jc w:val="center"/>
            </w:pPr>
            <w:r w:rsidRPr="006F4D85">
              <w:t>without repetition.</w:t>
            </w:r>
          </w:p>
        </w:tc>
      </w:tr>
      <w:tr w:rsidR="00E810CD" w:rsidRPr="006F4D85" w14:paraId="1565567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03D019A" w14:textId="77777777" w:rsidR="00E810CD" w:rsidRPr="006F4D85" w:rsidRDefault="00E810CD" w:rsidP="00793830">
            <w:pPr>
              <w:pStyle w:val="TAC"/>
              <w:spacing w:line="256" w:lineRule="auto"/>
            </w:pPr>
            <w:r w:rsidRPr="006F4D85">
              <w:t>combOffset-n2</w:t>
            </w:r>
          </w:p>
        </w:tc>
        <w:tc>
          <w:tcPr>
            <w:tcW w:w="1453" w:type="dxa"/>
            <w:tcBorders>
              <w:top w:val="single" w:sz="4" w:space="0" w:color="auto"/>
              <w:left w:val="single" w:sz="4" w:space="0" w:color="auto"/>
              <w:bottom w:val="single" w:sz="4" w:space="0" w:color="auto"/>
              <w:right w:val="single" w:sz="4" w:space="0" w:color="auto"/>
            </w:tcBorders>
          </w:tcPr>
          <w:p w14:paraId="3F731A8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3DCDA5FB" w14:textId="77777777" w:rsidR="00E810CD" w:rsidRPr="006F4D85" w:rsidRDefault="00E810CD" w:rsidP="00793830">
            <w:pPr>
              <w:pStyle w:val="TAL"/>
              <w:spacing w:line="256" w:lineRule="auto"/>
              <w:jc w:val="center"/>
              <w:rPr>
                <w:rFonts w:cs="Arial"/>
              </w:rPr>
            </w:pPr>
            <w:r w:rsidRPr="006F4D85">
              <w:rPr>
                <w:rFonts w:cs="Arial"/>
              </w:rPr>
              <w:t>transmissionComb setting</w:t>
            </w:r>
          </w:p>
        </w:tc>
      </w:tr>
      <w:tr w:rsidR="00E810CD" w:rsidRPr="006F4D85" w14:paraId="69B6A93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BB3DE1D" w14:textId="77777777" w:rsidR="00E810CD" w:rsidRPr="006F4D85" w:rsidRDefault="00E810CD" w:rsidP="00793830">
            <w:pPr>
              <w:pStyle w:val="TAC"/>
              <w:spacing w:line="256" w:lineRule="auto"/>
            </w:pPr>
            <w:r w:rsidRPr="006F4D85">
              <w:t>cyclicShift-n2</w:t>
            </w:r>
          </w:p>
        </w:tc>
        <w:tc>
          <w:tcPr>
            <w:tcW w:w="1453" w:type="dxa"/>
            <w:tcBorders>
              <w:top w:val="single" w:sz="4" w:space="0" w:color="auto"/>
              <w:left w:val="single" w:sz="4" w:space="0" w:color="auto"/>
              <w:bottom w:val="single" w:sz="4" w:space="0" w:color="auto"/>
              <w:right w:val="single" w:sz="4" w:space="0" w:color="auto"/>
            </w:tcBorders>
          </w:tcPr>
          <w:p w14:paraId="6E5CDD2B"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7B9DA457" w14:textId="77777777" w:rsidR="00E810CD" w:rsidRPr="006F4D85" w:rsidRDefault="00E810CD" w:rsidP="00793830">
            <w:pPr>
              <w:pStyle w:val="TAL"/>
              <w:spacing w:line="256" w:lineRule="auto"/>
              <w:jc w:val="center"/>
              <w:rPr>
                <w:rFonts w:cs="Arial"/>
              </w:rPr>
            </w:pPr>
          </w:p>
        </w:tc>
      </w:tr>
      <w:tr w:rsidR="00E810CD" w:rsidRPr="006F4D85" w14:paraId="64159E0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F85CC4A" w14:textId="77777777" w:rsidR="00E810CD" w:rsidRPr="006F4D85" w:rsidRDefault="00E810CD" w:rsidP="00793830">
            <w:pPr>
              <w:pStyle w:val="TAC"/>
              <w:spacing w:line="256" w:lineRule="auto"/>
              <w:rPr>
                <w:rFonts w:cs="Arial"/>
              </w:rPr>
            </w:pPr>
            <w:r w:rsidRPr="006F4D85">
              <w:rPr>
                <w:rFonts w:cs="Arial"/>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6AFB06A6" w14:textId="77777777" w:rsidR="00E810CD" w:rsidRPr="006F4D85" w:rsidRDefault="00E810CD" w:rsidP="00793830">
            <w:pPr>
              <w:pStyle w:val="TAC"/>
              <w:spacing w:line="256" w:lineRule="auto"/>
              <w:rPr>
                <w:rFonts w:cs="Arial"/>
              </w:rPr>
            </w:pPr>
            <w:r w:rsidRPr="006F4D85">
              <w:t>port1</w:t>
            </w:r>
          </w:p>
        </w:tc>
        <w:tc>
          <w:tcPr>
            <w:tcW w:w="3650" w:type="dxa"/>
            <w:tcBorders>
              <w:top w:val="single" w:sz="4" w:space="0" w:color="auto"/>
              <w:left w:val="single" w:sz="4" w:space="0" w:color="auto"/>
              <w:bottom w:val="single" w:sz="4" w:space="0" w:color="auto"/>
              <w:right w:val="single" w:sz="4" w:space="0" w:color="auto"/>
            </w:tcBorders>
            <w:hideMark/>
          </w:tcPr>
          <w:p w14:paraId="3B3B115B" w14:textId="77777777" w:rsidR="00E810CD" w:rsidRPr="006F4D85" w:rsidRDefault="00E810CD" w:rsidP="00793830">
            <w:pPr>
              <w:pStyle w:val="TAL"/>
              <w:spacing w:line="256" w:lineRule="auto"/>
              <w:jc w:val="center"/>
              <w:rPr>
                <w:rFonts w:cs="Arial"/>
              </w:rPr>
            </w:pPr>
            <w:r w:rsidRPr="006F4D85">
              <w:rPr>
                <w:rFonts w:cs="Arial"/>
              </w:rPr>
              <w:t>Number of antenna ports used for</w:t>
            </w:r>
            <w:r w:rsidRPr="006F4D85">
              <w:rPr>
                <w:rFonts w:cs="Arial"/>
                <w:lang w:eastAsia="zh-CN"/>
              </w:rPr>
              <w:t xml:space="preserve"> SRS transmission</w:t>
            </w:r>
          </w:p>
        </w:tc>
      </w:tr>
      <w:tr w:rsidR="00E810CD" w:rsidRPr="006F4D85" w14:paraId="1A6A65BD" w14:textId="77777777" w:rsidTr="00793830">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2C5D82A9" w14:textId="77777777" w:rsidR="00E810CD" w:rsidRPr="006F4D85" w:rsidRDefault="00E810CD" w:rsidP="00793830">
            <w:pPr>
              <w:pStyle w:val="TAN"/>
              <w:spacing w:line="256" w:lineRule="auto"/>
              <w:rPr>
                <w:rFonts w:cs="Arial"/>
              </w:rPr>
            </w:pPr>
            <w:r w:rsidRPr="006F4D85">
              <w:rPr>
                <w:rFonts w:cs="Arial"/>
              </w:rPr>
              <w:t>Note:</w:t>
            </w:r>
            <w:r w:rsidRPr="006F4D85">
              <w:rPr>
                <w:lang w:eastAsia="zh-CN"/>
              </w:rPr>
              <w:tab/>
            </w:r>
            <w:r w:rsidRPr="006F4D85">
              <w:rPr>
                <w:rFonts w:cs="Arial"/>
              </w:rPr>
              <w:t>For further information see clause 6.3.2 in TS 38.331 [2].</w:t>
            </w:r>
          </w:p>
        </w:tc>
      </w:tr>
    </w:tbl>
    <w:p w14:paraId="7ECDBD0D" w14:textId="77777777" w:rsidR="00E810CD" w:rsidRDefault="00E810CD" w:rsidP="00E810CD"/>
    <w:p w14:paraId="35DAA12C" w14:textId="77777777" w:rsidR="00E810CD" w:rsidRPr="006F4D85" w:rsidRDefault="00E810CD" w:rsidP="00E810CD"/>
    <w:p w14:paraId="1F65DBCB" w14:textId="77777777" w:rsidR="00E810CD" w:rsidRPr="006F4D85" w:rsidRDefault="00E810CD" w:rsidP="00E810CD">
      <w:pPr>
        <w:pStyle w:val="Heading5"/>
      </w:pPr>
      <w:bookmarkStart w:id="237" w:name="_Toc535476163"/>
      <w:r w:rsidRPr="006F4D85">
        <w:t>A.4.4.3.1.3</w:t>
      </w:r>
      <w:r w:rsidRPr="006F4D85">
        <w:rPr>
          <w:lang w:eastAsia="zh-CN"/>
        </w:rPr>
        <w:tab/>
      </w:r>
      <w:r w:rsidRPr="006F4D85">
        <w:t>Test Requirements</w:t>
      </w:r>
      <w:bookmarkEnd w:id="237"/>
    </w:p>
    <w:p w14:paraId="21ADC72D" w14:textId="77777777" w:rsidR="00E810CD" w:rsidRPr="006F4D85" w:rsidRDefault="00E810CD" w:rsidP="00E810CD">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k=5.</w:t>
      </w:r>
    </w:p>
    <w:p w14:paraId="22BEC751" w14:textId="77777777" w:rsidR="00E810CD" w:rsidRPr="006F4D85" w:rsidRDefault="00E810CD" w:rsidP="00E810CD">
      <w:r w:rsidRPr="006F4D85">
        <w:t xml:space="preserve">The Timing Advance adjustment accuracy </w:t>
      </w:r>
      <w:r w:rsidRPr="006F4D85">
        <w:rPr>
          <w:lang w:eastAsia="zh-CN"/>
        </w:rPr>
        <w:t xml:space="preserve">for PSCell in sTAG </w:t>
      </w:r>
      <w:r w:rsidRPr="006F4D85">
        <w:t>shall be within the limits specified in clause 7.3.2.2.</w:t>
      </w:r>
    </w:p>
    <w:p w14:paraId="0BF12A39" w14:textId="77777777" w:rsidR="00E810CD" w:rsidRPr="006F4D85" w:rsidRDefault="00E810CD" w:rsidP="00E810CD">
      <w:r w:rsidRPr="006F4D85">
        <w:t>The rate of correct Timing Advance adjustments observed during repeated tests shall be at least 90%.</w:t>
      </w:r>
    </w:p>
    <w:p w14:paraId="52ACC235" w14:textId="0A3B7680" w:rsidR="00E810CD" w:rsidRPr="00F70B3F" w:rsidRDefault="00E810CD" w:rsidP="00E810CD">
      <w:pPr>
        <w:rPr>
          <w:rFonts w:eastAsia="SimSun"/>
          <w:noProof/>
          <w:color w:val="FF0000"/>
          <w:sz w:val="36"/>
          <w:lang w:eastAsia="zh-CN"/>
        </w:rPr>
      </w:pPr>
    </w:p>
    <w:bookmarkEnd w:id="157"/>
    <w:p w14:paraId="5BA9C829" w14:textId="162245F3" w:rsidR="000D48F6" w:rsidRPr="001F64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p>
    <w:p w14:paraId="1B70A131" w14:textId="06BD9212"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039FC7" w14:textId="04014336" w:rsidR="005B6362" w:rsidRDefault="005B6362"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6</w:t>
      </w:r>
      <w:r w:rsidRPr="001F64F6">
        <w:rPr>
          <w:rFonts w:eastAsia="SimSun" w:hint="eastAsia"/>
          <w:noProof/>
          <w:color w:val="FF0000"/>
          <w:sz w:val="36"/>
          <w:lang w:eastAsia="zh-CN"/>
        </w:rPr>
        <w:t>&gt;</w:t>
      </w:r>
    </w:p>
    <w:p w14:paraId="49A3FC72" w14:textId="77777777" w:rsidR="00B50C14" w:rsidRDefault="00B50C14" w:rsidP="00B50C14">
      <w:pPr>
        <w:pStyle w:val="Heading4"/>
        <w:rPr>
          <w:rFonts w:eastAsia="Times New Roman"/>
        </w:rPr>
      </w:pPr>
      <w:bookmarkStart w:id="238"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238"/>
    </w:p>
    <w:p w14:paraId="33188525"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EB8AD37" w14:textId="77777777" w:rsidR="00B50C14" w:rsidRPr="00341B7F" w:rsidRDefault="00B50C14" w:rsidP="00B50C14"/>
    <w:p w14:paraId="1DD9E97B" w14:textId="77777777" w:rsidR="00B50C14" w:rsidRPr="00C212EC" w:rsidRDefault="00B50C14" w:rsidP="00B50C14">
      <w:pPr>
        <w:keepNext/>
        <w:keepLines/>
        <w:spacing w:before="60"/>
        <w:jc w:val="center"/>
        <w:rPr>
          <w:rFonts w:ascii="Arial" w:eastAsia="Times New Roman" w:hAnsi="Arial"/>
          <w:b/>
        </w:rPr>
      </w:pPr>
      <w:bookmarkStart w:id="239" w:name="_Hlk79145035"/>
      <w:bookmarkStart w:id="240" w:name="_Hlk531780891"/>
      <w:bookmarkStart w:id="241" w:name="_Toc535476175"/>
      <w:r w:rsidRPr="00C212EC">
        <w:rPr>
          <w:rFonts w:ascii="Arial" w:eastAsia="Times New Roman" w:hAnsi="Arial"/>
          <w:b/>
        </w:rPr>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B50C14" w:rsidRPr="00C212EC" w14:paraId="58D3F5FB" w14:textId="77777777" w:rsidTr="005E3A05">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4BDEC6A2"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3C772279"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1724BD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52120D14" w14:textId="77777777" w:rsidTr="005E3A05">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56908296" w14:textId="77777777" w:rsidR="00B50C14" w:rsidRPr="00C212EC" w:rsidRDefault="00B50C14" w:rsidP="005E3A05">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00EE9D9F" w14:textId="77777777" w:rsidR="00B50C14" w:rsidRPr="00C212EC" w:rsidRDefault="00B50C14" w:rsidP="005E3A05">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5D218A2B"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6ABE704E"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26E760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155E209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5714BFE1"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0E57A131"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98C9927"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1DC1B5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1114CC" w14:textId="77777777" w:rsidR="00B50C14" w:rsidRPr="00C212EC" w:rsidRDefault="00B50C14" w:rsidP="005E3A05">
            <w:pPr>
              <w:keepNext/>
              <w:keepLines/>
              <w:spacing w:after="0"/>
              <w:jc w:val="center"/>
              <w:rPr>
                <w:rFonts w:ascii="Arial" w:eastAsia="Times New Roman" w:hAnsi="Arial"/>
                <w:sz w:val="18"/>
              </w:rPr>
            </w:pPr>
            <w:del w:id="242" w:author="Karajani Bledar 1SI1" w:date="2021-08-27T22:03:00Z">
              <w:r w:rsidRPr="00C212EC" w:rsidDel="0031111A">
                <w:rPr>
                  <w:rFonts w:ascii="Arial" w:eastAsia="Times New Roman" w:hAnsi="Arial"/>
                  <w:sz w:val="18"/>
                </w:rPr>
                <w:delText>4</w:delText>
              </w:r>
            </w:del>
            <w:ins w:id="243" w:author="Karajani Bledar 1SI1" w:date="2021-08-27T22:03:00Z">
              <w:r w:rsidRPr="00C212EC">
                <w:rPr>
                  <w:rFonts w:ascii="Arial" w:eastAsia="Times New Roman" w:hAnsi="Arial"/>
                  <w:sz w:val="18"/>
                </w:rPr>
                <w:t>0</w:t>
              </w:r>
            </w:ins>
          </w:p>
        </w:tc>
      </w:tr>
      <w:tr w:rsidR="00B50C14" w:rsidRPr="00C212EC" w14:paraId="43CFFD78"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2CF886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EB19D3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EE8CB6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290C5A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D3BB059"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5E9125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29704195"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E980FF9"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6FB46F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0DDA3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11D0B40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CD5AE7D"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AA96E3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0F70F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311A665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1BCDAC0"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C93CDC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D4AE38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D07726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950095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4520987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E87021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C677DBF"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A14CCDF"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6E83194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66EC93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329EA78"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4CF3A4B"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B04413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D47537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4458FC2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91B003B" w14:textId="77777777" w:rsidTr="005E3A05">
        <w:trPr>
          <w:cantSplit/>
          <w:trHeight w:val="108"/>
          <w:jc w:val="center"/>
        </w:trPr>
        <w:tc>
          <w:tcPr>
            <w:tcW w:w="1204" w:type="dxa"/>
            <w:tcBorders>
              <w:top w:val="single" w:sz="4" w:space="0" w:color="auto"/>
              <w:left w:val="single" w:sz="4" w:space="0" w:color="auto"/>
              <w:bottom w:val="nil"/>
              <w:right w:val="single" w:sz="4" w:space="0" w:color="auto"/>
            </w:tcBorders>
          </w:tcPr>
          <w:p w14:paraId="3CFC10F5"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2D236C4F"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42FED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465857B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462ACED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734DFE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22939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5295D5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462EE6BD" w14:textId="77777777" w:rsidTr="005E3A05">
        <w:trPr>
          <w:cantSplit/>
          <w:trHeight w:val="70"/>
          <w:jc w:val="center"/>
        </w:trPr>
        <w:tc>
          <w:tcPr>
            <w:tcW w:w="1204" w:type="dxa"/>
            <w:tcBorders>
              <w:top w:val="nil"/>
              <w:left w:val="single" w:sz="4" w:space="0" w:color="auto"/>
              <w:bottom w:val="nil"/>
              <w:right w:val="single" w:sz="4" w:space="0" w:color="auto"/>
            </w:tcBorders>
            <w:vAlign w:val="center"/>
          </w:tcPr>
          <w:p w14:paraId="7BE4AD39"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0ED66317"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51A414BD"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1EBC770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3F2EC4E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0455DD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02EAFB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1A18D84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2126C605" w14:textId="77777777" w:rsidTr="005E3A05">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1056C0A1" w14:textId="77777777" w:rsidR="00B50C14" w:rsidRPr="00C212EC" w:rsidRDefault="00B50C14" w:rsidP="005E3A05">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B288F9E"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0E1A83E8"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2A43172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6ADBEB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11ECB0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404D2C2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6BA4824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427DF363" w14:textId="77777777" w:rsidTr="005E3A05">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67877AC4"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537D9FF2"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156DF29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36003F0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04A859D5" w14:textId="77777777" w:rsidTr="005E3A05">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74EEF7A0"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16015DBE">
                <v:shape id="_x0000_i1062" type="#_x0000_t75" style="width:23pt;height:23pt" o:ole="" fillcolor="window">
                  <v:imagedata r:id="rId56" o:title=""/>
                </v:shape>
                <o:OLEObject Type="Embed" ProgID="Equation.3" ShapeID="_x0000_i1062" DrawAspect="Content" ObjectID="_1692001125" r:id="rId57"/>
              </w:object>
            </w:r>
          </w:p>
        </w:tc>
        <w:tc>
          <w:tcPr>
            <w:tcW w:w="2333" w:type="dxa"/>
            <w:tcBorders>
              <w:top w:val="single" w:sz="4" w:space="0" w:color="auto"/>
              <w:left w:val="single" w:sz="4" w:space="0" w:color="auto"/>
              <w:bottom w:val="single" w:sz="4" w:space="0" w:color="auto"/>
              <w:right w:val="single" w:sz="4" w:space="0" w:color="auto"/>
            </w:tcBorders>
            <w:hideMark/>
          </w:tcPr>
          <w:p w14:paraId="0E9EAD1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7862F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07BD4FB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2329D6B" w14:textId="77777777" w:rsidTr="005E3A05">
        <w:trPr>
          <w:cantSplit/>
          <w:trHeight w:val="123"/>
          <w:jc w:val="center"/>
        </w:trPr>
        <w:tc>
          <w:tcPr>
            <w:tcW w:w="1204" w:type="dxa"/>
            <w:tcBorders>
              <w:top w:val="nil"/>
              <w:left w:val="single" w:sz="4" w:space="0" w:color="auto"/>
              <w:bottom w:val="nil"/>
              <w:right w:val="single" w:sz="4" w:space="0" w:color="auto"/>
            </w:tcBorders>
            <w:vAlign w:val="center"/>
            <w:hideMark/>
          </w:tcPr>
          <w:p w14:paraId="498AE9E4"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13B9B6E"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16C6AF5E"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F426BE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8393362" w14:textId="77777777" w:rsidTr="005E3A05">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3ACDC832"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385F418"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44F1EC99"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100E86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32F7E333" w14:textId="77777777" w:rsidTr="005E3A05">
        <w:trPr>
          <w:cantSplit/>
          <w:trHeight w:val="204"/>
          <w:jc w:val="center"/>
        </w:trPr>
        <w:tc>
          <w:tcPr>
            <w:tcW w:w="1204" w:type="dxa"/>
            <w:tcBorders>
              <w:top w:val="single" w:sz="4" w:space="0" w:color="auto"/>
              <w:left w:val="single" w:sz="4" w:space="0" w:color="auto"/>
              <w:bottom w:val="nil"/>
              <w:right w:val="single" w:sz="4" w:space="0" w:color="auto"/>
            </w:tcBorders>
            <w:hideMark/>
          </w:tcPr>
          <w:p w14:paraId="6574F2D8"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4D75F726">
                <v:shape id="_x0000_i1063" type="#_x0000_t75" style="width:23pt;height:23pt" o:ole="" fillcolor="window">
                  <v:imagedata r:id="rId56" o:title=""/>
                </v:shape>
                <o:OLEObject Type="Embed" ProgID="Equation.3" ShapeID="_x0000_i1063" DrawAspect="Content" ObjectID="_1692001126" r:id="rId58"/>
              </w:object>
            </w:r>
          </w:p>
        </w:tc>
        <w:tc>
          <w:tcPr>
            <w:tcW w:w="2333" w:type="dxa"/>
            <w:tcBorders>
              <w:top w:val="single" w:sz="4" w:space="0" w:color="auto"/>
              <w:left w:val="single" w:sz="4" w:space="0" w:color="auto"/>
              <w:bottom w:val="single" w:sz="4" w:space="0" w:color="auto"/>
              <w:right w:val="single" w:sz="4" w:space="0" w:color="auto"/>
            </w:tcBorders>
            <w:hideMark/>
          </w:tcPr>
          <w:p w14:paraId="529523C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E8B7FC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08B215B8"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750DC7D8" w14:textId="77777777" w:rsidTr="005E3A05">
        <w:trPr>
          <w:cantSplit/>
          <w:trHeight w:val="204"/>
          <w:jc w:val="center"/>
        </w:trPr>
        <w:tc>
          <w:tcPr>
            <w:tcW w:w="1204" w:type="dxa"/>
            <w:tcBorders>
              <w:top w:val="nil"/>
              <w:left w:val="single" w:sz="4" w:space="0" w:color="auto"/>
              <w:bottom w:val="nil"/>
              <w:right w:val="single" w:sz="4" w:space="0" w:color="auto"/>
            </w:tcBorders>
            <w:vAlign w:val="center"/>
            <w:hideMark/>
          </w:tcPr>
          <w:p w14:paraId="6AD3ED92"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5F4DF64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4CED9533"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181A117"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35AB3BFB" w14:textId="77777777" w:rsidTr="005E3A05">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2CB8972A"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408BFD1A"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557995ED"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7989E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2C80E189" w14:textId="77777777" w:rsidTr="005E3A05">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528CB5A"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090DF3E5"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752548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5AC3DC6F" w14:textId="77777777" w:rsidTr="005E3A05">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6759043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D0445DD"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7F927D9"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7C7A6D45"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7FBEEE2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39"/>
    <w:p w14:paraId="26EC6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576D5908"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18FD65C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C36E713" w14:textId="77777777" w:rsidR="00B50C14" w:rsidRDefault="00B50C14" w:rsidP="00B50C14">
      <w:pPr>
        <w:pStyle w:val="Heading4"/>
      </w:pPr>
      <w:r w:rsidRPr="00EC61C3">
        <w:t>A.4.5.1.4</w:t>
      </w:r>
      <w:bookmarkEnd w:id="240"/>
      <w:r w:rsidRPr="00EC61C3">
        <w:tab/>
        <w:t>Radio Link Monitoring In-sync Test for FR1 PSCell configured with SSB-based RLM RS in DRX mode</w:t>
      </w:r>
      <w:bookmarkEnd w:id="241"/>
    </w:p>
    <w:p w14:paraId="714BA4EF"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7E034747" w14:textId="77777777" w:rsidR="00B50C14" w:rsidRPr="000B56AB" w:rsidRDefault="00B50C14" w:rsidP="00B50C14"/>
    <w:p w14:paraId="5ED262B5" w14:textId="77777777" w:rsidR="00B50C14" w:rsidRPr="00C212EC" w:rsidRDefault="00B50C14" w:rsidP="00B50C14">
      <w:pPr>
        <w:keepNext/>
        <w:keepLines/>
        <w:spacing w:before="60"/>
        <w:jc w:val="center"/>
        <w:rPr>
          <w:rFonts w:ascii="Arial" w:eastAsia="Times New Roman" w:hAnsi="Arial"/>
          <w:b/>
        </w:rPr>
      </w:pPr>
      <w:bookmarkStart w:id="244" w:name="_Hlk79145087"/>
      <w:bookmarkStart w:id="245" w:name="_Toc535476181"/>
      <w:r w:rsidRPr="00C212E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B50C14" w:rsidRPr="00C212EC" w14:paraId="406BDD92" w14:textId="77777777" w:rsidTr="005E3A05">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48219398"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B27FFE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5890A73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00BFF053" w14:textId="77777777" w:rsidTr="005E3A05">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051FF5CC" w14:textId="77777777" w:rsidR="00B50C14" w:rsidRPr="00C212EC" w:rsidRDefault="00B50C14" w:rsidP="005E3A05">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62538B9" w14:textId="77777777" w:rsidR="00B50C14" w:rsidRPr="00C212EC" w:rsidRDefault="00B50C14" w:rsidP="005E3A05">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CFDF2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453D30E0"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5788D70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37ADA5E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1BC21C2F"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449A1A70" w14:textId="77777777" w:rsidTr="005E3A05">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E734AEF"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080EA82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3556236F" w14:textId="77777777" w:rsidR="00B50C14" w:rsidRPr="00C212EC" w:rsidRDefault="00B50C14" w:rsidP="005E3A05">
            <w:pPr>
              <w:keepNext/>
              <w:keepLines/>
              <w:spacing w:after="0"/>
              <w:jc w:val="center"/>
              <w:rPr>
                <w:rFonts w:ascii="Arial" w:eastAsia="Times New Roman" w:hAnsi="Arial"/>
                <w:sz w:val="18"/>
              </w:rPr>
            </w:pPr>
            <w:del w:id="246" w:author="Karajani Bledar 1SI1" w:date="2021-08-27T22:03:00Z">
              <w:r w:rsidRPr="00C212EC" w:rsidDel="0031111A">
                <w:rPr>
                  <w:rFonts w:ascii="Arial" w:eastAsia="Times New Roman" w:hAnsi="Arial"/>
                  <w:sz w:val="18"/>
                </w:rPr>
                <w:delText>4</w:delText>
              </w:r>
            </w:del>
            <w:ins w:id="247" w:author="Karajani Bledar 1SI1" w:date="2021-08-27T22:03:00Z">
              <w:r w:rsidRPr="00C212EC">
                <w:rPr>
                  <w:rFonts w:ascii="Arial" w:eastAsia="Times New Roman" w:hAnsi="Arial"/>
                  <w:sz w:val="18"/>
                </w:rPr>
                <w:t>0</w:t>
              </w:r>
            </w:ins>
          </w:p>
        </w:tc>
      </w:tr>
      <w:tr w:rsidR="00B50C14" w:rsidRPr="00C212EC" w14:paraId="0BB85A39"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6F50E9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623E3AE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867A88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260A288F"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A69EBC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C86746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1D2B6D3B"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7A567AC"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C2AB4C"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3D32690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1F463C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4A9EDC55"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F86EDC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465DB3C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3C6BF2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3AE29483"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B777B1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41B96BB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165D6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3FEB119D"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1683F48"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37507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5BF88A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157D138"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80F99CA"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498BA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DA5165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EBE3780"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102063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75B65B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FE13BC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D791DC8" w14:textId="77777777" w:rsidTr="005E3A05">
        <w:trPr>
          <w:cantSplit/>
          <w:trHeight w:val="105"/>
          <w:jc w:val="center"/>
        </w:trPr>
        <w:tc>
          <w:tcPr>
            <w:tcW w:w="1264" w:type="dxa"/>
            <w:tcBorders>
              <w:top w:val="single" w:sz="4" w:space="0" w:color="auto"/>
              <w:left w:val="single" w:sz="4" w:space="0" w:color="auto"/>
              <w:bottom w:val="nil"/>
              <w:right w:val="single" w:sz="4" w:space="0" w:color="auto"/>
            </w:tcBorders>
            <w:hideMark/>
          </w:tcPr>
          <w:p w14:paraId="526401FD"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AD349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CC7F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2E14A0A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6863E51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B583C3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630B88F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C9223E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2823468F" w14:textId="77777777" w:rsidTr="005E3A05">
        <w:trPr>
          <w:cantSplit/>
          <w:trHeight w:val="105"/>
          <w:jc w:val="center"/>
        </w:trPr>
        <w:tc>
          <w:tcPr>
            <w:tcW w:w="1264" w:type="dxa"/>
            <w:tcBorders>
              <w:top w:val="nil"/>
              <w:left w:val="single" w:sz="4" w:space="0" w:color="auto"/>
              <w:bottom w:val="nil"/>
              <w:right w:val="single" w:sz="4" w:space="0" w:color="auto"/>
            </w:tcBorders>
            <w:hideMark/>
          </w:tcPr>
          <w:p w14:paraId="4A783D9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1DFFC6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08E31C38"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BBE3C2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C178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D5BC23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436D93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7385BB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13E95410" w14:textId="77777777" w:rsidTr="005E3A05">
        <w:trPr>
          <w:cantSplit/>
          <w:trHeight w:val="105"/>
          <w:jc w:val="center"/>
        </w:trPr>
        <w:tc>
          <w:tcPr>
            <w:tcW w:w="1264" w:type="dxa"/>
            <w:tcBorders>
              <w:top w:val="nil"/>
              <w:left w:val="single" w:sz="4" w:space="0" w:color="auto"/>
              <w:bottom w:val="single" w:sz="4" w:space="0" w:color="auto"/>
              <w:right w:val="single" w:sz="4" w:space="0" w:color="auto"/>
            </w:tcBorders>
            <w:hideMark/>
          </w:tcPr>
          <w:p w14:paraId="6C56B5F0"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58E97CC"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5A623E41"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5FB38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1C4AD5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13B1ED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141A694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445C6D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375A7E8F" w14:textId="77777777" w:rsidTr="005E3A05">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794AA142" w14:textId="77777777" w:rsidR="00B50C14" w:rsidRPr="00C212EC" w:rsidRDefault="00B50C14" w:rsidP="005E3A05">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3F194AB3"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48539A4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A5198A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203013EE" w14:textId="77777777" w:rsidTr="005E3A05">
        <w:trPr>
          <w:cantSplit/>
          <w:trHeight w:val="122"/>
          <w:jc w:val="center"/>
        </w:trPr>
        <w:tc>
          <w:tcPr>
            <w:tcW w:w="1264" w:type="dxa"/>
            <w:tcBorders>
              <w:top w:val="single" w:sz="4" w:space="0" w:color="auto"/>
              <w:left w:val="single" w:sz="4" w:space="0" w:color="auto"/>
              <w:bottom w:val="nil"/>
              <w:right w:val="single" w:sz="4" w:space="0" w:color="auto"/>
            </w:tcBorders>
            <w:hideMark/>
          </w:tcPr>
          <w:p w14:paraId="25B614C2"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41973E54">
                <v:shape id="_x0000_i1064" type="#_x0000_t75" style="width:22pt;height:22pt" o:ole="" fillcolor="window">
                  <v:imagedata r:id="rId56" o:title=""/>
                </v:shape>
                <o:OLEObject Type="Embed" ProgID="Equation.3" ShapeID="_x0000_i1064" DrawAspect="Content" ObjectID="_1692001127" r:id="rId59"/>
              </w:object>
            </w:r>
          </w:p>
        </w:tc>
        <w:tc>
          <w:tcPr>
            <w:tcW w:w="2208" w:type="dxa"/>
            <w:tcBorders>
              <w:top w:val="single" w:sz="4" w:space="0" w:color="auto"/>
              <w:left w:val="single" w:sz="4" w:space="0" w:color="auto"/>
              <w:bottom w:val="single" w:sz="4" w:space="0" w:color="auto"/>
              <w:right w:val="single" w:sz="4" w:space="0" w:color="auto"/>
            </w:tcBorders>
            <w:hideMark/>
          </w:tcPr>
          <w:p w14:paraId="5547240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253DFA4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5B873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7CC71C4D" w14:textId="77777777" w:rsidTr="005E3A05">
        <w:trPr>
          <w:cantSplit/>
          <w:trHeight w:val="120"/>
          <w:jc w:val="center"/>
        </w:trPr>
        <w:tc>
          <w:tcPr>
            <w:tcW w:w="1264" w:type="dxa"/>
            <w:tcBorders>
              <w:top w:val="nil"/>
              <w:left w:val="single" w:sz="4" w:space="0" w:color="auto"/>
              <w:bottom w:val="nil"/>
              <w:right w:val="single" w:sz="4" w:space="0" w:color="auto"/>
            </w:tcBorders>
            <w:hideMark/>
          </w:tcPr>
          <w:p w14:paraId="6F795F4F"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1E4A4F5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3D276FA"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2B1B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0A3548D2" w14:textId="77777777" w:rsidTr="005E3A05">
        <w:trPr>
          <w:cantSplit/>
          <w:trHeight w:val="120"/>
          <w:jc w:val="center"/>
        </w:trPr>
        <w:tc>
          <w:tcPr>
            <w:tcW w:w="1264" w:type="dxa"/>
            <w:tcBorders>
              <w:top w:val="nil"/>
              <w:left w:val="single" w:sz="4" w:space="0" w:color="auto"/>
              <w:bottom w:val="single" w:sz="4" w:space="0" w:color="auto"/>
              <w:right w:val="single" w:sz="4" w:space="0" w:color="auto"/>
            </w:tcBorders>
            <w:hideMark/>
          </w:tcPr>
          <w:p w14:paraId="7D95A6A9"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127A8C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19832FEB"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8D1F87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267C1751" w14:textId="77777777" w:rsidTr="005E3A05">
        <w:trPr>
          <w:cantSplit/>
          <w:trHeight w:val="199"/>
          <w:jc w:val="center"/>
        </w:trPr>
        <w:tc>
          <w:tcPr>
            <w:tcW w:w="1264" w:type="dxa"/>
            <w:tcBorders>
              <w:top w:val="single" w:sz="4" w:space="0" w:color="auto"/>
              <w:left w:val="single" w:sz="4" w:space="0" w:color="auto"/>
              <w:bottom w:val="nil"/>
              <w:right w:val="single" w:sz="4" w:space="0" w:color="auto"/>
            </w:tcBorders>
            <w:hideMark/>
          </w:tcPr>
          <w:p w14:paraId="39374920"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623EE7F7">
                <v:shape id="_x0000_i1065" type="#_x0000_t75" style="width:22pt;height:22pt" o:ole="" fillcolor="window">
                  <v:imagedata r:id="rId56" o:title=""/>
                </v:shape>
                <o:OLEObject Type="Embed" ProgID="Equation.3" ShapeID="_x0000_i1065" DrawAspect="Content" ObjectID="_1692001128" r:id="rId60"/>
              </w:object>
            </w:r>
          </w:p>
        </w:tc>
        <w:tc>
          <w:tcPr>
            <w:tcW w:w="2208" w:type="dxa"/>
            <w:tcBorders>
              <w:top w:val="single" w:sz="4" w:space="0" w:color="auto"/>
              <w:left w:val="single" w:sz="4" w:space="0" w:color="auto"/>
              <w:bottom w:val="single" w:sz="4" w:space="0" w:color="auto"/>
              <w:right w:val="single" w:sz="4" w:space="0" w:color="auto"/>
            </w:tcBorders>
            <w:hideMark/>
          </w:tcPr>
          <w:p w14:paraId="18FD2A3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34A494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13EA81A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26186C0F" w14:textId="77777777" w:rsidTr="005E3A05">
        <w:trPr>
          <w:cantSplit/>
          <w:trHeight w:val="199"/>
          <w:jc w:val="center"/>
        </w:trPr>
        <w:tc>
          <w:tcPr>
            <w:tcW w:w="1264" w:type="dxa"/>
            <w:tcBorders>
              <w:top w:val="nil"/>
              <w:left w:val="single" w:sz="4" w:space="0" w:color="auto"/>
              <w:bottom w:val="nil"/>
              <w:right w:val="single" w:sz="4" w:space="0" w:color="auto"/>
            </w:tcBorders>
            <w:hideMark/>
          </w:tcPr>
          <w:p w14:paraId="019754BF"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59AE07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41A19D6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02066E6"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4F229CB2" w14:textId="77777777" w:rsidTr="005E3A05">
        <w:trPr>
          <w:cantSplit/>
          <w:trHeight w:val="199"/>
          <w:jc w:val="center"/>
        </w:trPr>
        <w:tc>
          <w:tcPr>
            <w:tcW w:w="1264" w:type="dxa"/>
            <w:tcBorders>
              <w:top w:val="nil"/>
              <w:left w:val="single" w:sz="4" w:space="0" w:color="auto"/>
              <w:bottom w:val="single" w:sz="4" w:space="0" w:color="auto"/>
              <w:right w:val="single" w:sz="4" w:space="0" w:color="auto"/>
            </w:tcBorders>
            <w:hideMark/>
          </w:tcPr>
          <w:p w14:paraId="11F64183"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F3BEBB3"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28CDF2D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FEA008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122BED5C" w14:textId="77777777" w:rsidTr="005E3A05">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DE2434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6C3C3390"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9318D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2A5F9A29" w14:textId="77777777" w:rsidTr="005E3A05">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3A3D975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67E307C4"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BADE863"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29B8CCF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319B357C"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44"/>
    <w:p w14:paraId="30A9CEA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7D6948C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B1B283B" w14:textId="77777777" w:rsidR="00B50C14" w:rsidRPr="0076458F"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6BE34329" w14:textId="77777777" w:rsidR="00B50C14" w:rsidRDefault="00B50C14" w:rsidP="00B50C14">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245"/>
    </w:p>
    <w:p w14:paraId="08947309"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20DCC8D" w14:textId="77777777" w:rsidR="00B50C14" w:rsidRPr="006F4D85" w:rsidRDefault="00B50C14" w:rsidP="00B50C14">
      <w:pPr>
        <w:pStyle w:val="TH"/>
        <w:rPr>
          <w:rFonts w:eastAsia="Malgun Gothic"/>
          <w:kern w:val="20"/>
        </w:rPr>
      </w:pPr>
      <w:bookmarkStart w:id="248" w:name="_Toc535476187"/>
      <w:r w:rsidRPr="006F4D85">
        <w:rPr>
          <w:rFonts w:eastAsia="Malgun Gothic"/>
          <w:kern w:val="20"/>
        </w:rPr>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6F4D85" w14:paraId="60DF4335" w14:textId="77777777" w:rsidTr="005E3A05">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66D247A" w14:textId="77777777" w:rsidR="00B50C14" w:rsidRPr="006F4D85" w:rsidRDefault="00B50C14" w:rsidP="005E3A05">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441D1B56" w14:textId="77777777" w:rsidR="00B50C14" w:rsidRPr="006F4D85" w:rsidRDefault="00B50C14" w:rsidP="005E3A05">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BAE82DE" w14:textId="77777777" w:rsidR="00B50C14" w:rsidRPr="006F4D85" w:rsidRDefault="00B50C14" w:rsidP="005E3A05">
            <w:pPr>
              <w:pStyle w:val="TAH"/>
            </w:pPr>
            <w:r w:rsidRPr="006F4D85">
              <w:t>Test 1</w:t>
            </w:r>
          </w:p>
        </w:tc>
      </w:tr>
      <w:tr w:rsidR="00B50C14" w:rsidRPr="006F4D85" w14:paraId="74F7375C" w14:textId="77777777" w:rsidTr="005E3A05">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702229CF" w14:textId="77777777" w:rsidR="00B50C14" w:rsidRPr="006F4D85" w:rsidRDefault="00B50C14" w:rsidP="005E3A05">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AAD711" w14:textId="77777777" w:rsidR="00B50C14" w:rsidRPr="006F4D85" w:rsidRDefault="00B50C14" w:rsidP="005E3A05">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5A09A488" w14:textId="77777777" w:rsidR="00B50C14" w:rsidRPr="006F4D85" w:rsidRDefault="00B50C14" w:rsidP="005E3A05">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3EF9CAD3" w14:textId="77777777" w:rsidR="00B50C14" w:rsidRPr="006F4D85" w:rsidRDefault="00B50C14" w:rsidP="005E3A05">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0FE6DD31" w14:textId="77777777" w:rsidR="00B50C14" w:rsidRPr="006F4D85" w:rsidRDefault="00B50C14" w:rsidP="005E3A05">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26C060CB" w14:textId="77777777" w:rsidR="00B50C14" w:rsidRPr="006F4D85" w:rsidRDefault="00B50C14" w:rsidP="005E3A05">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3D4E03DE" w14:textId="77777777" w:rsidR="00B50C14" w:rsidRPr="006F4D85" w:rsidRDefault="00B50C14" w:rsidP="005E3A05">
            <w:pPr>
              <w:pStyle w:val="TAH"/>
            </w:pPr>
            <w:r w:rsidRPr="006F4D85">
              <w:t>T5</w:t>
            </w:r>
          </w:p>
        </w:tc>
      </w:tr>
      <w:tr w:rsidR="00B50C14" w:rsidRPr="006F4D85" w14:paraId="4EC7B6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4B13AAD9" w14:textId="77777777" w:rsidR="00B50C14" w:rsidRPr="006F4D85" w:rsidRDefault="00B50C14" w:rsidP="005E3A05">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4C8E2C5C" w14:textId="77777777" w:rsidR="00B50C14" w:rsidRPr="006F4D85" w:rsidRDefault="00B50C14" w:rsidP="005E3A05">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548A3FC" w14:textId="77777777" w:rsidR="00B50C14" w:rsidRPr="006F4D85" w:rsidRDefault="00B50C14" w:rsidP="005E3A05">
            <w:pPr>
              <w:pStyle w:val="TAC"/>
            </w:pPr>
            <w:del w:id="249" w:author="Karajani Bledar 1SI1" w:date="2021-08-27T22:03:00Z">
              <w:r w:rsidRPr="006F4D85" w:rsidDel="0031111A">
                <w:delText>4</w:delText>
              </w:r>
            </w:del>
            <w:ins w:id="250" w:author="Karajani Bledar 1SI1" w:date="2021-08-27T22:03:00Z">
              <w:r>
                <w:t>0</w:t>
              </w:r>
            </w:ins>
          </w:p>
        </w:tc>
      </w:tr>
      <w:tr w:rsidR="00B50C14" w:rsidRPr="006F4D85" w14:paraId="2A411124"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EBF1E97" w14:textId="77777777" w:rsidR="00B50C14" w:rsidRPr="006F4D85" w:rsidRDefault="00B50C14" w:rsidP="005E3A05">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5056CAE" w14:textId="77777777" w:rsidR="00B50C14" w:rsidRPr="006F4D85" w:rsidRDefault="00B50C14" w:rsidP="005E3A05">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1C2749A5" w14:textId="77777777" w:rsidR="00B50C14" w:rsidRPr="006F4D85" w:rsidRDefault="00B50C14" w:rsidP="005E3A05">
            <w:pPr>
              <w:pStyle w:val="TAC"/>
            </w:pPr>
            <w:r w:rsidRPr="006F4D85">
              <w:t>0</w:t>
            </w:r>
          </w:p>
        </w:tc>
      </w:tr>
      <w:tr w:rsidR="00B50C14" w:rsidRPr="006F4D85" w14:paraId="695C325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3B4F86" w14:textId="77777777" w:rsidR="00B50C14" w:rsidRPr="006F4D85" w:rsidRDefault="00B50C14" w:rsidP="005E3A05">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07667910"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tcPr>
          <w:p w14:paraId="013F02D4" w14:textId="77777777" w:rsidR="00B50C14" w:rsidRPr="006F4D85" w:rsidRDefault="00B50C14" w:rsidP="005E3A05">
            <w:pPr>
              <w:pStyle w:val="TAC"/>
            </w:pPr>
          </w:p>
        </w:tc>
      </w:tr>
      <w:tr w:rsidR="00B50C14" w:rsidRPr="006F4D85" w14:paraId="767DD418"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1041DB5" w14:textId="77777777" w:rsidR="00B50C14" w:rsidRPr="006F4D85" w:rsidRDefault="00B50C14" w:rsidP="005E3A05">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5F46F7C"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D65D3DE" w14:textId="77777777" w:rsidR="00B50C14" w:rsidRPr="006F4D85" w:rsidRDefault="00B50C14" w:rsidP="005E3A05">
            <w:pPr>
              <w:pStyle w:val="TAC"/>
            </w:pPr>
          </w:p>
        </w:tc>
      </w:tr>
      <w:tr w:rsidR="00B50C14" w:rsidRPr="006F4D85" w14:paraId="1EFAEC01"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43EA503" w14:textId="77777777" w:rsidR="00B50C14" w:rsidRPr="006F4D85" w:rsidRDefault="00B50C14" w:rsidP="005E3A05">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024D4D85"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AA38A3B" w14:textId="77777777" w:rsidR="00B50C14" w:rsidRPr="006F4D85" w:rsidRDefault="00B50C14" w:rsidP="005E3A05">
            <w:pPr>
              <w:pStyle w:val="TAC"/>
            </w:pPr>
          </w:p>
        </w:tc>
      </w:tr>
      <w:tr w:rsidR="00B50C14" w:rsidRPr="006F4D85" w14:paraId="71B5C2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B3CA26E" w14:textId="77777777" w:rsidR="00B50C14" w:rsidRPr="006F4D85" w:rsidRDefault="00B50C14" w:rsidP="005E3A05">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0030150E"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4FA46B50" w14:textId="77777777" w:rsidR="00B50C14" w:rsidRPr="006F4D85" w:rsidRDefault="00B50C14" w:rsidP="005E3A05">
            <w:pPr>
              <w:pStyle w:val="TAC"/>
            </w:pPr>
          </w:p>
        </w:tc>
      </w:tr>
      <w:tr w:rsidR="00B50C14" w:rsidRPr="006F4D85" w14:paraId="4C71DCF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6501889A" w14:textId="77777777" w:rsidR="00B50C14" w:rsidRPr="00EC61C3" w:rsidRDefault="00B50C14" w:rsidP="005E3A05">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06E26094"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359FBF12" w14:textId="77777777" w:rsidR="00B50C14" w:rsidRPr="006F4D85" w:rsidRDefault="00B50C14" w:rsidP="005E3A05">
            <w:pPr>
              <w:pStyle w:val="TAC"/>
            </w:pPr>
          </w:p>
        </w:tc>
      </w:tr>
      <w:tr w:rsidR="00B50C14" w:rsidRPr="006F4D85" w14:paraId="36B9CF4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7360DB9" w14:textId="77777777" w:rsidR="00B50C14" w:rsidRPr="00EC61C3" w:rsidRDefault="00B50C14" w:rsidP="005E3A05">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7FB95BED"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05089E9E" w14:textId="77777777" w:rsidR="00B50C14" w:rsidRPr="006F4D85" w:rsidRDefault="00B50C14" w:rsidP="005E3A05">
            <w:pPr>
              <w:pStyle w:val="TAC"/>
            </w:pPr>
          </w:p>
        </w:tc>
      </w:tr>
      <w:tr w:rsidR="00B50C14" w:rsidRPr="006F4D85" w14:paraId="3F6204E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1514291" w14:textId="77777777" w:rsidR="00B50C14" w:rsidRPr="006F4D85" w:rsidRDefault="00B50C14" w:rsidP="005E3A05">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75736680" w14:textId="77777777" w:rsidR="00B50C14" w:rsidRPr="006F4D85" w:rsidRDefault="00B50C14" w:rsidP="005E3A05">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673034AF" w14:textId="77777777" w:rsidR="00B50C14" w:rsidRPr="006F4D85" w:rsidRDefault="00B50C14" w:rsidP="005E3A05">
            <w:pPr>
              <w:pStyle w:val="TAC"/>
            </w:pPr>
          </w:p>
        </w:tc>
      </w:tr>
      <w:tr w:rsidR="00B50C14" w:rsidRPr="006F4D85" w14:paraId="3BBB59E7" w14:textId="77777777" w:rsidTr="005E3A05">
        <w:trPr>
          <w:cantSplit/>
          <w:trHeight w:val="185"/>
          <w:jc w:val="center"/>
        </w:trPr>
        <w:tc>
          <w:tcPr>
            <w:tcW w:w="1328" w:type="dxa"/>
            <w:tcBorders>
              <w:top w:val="single" w:sz="4" w:space="0" w:color="auto"/>
              <w:left w:val="single" w:sz="4" w:space="0" w:color="auto"/>
              <w:bottom w:val="nil"/>
              <w:right w:val="single" w:sz="4" w:space="0" w:color="auto"/>
            </w:tcBorders>
            <w:hideMark/>
          </w:tcPr>
          <w:p w14:paraId="2E62D7E7" w14:textId="77777777" w:rsidR="00B50C14" w:rsidRPr="006F4D85" w:rsidRDefault="00B50C14" w:rsidP="005E3A05">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2101856C"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5268452B" w14:textId="77777777" w:rsidR="00B50C14" w:rsidRPr="006F4D85" w:rsidRDefault="00B50C14" w:rsidP="005E3A05">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053260A9"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8B2E54B"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02136D67"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E58C55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6E974191" w14:textId="77777777" w:rsidR="00B50C14" w:rsidRPr="006F4D85" w:rsidRDefault="00B50C14" w:rsidP="005E3A05">
            <w:pPr>
              <w:pStyle w:val="TAC"/>
            </w:pPr>
            <w:r w:rsidRPr="006F4D85">
              <w:t>1</w:t>
            </w:r>
          </w:p>
        </w:tc>
      </w:tr>
      <w:tr w:rsidR="00B50C14" w:rsidRPr="006F4D85" w14:paraId="148A2E68" w14:textId="77777777" w:rsidTr="005E3A05">
        <w:trPr>
          <w:cantSplit/>
          <w:trHeight w:val="245"/>
          <w:jc w:val="center"/>
        </w:trPr>
        <w:tc>
          <w:tcPr>
            <w:tcW w:w="1328" w:type="dxa"/>
            <w:tcBorders>
              <w:top w:val="nil"/>
              <w:left w:val="single" w:sz="4" w:space="0" w:color="auto"/>
              <w:bottom w:val="nil"/>
              <w:right w:val="single" w:sz="4" w:space="0" w:color="auto"/>
            </w:tcBorders>
            <w:hideMark/>
          </w:tcPr>
          <w:p w14:paraId="1D74C112" w14:textId="77777777" w:rsidR="00B50C14" w:rsidRPr="006F4D85" w:rsidRDefault="00B50C14" w:rsidP="005E3A05">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231F9453"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0D8A0441"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2D1EBC3"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4A4E4984"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8673734"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6ABDA619"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0899EF9E" w14:textId="77777777" w:rsidR="00B50C14" w:rsidRPr="006F4D85" w:rsidRDefault="00B50C14" w:rsidP="005E3A05">
            <w:pPr>
              <w:pStyle w:val="TAC"/>
            </w:pPr>
            <w:r w:rsidRPr="006F4D85">
              <w:t>1</w:t>
            </w:r>
          </w:p>
        </w:tc>
      </w:tr>
      <w:tr w:rsidR="00B50C14" w:rsidRPr="006F4D85" w14:paraId="0D595A59" w14:textId="77777777" w:rsidTr="005E3A05">
        <w:trPr>
          <w:cantSplit/>
          <w:trHeight w:val="135"/>
          <w:jc w:val="center"/>
        </w:trPr>
        <w:tc>
          <w:tcPr>
            <w:tcW w:w="1328" w:type="dxa"/>
            <w:tcBorders>
              <w:top w:val="nil"/>
              <w:left w:val="single" w:sz="4" w:space="0" w:color="auto"/>
              <w:bottom w:val="single" w:sz="4" w:space="0" w:color="auto"/>
              <w:right w:val="single" w:sz="4" w:space="0" w:color="auto"/>
            </w:tcBorders>
            <w:hideMark/>
          </w:tcPr>
          <w:p w14:paraId="1423137E"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0AF75BC"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644602D"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82A5EA4"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C7D6735"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51ED4DD8"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17D03F6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B1CDD0F" w14:textId="77777777" w:rsidR="00B50C14" w:rsidRPr="006F4D85" w:rsidRDefault="00B50C14" w:rsidP="005E3A05">
            <w:pPr>
              <w:pStyle w:val="TAC"/>
            </w:pPr>
            <w:r w:rsidRPr="006F4D85">
              <w:t>1</w:t>
            </w:r>
          </w:p>
        </w:tc>
      </w:tr>
      <w:tr w:rsidR="00B50C14" w:rsidRPr="006F4D85" w14:paraId="7B44572B"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tcPr>
          <w:p w14:paraId="37EBD044" w14:textId="77777777" w:rsidR="00B50C14" w:rsidRPr="006F4D85" w:rsidRDefault="00B50C14" w:rsidP="005E3A05">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CA18290" w14:textId="77777777" w:rsidR="00B50C14" w:rsidRPr="006F4D85" w:rsidRDefault="00B50C14" w:rsidP="005E3A05">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0B1AC18E" w14:textId="77777777" w:rsidR="00B50C14" w:rsidRPr="006F4D85" w:rsidRDefault="00B50C14" w:rsidP="005E3A05">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1C802627" w14:textId="77777777" w:rsidR="00B50C14" w:rsidRPr="006F4D85" w:rsidRDefault="00B50C14" w:rsidP="005E3A05">
            <w:pPr>
              <w:pStyle w:val="TAC"/>
            </w:pPr>
            <w:r w:rsidRPr="006F4D85">
              <w:rPr>
                <w:rFonts w:hint="eastAsia"/>
              </w:rPr>
              <w:t>1</w:t>
            </w:r>
          </w:p>
        </w:tc>
      </w:tr>
      <w:tr w:rsidR="00B50C14" w:rsidRPr="006F4D85" w14:paraId="2EBBCF0D" w14:textId="77777777" w:rsidTr="005E3A05">
        <w:trPr>
          <w:cantSplit/>
          <w:trHeight w:val="189"/>
          <w:jc w:val="center"/>
        </w:trPr>
        <w:tc>
          <w:tcPr>
            <w:tcW w:w="1328" w:type="dxa"/>
            <w:tcBorders>
              <w:top w:val="nil"/>
              <w:left w:val="single" w:sz="4" w:space="0" w:color="auto"/>
              <w:bottom w:val="nil"/>
              <w:right w:val="single" w:sz="4" w:space="0" w:color="auto"/>
            </w:tcBorders>
          </w:tcPr>
          <w:p w14:paraId="07D104E2" w14:textId="77777777" w:rsidR="00B50C14" w:rsidRPr="006F4D85" w:rsidRDefault="00B50C14" w:rsidP="005E3A05">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78B51A1B" w14:textId="77777777" w:rsidR="00B50C14" w:rsidRPr="006F4D85" w:rsidRDefault="00B50C14" w:rsidP="005E3A05">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56B76D0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55DD881E" w14:textId="77777777" w:rsidR="00B50C14" w:rsidRPr="006F4D85" w:rsidRDefault="00B50C14" w:rsidP="005E3A05">
            <w:pPr>
              <w:pStyle w:val="TAC"/>
            </w:pPr>
            <w:r w:rsidRPr="006F4D85">
              <w:rPr>
                <w:rFonts w:hint="eastAsia"/>
              </w:rPr>
              <w:t>1</w:t>
            </w:r>
          </w:p>
        </w:tc>
      </w:tr>
      <w:tr w:rsidR="00B50C14" w:rsidRPr="006F4D85" w14:paraId="047A1B1D"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tcPr>
          <w:p w14:paraId="7602EBA1" w14:textId="77777777" w:rsidR="00B50C14" w:rsidRPr="006F4D85" w:rsidRDefault="00B50C14" w:rsidP="005E3A05">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69166B62" w14:textId="77777777" w:rsidR="00B50C14" w:rsidRPr="006F4D85" w:rsidRDefault="00B50C14" w:rsidP="005E3A05">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1C227E06"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72496379" w14:textId="77777777" w:rsidR="00B50C14" w:rsidRPr="006F4D85" w:rsidRDefault="00B50C14" w:rsidP="005E3A05">
            <w:pPr>
              <w:pStyle w:val="TAC"/>
            </w:pPr>
            <w:r w:rsidRPr="006F4D85">
              <w:rPr>
                <w:rFonts w:hint="eastAsia"/>
              </w:rPr>
              <w:t>1</w:t>
            </w:r>
          </w:p>
        </w:tc>
      </w:tr>
      <w:tr w:rsidR="00B50C14" w:rsidRPr="006F4D85" w14:paraId="10C0FEE7"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hideMark/>
          </w:tcPr>
          <w:p w14:paraId="5B6EC847" w14:textId="77777777" w:rsidR="00B50C14" w:rsidRPr="006F4D85" w:rsidRDefault="00B50C14" w:rsidP="005E3A05">
            <w:pPr>
              <w:pStyle w:val="TAL"/>
            </w:pPr>
            <w:r w:rsidRPr="006F4D85">
              <w:object w:dxaOrig="435" w:dyaOrig="435" w14:anchorId="2255EB90">
                <v:shape id="_x0000_i1066" type="#_x0000_t75" style="width:22pt;height:22pt" o:ole="" fillcolor="window">
                  <v:imagedata r:id="rId56" o:title=""/>
                </v:shape>
                <o:OLEObject Type="Embed" ProgID="Equation.3" ShapeID="_x0000_i1066" DrawAspect="Content" ObjectID="_1692001129" r:id="rId61"/>
              </w:object>
            </w:r>
          </w:p>
        </w:tc>
        <w:tc>
          <w:tcPr>
            <w:tcW w:w="1559" w:type="dxa"/>
            <w:tcBorders>
              <w:top w:val="single" w:sz="4" w:space="0" w:color="auto"/>
              <w:left w:val="single" w:sz="4" w:space="0" w:color="auto"/>
              <w:bottom w:val="single" w:sz="4" w:space="0" w:color="auto"/>
              <w:right w:val="single" w:sz="4" w:space="0" w:color="auto"/>
            </w:tcBorders>
            <w:hideMark/>
          </w:tcPr>
          <w:p w14:paraId="44063418"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D095090" w14:textId="77777777" w:rsidR="00B50C14" w:rsidRPr="006F4D85" w:rsidRDefault="00B50C14" w:rsidP="005E3A05">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296487F8" w14:textId="77777777" w:rsidR="00B50C14" w:rsidRPr="006F4D85" w:rsidRDefault="00B50C14" w:rsidP="005E3A05">
            <w:pPr>
              <w:pStyle w:val="TAC"/>
            </w:pPr>
            <w:r w:rsidRPr="006F4D85">
              <w:t>-98</w:t>
            </w:r>
          </w:p>
        </w:tc>
      </w:tr>
      <w:tr w:rsidR="00B50C14" w:rsidRPr="006F4D85" w14:paraId="77045E49" w14:textId="77777777" w:rsidTr="005E3A05">
        <w:trPr>
          <w:cantSplit/>
          <w:trHeight w:val="189"/>
          <w:jc w:val="center"/>
        </w:trPr>
        <w:tc>
          <w:tcPr>
            <w:tcW w:w="1328" w:type="dxa"/>
            <w:tcBorders>
              <w:top w:val="nil"/>
              <w:left w:val="single" w:sz="4" w:space="0" w:color="auto"/>
              <w:bottom w:val="nil"/>
              <w:right w:val="single" w:sz="4" w:space="0" w:color="auto"/>
            </w:tcBorders>
            <w:hideMark/>
          </w:tcPr>
          <w:p w14:paraId="56FF942C"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5E434ED"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3ECF32E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2DDF9FDB" w14:textId="77777777" w:rsidR="00B50C14" w:rsidRPr="006F4D85" w:rsidRDefault="00B50C14" w:rsidP="005E3A05">
            <w:pPr>
              <w:pStyle w:val="TAC"/>
            </w:pPr>
            <w:r w:rsidRPr="006F4D85">
              <w:t>-98</w:t>
            </w:r>
          </w:p>
        </w:tc>
      </w:tr>
      <w:tr w:rsidR="00B50C14" w:rsidRPr="006F4D85" w14:paraId="608D9AA4"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hideMark/>
          </w:tcPr>
          <w:p w14:paraId="7DA20C87"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CC79A8B"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208097F2"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0051E367" w14:textId="77777777" w:rsidR="00B50C14" w:rsidRPr="006F4D85" w:rsidRDefault="00B50C14" w:rsidP="005E3A05">
            <w:pPr>
              <w:pStyle w:val="TAC"/>
            </w:pPr>
            <w:r w:rsidRPr="006F4D85">
              <w:t>-98</w:t>
            </w:r>
          </w:p>
        </w:tc>
      </w:tr>
      <w:tr w:rsidR="00B50C14" w:rsidRPr="006F4D85" w14:paraId="0B11EA5B"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3727693" w14:textId="77777777" w:rsidR="00B50C14" w:rsidRPr="006F4D85" w:rsidRDefault="00B50C14" w:rsidP="005E3A05">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493BA3F8"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100E2E46" w14:textId="77777777" w:rsidR="00B50C14" w:rsidRPr="006F4D85" w:rsidRDefault="00B50C14" w:rsidP="005E3A05">
            <w:pPr>
              <w:pStyle w:val="TAC"/>
            </w:pPr>
            <w:r w:rsidRPr="006F4D85">
              <w:t>TDL-C 300ns 100Hz</w:t>
            </w:r>
          </w:p>
        </w:tc>
      </w:tr>
      <w:tr w:rsidR="00B50C14" w:rsidRPr="006F4D85" w14:paraId="62233646"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49585E01" w14:textId="77777777" w:rsidR="00B50C14" w:rsidRPr="006F4D85" w:rsidRDefault="00B50C14" w:rsidP="005E3A05">
            <w:pPr>
              <w:pStyle w:val="TAN"/>
            </w:pPr>
            <w:r w:rsidRPr="006F4D85">
              <w:t>Note 1:</w:t>
            </w:r>
            <w:r w:rsidRPr="006F4D85">
              <w:tab/>
              <w:t>OCNG shall be used such that the resources in Cell 2 are fully allocated and a constant total transmitted power spectral density is achieved for all OFDM symbols.</w:t>
            </w:r>
          </w:p>
          <w:p w14:paraId="5E1B2800" w14:textId="77777777" w:rsidR="00B50C14" w:rsidRPr="006F4D85" w:rsidRDefault="00B50C14" w:rsidP="005E3A05">
            <w:pPr>
              <w:pStyle w:val="TAN"/>
            </w:pPr>
            <w:r w:rsidRPr="006F4D85">
              <w:t>Note 2:</w:t>
            </w:r>
            <w:r w:rsidRPr="006F4D85">
              <w:tab/>
              <w:t>The uplink resources for CSI reporting are assigned to the UE prior to the start of time period T1.</w:t>
            </w:r>
          </w:p>
          <w:p w14:paraId="52DA6775" w14:textId="77777777" w:rsidR="00B50C14" w:rsidRPr="006F4D85" w:rsidRDefault="00B50C14" w:rsidP="005E3A05">
            <w:pPr>
              <w:pStyle w:val="TAN"/>
            </w:pPr>
            <w:r w:rsidRPr="006F4D85">
              <w:t>Note 3:</w:t>
            </w:r>
            <w:r w:rsidRPr="006F4D85">
              <w:tab/>
              <w:t>NZP CSI-RS resource set configuration for CSI reporting are assigned to the UE prior to the start of time period T1.</w:t>
            </w:r>
          </w:p>
          <w:p w14:paraId="1FBFDD15" w14:textId="77777777" w:rsidR="00B50C14" w:rsidRPr="006F4D85" w:rsidRDefault="00B50C14" w:rsidP="005E3A05">
            <w:pPr>
              <w:pStyle w:val="TAN"/>
            </w:pPr>
            <w:r w:rsidRPr="006F4D85">
              <w:t>Note 4:</w:t>
            </w:r>
            <w:r w:rsidRPr="006F4D85">
              <w:tab/>
              <w:t>Measurement gap configuration is assigned to the UE prior to the start of time period T1.</w:t>
            </w:r>
          </w:p>
          <w:p w14:paraId="1E911F7C" w14:textId="77777777" w:rsidR="00B50C14" w:rsidRPr="006F4D85" w:rsidRDefault="00B50C14" w:rsidP="005E3A05">
            <w:pPr>
              <w:pStyle w:val="TAN"/>
            </w:pPr>
            <w:r w:rsidRPr="006F4D85">
              <w:t>Note 5:</w:t>
            </w:r>
            <w:r w:rsidRPr="006F4D85">
              <w:tab/>
              <w:t>The timers and layer 3 filtering related parameters are configured prior to the start of time period T1.</w:t>
            </w:r>
          </w:p>
          <w:p w14:paraId="40719C02" w14:textId="77777777" w:rsidR="00B50C14" w:rsidRPr="006F4D85" w:rsidRDefault="00B50C14" w:rsidP="005E3A05">
            <w:pPr>
              <w:pStyle w:val="TAN"/>
            </w:pPr>
            <w:r w:rsidRPr="006F4D85">
              <w:t>Note 6:</w:t>
            </w:r>
            <w:r w:rsidRPr="006F4D85">
              <w:tab/>
              <w:t>The signal contains PDCCH for UEs other than the device under test as part of OCNG.</w:t>
            </w:r>
          </w:p>
          <w:p w14:paraId="617AC8E6" w14:textId="77777777" w:rsidR="00B50C14" w:rsidRPr="006F4D85" w:rsidRDefault="00B50C14" w:rsidP="005E3A05">
            <w:pPr>
              <w:pStyle w:val="TAN"/>
            </w:pPr>
            <w:r w:rsidRPr="006F4D85">
              <w:t>Note 7:</w:t>
            </w:r>
            <w:r w:rsidRPr="006F4D85">
              <w:tab/>
              <w:t>SNR levels correspond to the signal to noise ratio over the SSS REs.</w:t>
            </w:r>
          </w:p>
          <w:p w14:paraId="3E7A0708" w14:textId="77777777" w:rsidR="00B50C14" w:rsidRPr="006F4D85" w:rsidRDefault="00B50C14" w:rsidP="005E3A05">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6A6C91D3" w14:textId="77777777" w:rsidR="00B50C14" w:rsidRPr="006F4D85" w:rsidRDefault="00B50C14" w:rsidP="005E3A05">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7BE6077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42B9AA50"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7C7948E" w14:textId="77777777" w:rsidR="00B50C14" w:rsidRPr="00513AB2"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E9AEF17" w14:textId="77777777" w:rsidR="00B50C14" w:rsidRDefault="00B50C14" w:rsidP="00B50C14">
      <w:pPr>
        <w:pStyle w:val="Heading4"/>
      </w:pPr>
      <w:r w:rsidRPr="00EC61C3">
        <w:t>A.4.5.1.8</w:t>
      </w:r>
      <w:r w:rsidRPr="00EC61C3">
        <w:tab/>
        <w:t>EN-DC Radio Link Monitoring In-sync Test for FR1 PSCell configured with CSI-RS-based RLM in DRX mode</w:t>
      </w:r>
      <w:bookmarkEnd w:id="248"/>
    </w:p>
    <w:p w14:paraId="48D32796"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67A2846D" w14:textId="77777777" w:rsidR="00B50C14" w:rsidRPr="00687778" w:rsidRDefault="00B50C14" w:rsidP="00B50C14"/>
    <w:p w14:paraId="60BF28C1" w14:textId="77777777" w:rsidR="00B50C14" w:rsidRPr="00E567DC" w:rsidRDefault="00B50C14" w:rsidP="00B50C14">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E567DC" w14:paraId="003E0857" w14:textId="77777777" w:rsidTr="005E3A05">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208B68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286E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6D12AB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1AED289F" w14:textId="77777777" w:rsidTr="005E3A05">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66D29232" w14:textId="77777777" w:rsidR="00B50C14" w:rsidRPr="00E567DC" w:rsidRDefault="00B50C14" w:rsidP="005E3A05">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3F88E5" w14:textId="77777777" w:rsidR="00B50C14" w:rsidRPr="00E567DC" w:rsidRDefault="00B50C14" w:rsidP="005E3A05">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1B737D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89AD11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653F1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7D727F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2CA3973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7BD5153B"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73C171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774F3B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5A0FB4A" w14:textId="77777777" w:rsidR="00B50C14" w:rsidRPr="00E567DC" w:rsidRDefault="00B50C14" w:rsidP="005E3A05">
            <w:pPr>
              <w:keepNext/>
              <w:keepLines/>
              <w:spacing w:after="0"/>
              <w:jc w:val="center"/>
              <w:rPr>
                <w:rFonts w:ascii="Arial" w:eastAsia="Times New Roman" w:hAnsi="Arial"/>
                <w:sz w:val="18"/>
              </w:rPr>
            </w:pPr>
            <w:del w:id="251" w:author="Karajani Bledar 1SI1" w:date="2021-08-06T12:36:00Z">
              <w:r w:rsidRPr="00E567DC" w:rsidDel="00E2035C">
                <w:rPr>
                  <w:rFonts w:ascii="Arial" w:eastAsia="Times New Roman" w:hAnsi="Arial"/>
                  <w:sz w:val="18"/>
                </w:rPr>
                <w:delText>4</w:delText>
              </w:r>
            </w:del>
            <w:ins w:id="252" w:author="Karajani Bledar 1SI1" w:date="2021-08-06T12:36:00Z">
              <w:r w:rsidRPr="00E567DC">
                <w:rPr>
                  <w:rFonts w:ascii="Arial" w:eastAsia="Times New Roman" w:hAnsi="Arial"/>
                  <w:sz w:val="18"/>
                </w:rPr>
                <w:t>0</w:t>
              </w:r>
            </w:ins>
          </w:p>
        </w:tc>
      </w:tr>
      <w:tr w:rsidR="00B50C14" w:rsidRPr="00E567DC" w14:paraId="614DAFDA"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89C5FF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21B219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45E4459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87844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C6038C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26F0A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48EFD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4E55F73"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0E99B2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4CF357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E768BF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FFD43C7"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E8B7FE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8B621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4E39870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A47A2BE"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21DD9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4E3E082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CCB9CB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92AFC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93B4EC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534B11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01E64FD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197730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56DF44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264145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10C57F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F423A9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A24944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185965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89B7773"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911CF2" w14:textId="77777777" w:rsidTr="005E3A05">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6ACE751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0D6EE3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0A23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09F33B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532E32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E60AA3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4D6EA02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2801C28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AA2AE7B" w14:textId="77777777" w:rsidTr="005E3A05">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810509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4EFD70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189676"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A50F6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2F19B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0921C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6EFC5A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621B41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066886A8" w14:textId="77777777" w:rsidTr="005E3A05">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5E0C7F0C"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072CB7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F3B751"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6CC95A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19567C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1BBA33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14DEE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5BBF31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9CBAB80" w14:textId="77777777" w:rsidTr="005E3A05">
        <w:trPr>
          <w:cantSplit/>
          <w:trHeight w:val="189"/>
          <w:jc w:val="center"/>
        </w:trPr>
        <w:tc>
          <w:tcPr>
            <w:tcW w:w="1328" w:type="dxa"/>
            <w:vMerge w:val="restart"/>
            <w:tcBorders>
              <w:top w:val="single" w:sz="4" w:space="0" w:color="auto"/>
              <w:left w:val="single" w:sz="4" w:space="0" w:color="auto"/>
              <w:right w:val="single" w:sz="4" w:space="0" w:color="auto"/>
            </w:tcBorders>
          </w:tcPr>
          <w:p w14:paraId="7302865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42E890F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6F0F54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3A3A4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48AB754" w14:textId="77777777" w:rsidTr="005E3A05">
        <w:trPr>
          <w:cantSplit/>
          <w:trHeight w:val="189"/>
          <w:jc w:val="center"/>
        </w:trPr>
        <w:tc>
          <w:tcPr>
            <w:tcW w:w="1328" w:type="dxa"/>
            <w:vMerge/>
            <w:tcBorders>
              <w:left w:val="single" w:sz="4" w:space="0" w:color="auto"/>
              <w:right w:val="single" w:sz="4" w:space="0" w:color="auto"/>
            </w:tcBorders>
          </w:tcPr>
          <w:p w14:paraId="457F2EC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3B31997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78D99E5B"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F9CFC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3F38834" w14:textId="77777777" w:rsidTr="005E3A05">
        <w:trPr>
          <w:cantSplit/>
          <w:trHeight w:val="189"/>
          <w:jc w:val="center"/>
        </w:trPr>
        <w:tc>
          <w:tcPr>
            <w:tcW w:w="1328" w:type="dxa"/>
            <w:vMerge/>
            <w:tcBorders>
              <w:left w:val="single" w:sz="4" w:space="0" w:color="auto"/>
              <w:bottom w:val="single" w:sz="4" w:space="0" w:color="auto"/>
              <w:right w:val="single" w:sz="4" w:space="0" w:color="auto"/>
            </w:tcBorders>
          </w:tcPr>
          <w:p w14:paraId="68A80427"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0B448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6F5E702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15009F7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59AEC61" w14:textId="77777777" w:rsidTr="005E3A05">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40BD0E2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285" w:dyaOrig="285" w14:anchorId="553ABE51">
                <v:shape id="_x0000_i1067" type="#_x0000_t75" style="width:16pt;height:16pt" o:ole="" fillcolor="window">
                  <v:imagedata r:id="rId56" o:title=""/>
                </v:shape>
                <o:OLEObject Type="Embed" ProgID="Equation.3" ShapeID="_x0000_i1067" DrawAspect="Content" ObjectID="_1692001130" r:id="rId62"/>
              </w:object>
            </w:r>
          </w:p>
        </w:tc>
        <w:tc>
          <w:tcPr>
            <w:tcW w:w="1559" w:type="dxa"/>
            <w:tcBorders>
              <w:top w:val="single" w:sz="4" w:space="0" w:color="auto"/>
              <w:left w:val="single" w:sz="4" w:space="0" w:color="auto"/>
              <w:bottom w:val="single" w:sz="4" w:space="0" w:color="auto"/>
              <w:right w:val="single" w:sz="4" w:space="0" w:color="auto"/>
            </w:tcBorders>
            <w:hideMark/>
          </w:tcPr>
          <w:p w14:paraId="2FD4D12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26876A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4C9B87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E95C104"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236B095A"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C52797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09C34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08959C3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13137DF"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21A9FA8"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26BA46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8F025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3759F5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E980C6D"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8392EB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34C11D7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F94E81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45FD56C4"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6A217E3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21F5301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643EB0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69D51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3D24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0A24C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D508AF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5F14B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44DBF97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22F67A9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64C8CC9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219E82ED" w14:textId="2DE1451A" w:rsidR="00AA5D61" w:rsidRDefault="00AA5D61" w:rsidP="00AA5D61">
      <w:pPr>
        <w:jc w:val="center"/>
        <w:rPr>
          <w:rFonts w:eastAsia="SimSun"/>
          <w:noProof/>
          <w:color w:val="FF0000"/>
          <w:sz w:val="36"/>
          <w:lang w:eastAsia="zh-CN"/>
        </w:rPr>
      </w:pPr>
      <w:r>
        <w:rPr>
          <w:rFonts w:eastAsia="SimSun"/>
          <w:noProof/>
          <w:color w:val="FF0000"/>
          <w:sz w:val="36"/>
          <w:lang w:eastAsia="zh-CN"/>
        </w:rPr>
        <w:t>&lt;Start of Change 10</w:t>
      </w:r>
      <w:r w:rsidRPr="001F64F6">
        <w:rPr>
          <w:rFonts w:eastAsia="SimSun" w:hint="eastAsia"/>
          <w:noProof/>
          <w:color w:val="FF0000"/>
          <w:sz w:val="36"/>
          <w:lang w:eastAsia="zh-CN"/>
        </w:rPr>
        <w:t>&gt;</w:t>
      </w:r>
    </w:p>
    <w:p w14:paraId="785FE442" w14:textId="77777777" w:rsidR="009F6D50" w:rsidRPr="006F4D85" w:rsidRDefault="009F6D50" w:rsidP="009F6D50">
      <w:pPr>
        <w:pStyle w:val="Heading4"/>
      </w:pPr>
      <w:bookmarkStart w:id="253" w:name="_Toc535476267"/>
      <w:r w:rsidRPr="006F4D85">
        <w:t>A.4.6.2.1</w:t>
      </w:r>
      <w:r w:rsidRPr="006F4D85">
        <w:tab/>
        <w:t>EN-DC event triggered reporting tests for FR1 cell without SSB time index detection when DRX is not used</w:t>
      </w:r>
    </w:p>
    <w:p w14:paraId="11C4B3C3" w14:textId="77777777" w:rsidR="009F6D50" w:rsidRPr="006F4D85" w:rsidRDefault="009F6D50" w:rsidP="009F6D50">
      <w:pPr>
        <w:pStyle w:val="Heading5"/>
      </w:pPr>
      <w:bookmarkStart w:id="254" w:name="_Toc535476268"/>
      <w:r w:rsidRPr="006F4D85">
        <w:t>A.4.6.2.1.1</w:t>
      </w:r>
      <w:r w:rsidRPr="006F4D85">
        <w:tab/>
        <w:t>Test Purpose and Environment</w:t>
      </w:r>
      <w:bookmarkEnd w:id="254"/>
    </w:p>
    <w:p w14:paraId="4230F603"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B5AB771"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123C488A" w14:textId="77777777" w:rsidR="009F6D50" w:rsidRPr="006F4D85" w:rsidRDefault="009F6D50" w:rsidP="009F6D50">
      <w:pPr>
        <w:rPr>
          <w:rFonts w:cs="v4.2.0"/>
        </w:rPr>
      </w:pPr>
      <w:r w:rsidRPr="006F4D85">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2DB78B8F"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571B3FA"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A.4.6.2.1.1-1.</w:t>
      </w:r>
    </w:p>
    <w:p w14:paraId="26128584" w14:textId="77777777" w:rsidR="009F6D50" w:rsidRPr="006F4D85" w:rsidRDefault="009F6D50" w:rsidP="009F6D50">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66061F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F98F0FF"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19622A86" w14:textId="77777777" w:rsidR="009F6D50" w:rsidRPr="006F4D85" w:rsidRDefault="009F6D50" w:rsidP="00793830">
            <w:pPr>
              <w:pStyle w:val="TAH"/>
              <w:spacing w:line="256" w:lineRule="auto"/>
            </w:pPr>
            <w:r w:rsidRPr="006F4D85">
              <w:t>Description</w:t>
            </w:r>
          </w:p>
        </w:tc>
      </w:tr>
      <w:tr w:rsidR="009F6D50" w:rsidRPr="006F4D85" w14:paraId="07A5893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020CB4"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DAE029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EF432F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48CAA5C"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37086E7"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29CEAC14"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9533E64"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298D38F4"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66738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8AC4105"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3476125"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15BDA0C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96AC688"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204F1AA3"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7D69472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6CDC9A9"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FBE2A4B"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77BB28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4ADC7193" w14:textId="77777777" w:rsidR="009F6D50" w:rsidRPr="006F4D85" w:rsidRDefault="009F6D50" w:rsidP="00793830">
            <w:pPr>
              <w:pStyle w:val="TAN"/>
              <w:spacing w:line="256" w:lineRule="auto"/>
            </w:pPr>
            <w:r w:rsidRPr="006F4D85">
              <w:t xml:space="preserve">Note 1: </w:t>
            </w:r>
            <w:r w:rsidRPr="006F4D85">
              <w:tab/>
              <w:t>The UE is only required to be tested in one of the supported test configurations</w:t>
            </w:r>
          </w:p>
          <w:p w14:paraId="05FDE15C" w14:textId="77777777" w:rsidR="009F6D50" w:rsidRPr="006F4D85" w:rsidRDefault="009F6D50" w:rsidP="00793830">
            <w:pPr>
              <w:pStyle w:val="TAN"/>
              <w:spacing w:line="256" w:lineRule="auto"/>
            </w:pPr>
            <w:r w:rsidRPr="006F4D85">
              <w:t xml:space="preserve">Note 2: </w:t>
            </w:r>
            <w:r w:rsidRPr="006F4D85">
              <w:tab/>
              <w:t>target NR cell3 has the same SCS, BW and duplex mode as NR serving cell2</w:t>
            </w:r>
          </w:p>
        </w:tc>
      </w:tr>
    </w:tbl>
    <w:p w14:paraId="620B3C5C" w14:textId="77777777" w:rsidR="009F6D50" w:rsidRPr="006F4D85" w:rsidRDefault="009F6D50" w:rsidP="009F6D50">
      <w:pPr>
        <w:rPr>
          <w:rFonts w:cs="v4.2.0"/>
        </w:rPr>
      </w:pPr>
    </w:p>
    <w:p w14:paraId="64177002" w14:textId="77777777" w:rsidR="009F6D50" w:rsidRPr="006F4D85" w:rsidRDefault="009F6D50" w:rsidP="009F6D50">
      <w:pPr>
        <w:pStyle w:val="TH"/>
      </w:pPr>
      <w:r w:rsidRPr="006F4D85">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9F6D50" w:rsidRPr="006F4D85" w14:paraId="006E278A"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7230EDB7"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1C8262" w14:textId="77777777" w:rsidR="009F6D50" w:rsidRPr="006F4D85" w:rsidRDefault="009F6D50" w:rsidP="00793830">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12C2E204" w14:textId="77777777" w:rsidR="009F6D50" w:rsidRPr="006F4D85" w:rsidRDefault="009F6D50" w:rsidP="00793830">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596562F5" w14:textId="77777777" w:rsidR="009F6D50" w:rsidRPr="006F4D85" w:rsidRDefault="009F6D50" w:rsidP="00793830">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219230FD" w14:textId="77777777" w:rsidR="009F6D50" w:rsidRPr="006F4D85" w:rsidRDefault="009F6D50" w:rsidP="00793830">
            <w:pPr>
              <w:pStyle w:val="TAH"/>
            </w:pPr>
            <w:r w:rsidRPr="006F4D85">
              <w:t>Comment</w:t>
            </w:r>
          </w:p>
        </w:tc>
      </w:tr>
      <w:tr w:rsidR="009F6D50" w:rsidRPr="006F4D85" w14:paraId="6A8EC9A5"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CEF938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2DFA8273" w14:textId="77777777" w:rsidR="009F6D50" w:rsidRPr="006F4D85" w:rsidRDefault="009F6D50" w:rsidP="00793830">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7E6B38CC" w14:textId="77777777" w:rsidR="009F6D50" w:rsidRPr="006F4D85" w:rsidRDefault="009F6D50" w:rsidP="00793830">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726EE972" w14:textId="77777777" w:rsidR="009F6D50" w:rsidRPr="006F4D85" w:rsidRDefault="009F6D50" w:rsidP="00793830">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23FEC243" w14:textId="77777777" w:rsidR="009F6D50" w:rsidRPr="006F4D85" w:rsidRDefault="009F6D50" w:rsidP="00793830">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7F6F43F3" w14:textId="77777777" w:rsidR="009F6D50" w:rsidRPr="006F4D85" w:rsidRDefault="009F6D50" w:rsidP="00793830">
            <w:pPr>
              <w:pStyle w:val="TAH"/>
            </w:pPr>
          </w:p>
        </w:tc>
      </w:tr>
      <w:tr w:rsidR="009F6D50" w:rsidRPr="006F4D85" w14:paraId="4025AA87"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2DAAF43"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A825B88"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15FE411C"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6148B57" w14:textId="77777777" w:rsidR="009F6D50" w:rsidRPr="00044B31" w:rsidRDefault="009F6D50" w:rsidP="00793830">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6D325CF9" w14:textId="77777777" w:rsidR="009F6D50" w:rsidRPr="006F4D85" w:rsidRDefault="009F6D50" w:rsidP="00793830">
            <w:pPr>
              <w:pStyle w:val="TAL"/>
            </w:pPr>
            <w:r w:rsidRPr="006F4D85">
              <w:t>One E-UTRAN carrier frequencies is used.</w:t>
            </w:r>
          </w:p>
        </w:tc>
      </w:tr>
      <w:tr w:rsidR="009F6D50" w:rsidRPr="006F4D85" w14:paraId="06451BF1"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000BD071"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4838E5"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4DBB8BB9"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EC1A37" w14:textId="77777777" w:rsidR="009F6D50" w:rsidRPr="00044B31" w:rsidRDefault="009F6D50" w:rsidP="00793830">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2B679F0" w14:textId="77777777" w:rsidR="009F6D50" w:rsidRPr="006F4D85" w:rsidRDefault="009F6D50" w:rsidP="00793830">
            <w:pPr>
              <w:pStyle w:val="TAL"/>
            </w:pPr>
            <w:r w:rsidRPr="006F4D85">
              <w:t>Two FR1 NR carrier frequencies is used.</w:t>
            </w:r>
          </w:p>
          <w:p w14:paraId="1D70AA61" w14:textId="77777777" w:rsidR="009F6D50" w:rsidRPr="006F4D85" w:rsidRDefault="009F6D50" w:rsidP="00793830">
            <w:pPr>
              <w:pStyle w:val="TAL"/>
            </w:pPr>
          </w:p>
        </w:tc>
      </w:tr>
      <w:tr w:rsidR="009F6D50" w:rsidRPr="006F4D85" w14:paraId="2C94FB6E"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44D91B8"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EDBF6E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79C5C40"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48BFD01" w14:textId="77777777" w:rsidR="009F6D50" w:rsidRPr="006F4D85" w:rsidRDefault="009F6D50" w:rsidP="00793830">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397615EF" w14:textId="77777777" w:rsidR="009F6D50" w:rsidRPr="006F4D85" w:rsidRDefault="009F6D50" w:rsidP="00793830">
            <w:pPr>
              <w:pStyle w:val="TAL"/>
            </w:pPr>
            <w:r w:rsidRPr="006F4D85">
              <w:t xml:space="preserve">LTE Cell 1 is on </w:t>
            </w:r>
            <w:r w:rsidRPr="006F4D85">
              <w:rPr>
                <w:lang w:val="it-IT"/>
              </w:rPr>
              <w:t xml:space="preserve">E-UTRA </w:t>
            </w:r>
            <w:r w:rsidRPr="006F4D85">
              <w:t>RF channel number 1.</w:t>
            </w:r>
          </w:p>
          <w:p w14:paraId="0234545C" w14:textId="77777777" w:rsidR="009F6D50" w:rsidRPr="006F4D85" w:rsidRDefault="009F6D50"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9F6D50" w:rsidRPr="006F4D85" w14:paraId="309079B7"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A7E72AB"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1001F473"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360B899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3AA26F7" w14:textId="77777777" w:rsidR="009F6D50" w:rsidRPr="006F4D85" w:rsidRDefault="009F6D50" w:rsidP="00793830">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61A5CC03" w14:textId="77777777" w:rsidR="009F6D50" w:rsidRPr="006F4D85" w:rsidRDefault="009F6D50"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9F6D50" w:rsidRPr="006F4D85" w14:paraId="63F0D311"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19A272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01DD4D41"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1E965A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1EE2DAA" w14:textId="77777777" w:rsidR="009F6D50" w:rsidRPr="006F4D85" w:rsidRDefault="009F6D50" w:rsidP="00793830">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795A8362" w14:textId="77777777" w:rsidR="009F6D50" w:rsidRPr="006F4D85" w:rsidRDefault="009F6D50" w:rsidP="00793830">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206F4263" w14:textId="77777777" w:rsidR="009F6D50" w:rsidRPr="006F4D85" w:rsidRDefault="009F6D50" w:rsidP="00793830">
            <w:pPr>
              <w:pStyle w:val="TAL"/>
            </w:pPr>
            <w:r w:rsidRPr="006F4D85">
              <w:t>As specified in clause 9.1.2-1.</w:t>
            </w:r>
          </w:p>
          <w:p w14:paraId="67528623" w14:textId="77777777" w:rsidR="009F6D50" w:rsidRPr="006F4D85" w:rsidRDefault="009F6D50" w:rsidP="00793830">
            <w:pPr>
              <w:pStyle w:val="TAL"/>
            </w:pPr>
          </w:p>
        </w:tc>
      </w:tr>
      <w:tr w:rsidR="009F6D50" w:rsidRPr="006F4D85" w14:paraId="56301736"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8DE11A9"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6A585C1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5AD25E3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3760940" w14:textId="77777777" w:rsidR="009F6D50" w:rsidRPr="006F4D85" w:rsidRDefault="009F6D50" w:rsidP="00793830">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724DB3D7" w14:textId="77777777" w:rsidR="009F6D50" w:rsidRPr="006F4D85" w:rsidRDefault="009F6D50" w:rsidP="00793830">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29F925E9" w14:textId="77777777" w:rsidR="009F6D50" w:rsidRPr="006F4D85" w:rsidRDefault="009F6D50" w:rsidP="00793830">
            <w:pPr>
              <w:pStyle w:val="TAL"/>
            </w:pPr>
          </w:p>
        </w:tc>
      </w:tr>
      <w:tr w:rsidR="009F6D50" w:rsidRPr="006F4D85" w14:paraId="1EA9C31B"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DF75BF8"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58FFB67"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FAC951A"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E0FBDB" w14:textId="77777777" w:rsidR="009F6D50" w:rsidRPr="006F4D85" w:rsidRDefault="009F6D50" w:rsidP="00793830">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242AF29A" w14:textId="77777777" w:rsidR="009F6D50" w:rsidRPr="006F4D85" w:rsidRDefault="009F6D50" w:rsidP="00793830">
            <w:pPr>
              <w:pStyle w:val="TAL"/>
            </w:pPr>
          </w:p>
        </w:tc>
      </w:tr>
      <w:tr w:rsidR="009F6D50" w:rsidRPr="006F4D85" w14:paraId="4216907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1AEAF62"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58B34DE"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87802A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F0A06D4"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0EB49DCE" w14:textId="77777777" w:rsidR="009F6D50" w:rsidRPr="006F4D85" w:rsidRDefault="009F6D50" w:rsidP="00793830">
            <w:pPr>
              <w:pStyle w:val="TAL"/>
            </w:pPr>
          </w:p>
        </w:tc>
      </w:tr>
      <w:tr w:rsidR="009F6D50" w:rsidRPr="006F4D85" w14:paraId="38085CB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6B0507C"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50C948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EAB56C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E2C4E81" w14:textId="77777777" w:rsidR="009F6D50" w:rsidRPr="006F4D85" w:rsidRDefault="009F6D50" w:rsidP="00793830">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04CC98A3" w14:textId="77777777" w:rsidR="009F6D50" w:rsidRPr="006F4D85" w:rsidRDefault="009F6D50" w:rsidP="00793830">
            <w:pPr>
              <w:pStyle w:val="TAL"/>
            </w:pPr>
          </w:p>
        </w:tc>
      </w:tr>
      <w:tr w:rsidR="009F6D50" w:rsidRPr="006F4D85" w14:paraId="030909E0"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A88FD"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61C632F1"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0B9D2A0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615C21"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D1829D0" w14:textId="77777777" w:rsidR="009F6D50" w:rsidRPr="006F4D85" w:rsidRDefault="009F6D50" w:rsidP="00793830">
            <w:pPr>
              <w:pStyle w:val="TAL"/>
            </w:pPr>
          </w:p>
        </w:tc>
      </w:tr>
      <w:tr w:rsidR="009F6D50" w:rsidRPr="006F4D85" w14:paraId="3198BE9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CCC8CC7"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1E415CD4"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4C92F3C4"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C9E9117"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2A30EA49" w14:textId="77777777" w:rsidR="009F6D50" w:rsidRPr="006F4D85" w:rsidRDefault="009F6D50" w:rsidP="00793830">
            <w:pPr>
              <w:pStyle w:val="TAL"/>
            </w:pPr>
            <w:r w:rsidRPr="006F4D85">
              <w:t>L3 filtering is not used</w:t>
            </w:r>
          </w:p>
        </w:tc>
      </w:tr>
      <w:tr w:rsidR="009F6D50" w:rsidRPr="006F4D85" w14:paraId="2EABA0D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BD3CEE4"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17B4D13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ECB741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315DEA" w14:textId="77777777" w:rsidR="009F6D50" w:rsidRPr="006F4D85" w:rsidRDefault="009F6D50" w:rsidP="00793830">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36EC9F64" w14:textId="77777777" w:rsidR="009F6D50" w:rsidRPr="006F4D85" w:rsidRDefault="009F6D50" w:rsidP="00793830">
            <w:pPr>
              <w:pStyle w:val="TAL"/>
            </w:pPr>
            <w:r w:rsidRPr="006F4D85">
              <w:t>DRX is not used</w:t>
            </w:r>
          </w:p>
        </w:tc>
      </w:tr>
      <w:tr w:rsidR="009F6D50" w:rsidRPr="006F4D85" w14:paraId="08A37D34"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9450B1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8C7BF7C"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209C61F" w14:textId="77777777" w:rsidR="009F6D50" w:rsidRPr="006F4D85" w:rsidRDefault="009F6D50" w:rsidP="00793830">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C027771"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75ACFE44" w14:textId="77777777" w:rsidR="009F6D50" w:rsidRPr="006F4D85" w:rsidRDefault="009F6D50" w:rsidP="00793830">
            <w:pPr>
              <w:pStyle w:val="TAL"/>
              <w:rPr>
                <w:lang w:eastAsia="zh-CN"/>
              </w:rPr>
            </w:pPr>
            <w:r w:rsidRPr="006F4D85">
              <w:rPr>
                <w:lang w:eastAsia="zh-CN"/>
              </w:rPr>
              <w:t>Synchronous EN-DC</w:t>
            </w:r>
          </w:p>
        </w:tc>
      </w:tr>
      <w:tr w:rsidR="009F6D50" w:rsidRPr="006F4D85" w14:paraId="2DC83275"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0306E92B"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3B2BCFB8"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ACC890F" w14:textId="77777777" w:rsidR="009F6D50" w:rsidRPr="006F4D85" w:rsidRDefault="009F6D50" w:rsidP="00793830">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33B2CC4E" w14:textId="77777777" w:rsidR="009F6D50" w:rsidRPr="006F4D85" w:rsidRDefault="009F6D50" w:rsidP="00793830">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6D54AD97" w14:textId="77777777" w:rsidR="009F6D50" w:rsidRPr="006F4D85" w:rsidRDefault="009F6D50" w:rsidP="00793830">
            <w:pPr>
              <w:pStyle w:val="TAL"/>
            </w:pPr>
            <w:r w:rsidRPr="006F4D85">
              <w:t>Asynchronous cells.</w:t>
            </w:r>
          </w:p>
          <w:p w14:paraId="64947137" w14:textId="77777777" w:rsidR="009F6D50" w:rsidRPr="006F4D85" w:rsidRDefault="009F6D50" w:rsidP="00793830">
            <w:pPr>
              <w:pStyle w:val="TAL"/>
            </w:pPr>
            <w:r w:rsidRPr="006F4D85">
              <w:t>The timing of Cell 3 is 3ms later than the timing of Cell 2.</w:t>
            </w:r>
          </w:p>
        </w:tc>
      </w:tr>
      <w:tr w:rsidR="009F6D50" w:rsidRPr="006F4D85" w14:paraId="3F702D25" w14:textId="77777777" w:rsidTr="00793830">
        <w:trPr>
          <w:cantSplit/>
          <w:trHeight w:val="208"/>
        </w:trPr>
        <w:tc>
          <w:tcPr>
            <w:tcW w:w="2118" w:type="dxa"/>
            <w:tcBorders>
              <w:top w:val="nil"/>
              <w:left w:val="single" w:sz="4" w:space="0" w:color="auto"/>
              <w:bottom w:val="single" w:sz="4" w:space="0" w:color="auto"/>
              <w:right w:val="single" w:sz="4" w:space="0" w:color="auto"/>
            </w:tcBorders>
          </w:tcPr>
          <w:p w14:paraId="7444866C"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03E5C7DD"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tcPr>
          <w:p w14:paraId="213108AF" w14:textId="77777777" w:rsidR="009F6D50" w:rsidRPr="006F4D85" w:rsidRDefault="009F6D50" w:rsidP="00793830">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7126D92B" w14:textId="77777777" w:rsidR="009F6D50" w:rsidRPr="006F4D85" w:rsidRDefault="009F6D50" w:rsidP="00793830">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7A663E47" w14:textId="77777777" w:rsidR="009F6D50" w:rsidRPr="006F4D85" w:rsidRDefault="009F6D50" w:rsidP="00793830">
            <w:pPr>
              <w:pStyle w:val="TAL"/>
            </w:pPr>
            <w:r w:rsidRPr="006F4D85">
              <w:t>Synchronous cells.</w:t>
            </w:r>
          </w:p>
        </w:tc>
      </w:tr>
      <w:tr w:rsidR="009F6D50" w:rsidRPr="006F4D85" w14:paraId="7F2F1B8A"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80A7F4"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5BB8085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3E25D7FD"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CDBD695" w14:textId="77777777" w:rsidR="009F6D50" w:rsidRPr="006F4D85" w:rsidRDefault="009F6D50" w:rsidP="00793830">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8C3EB85" w14:textId="77777777" w:rsidR="009F6D50" w:rsidRPr="006F4D85" w:rsidRDefault="009F6D50" w:rsidP="00793830">
            <w:pPr>
              <w:pStyle w:val="TAL"/>
            </w:pPr>
          </w:p>
        </w:tc>
      </w:tr>
      <w:tr w:rsidR="009F6D50" w:rsidRPr="006F4D85" w14:paraId="27CC4B84"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406F4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3BF8B64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4F768FD3" w14:textId="77777777" w:rsidR="009F6D50" w:rsidRPr="006F4D85" w:rsidRDefault="009F6D50" w:rsidP="00793830">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278620E" w14:textId="77777777" w:rsidR="009F6D50" w:rsidRPr="006F4D85" w:rsidRDefault="009F6D50" w:rsidP="00793830">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2F5662BE" w14:textId="77777777" w:rsidR="009F6D50" w:rsidRPr="006F4D85" w:rsidRDefault="009F6D50" w:rsidP="00793830">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2016DA95" w14:textId="77777777" w:rsidR="009F6D50" w:rsidRPr="006F4D85" w:rsidRDefault="009F6D50" w:rsidP="00793830">
            <w:pPr>
              <w:pStyle w:val="TAL"/>
            </w:pPr>
          </w:p>
        </w:tc>
      </w:tr>
    </w:tbl>
    <w:p w14:paraId="6379C212" w14:textId="77777777" w:rsidR="009F6D50" w:rsidRPr="006F4D85" w:rsidRDefault="009F6D50" w:rsidP="009F6D50"/>
    <w:p w14:paraId="51171271" w14:textId="77777777" w:rsidR="009F6D50" w:rsidRPr="006F4D85" w:rsidRDefault="009F6D50" w:rsidP="009F6D50">
      <w:pPr>
        <w:pStyle w:val="TH"/>
      </w:pPr>
      <w:bookmarkStart w:id="255" w:name="_Toc535476269"/>
      <w:r w:rsidRPr="006F4D85">
        <w:rPr>
          <w:rFonts w:cs="v4.2.0"/>
        </w:rPr>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256">
          <w:tblGrid>
            <w:gridCol w:w="25"/>
            <w:gridCol w:w="2385"/>
            <w:gridCol w:w="25"/>
            <w:gridCol w:w="967"/>
            <w:gridCol w:w="25"/>
            <w:gridCol w:w="1357"/>
            <w:gridCol w:w="25"/>
            <w:gridCol w:w="960"/>
            <w:gridCol w:w="1070"/>
            <w:gridCol w:w="25"/>
            <w:gridCol w:w="879"/>
            <w:gridCol w:w="1208"/>
            <w:gridCol w:w="25"/>
          </w:tblGrid>
        </w:tblGridChange>
      </w:tblGrid>
      <w:tr w:rsidR="009F6D50" w:rsidRPr="006F4D85" w14:paraId="5ABE694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7D2B5416" w14:textId="77777777" w:rsidR="009F6D50" w:rsidRPr="006F4D85" w:rsidRDefault="009F6D50" w:rsidP="00793830">
            <w:pPr>
              <w:pStyle w:val="TAH"/>
              <w:rPr>
                <w:rFonts w:cs="Arial"/>
              </w:rPr>
            </w:pPr>
            <w:r w:rsidRPr="006F4D85">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0245C46F" w14:textId="77777777" w:rsidR="009F6D50" w:rsidRPr="006F4D85" w:rsidRDefault="009F6D50" w:rsidP="00793830">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498D944A" w14:textId="77777777" w:rsidR="009F6D50" w:rsidRPr="006F4D85" w:rsidRDefault="009F6D50" w:rsidP="00793830">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577EBD0A" w14:textId="77777777" w:rsidR="009F6D50" w:rsidRPr="006F4D85" w:rsidRDefault="009F6D50" w:rsidP="00793830">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34271787" w14:textId="77777777" w:rsidR="009F6D50" w:rsidRPr="006F4D85" w:rsidRDefault="009F6D50" w:rsidP="00793830">
            <w:pPr>
              <w:pStyle w:val="TAH"/>
              <w:rPr>
                <w:rFonts w:cs="Arial"/>
              </w:rPr>
            </w:pPr>
            <w:r w:rsidRPr="006F4D85">
              <w:t>Cell 3</w:t>
            </w:r>
          </w:p>
        </w:tc>
      </w:tr>
      <w:tr w:rsidR="009F6D50" w:rsidRPr="006F4D85" w14:paraId="11D8D35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DA0E27" w14:textId="77777777" w:rsidR="009F6D50" w:rsidRPr="006F4D85" w:rsidRDefault="009F6D50" w:rsidP="00793830">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5DD8F1" w14:textId="77777777" w:rsidR="009F6D50" w:rsidRPr="006F4D85" w:rsidRDefault="009F6D50" w:rsidP="00793830">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1058692D"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2AC78BBC" w14:textId="77777777" w:rsidR="009F6D50" w:rsidRPr="006F4D85" w:rsidRDefault="009F6D50" w:rsidP="00793830">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44488177" w14:textId="77777777" w:rsidR="009F6D50" w:rsidRPr="006F4D85" w:rsidRDefault="009F6D50" w:rsidP="00793830">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2C9B87BA"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5B2A7B6" w14:textId="77777777" w:rsidR="009F6D50" w:rsidRPr="006F4D85" w:rsidRDefault="009F6D50" w:rsidP="00793830">
            <w:pPr>
              <w:pStyle w:val="TAH"/>
              <w:rPr>
                <w:rFonts w:cs="Arial"/>
              </w:rPr>
            </w:pPr>
            <w:r w:rsidRPr="006F4D85">
              <w:t>T2</w:t>
            </w:r>
          </w:p>
        </w:tc>
      </w:tr>
      <w:tr w:rsidR="009F6D50" w:rsidRPr="006F4D85" w14:paraId="1542FB79"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630DC31" w14:textId="77777777" w:rsidR="009F6D50" w:rsidRPr="006F4D85" w:rsidRDefault="009F6D50" w:rsidP="00793830">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5B7C1BFD"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434AB118" w14:textId="77777777" w:rsidR="009F6D50" w:rsidRPr="006F4D85" w:rsidRDefault="009F6D50" w:rsidP="00793830">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2378CD0C" w14:textId="77777777" w:rsidR="009F6D50" w:rsidRPr="006F4D85" w:rsidRDefault="009F6D50" w:rsidP="00793830">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6C5F0B57" w14:textId="77777777" w:rsidR="009F6D50" w:rsidRPr="006F4D85" w:rsidRDefault="009F6D50" w:rsidP="00793830">
            <w:pPr>
              <w:pStyle w:val="TAC"/>
            </w:pPr>
            <w:r w:rsidRPr="006F4D85">
              <w:t>2</w:t>
            </w:r>
          </w:p>
        </w:tc>
      </w:tr>
      <w:tr w:rsidR="009F6D50" w:rsidRPr="006F4D85" w14:paraId="021E528A"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5B615F7" w14:textId="77777777" w:rsidR="009F6D50" w:rsidRPr="006F4D85" w:rsidRDefault="009F6D50" w:rsidP="00793830">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757589BB"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3931C571"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570594A" w14:textId="77777777" w:rsidR="009F6D50" w:rsidRPr="006F4D85" w:rsidRDefault="009F6D50" w:rsidP="00793830">
            <w:pPr>
              <w:pStyle w:val="TAC"/>
              <w:rPr>
                <w:lang w:val="en-US"/>
              </w:rPr>
            </w:pPr>
            <w:r w:rsidRPr="006F4D85">
              <w:rPr>
                <w:lang w:val="en-US"/>
              </w:rPr>
              <w:t>FDD</w:t>
            </w:r>
          </w:p>
        </w:tc>
      </w:tr>
      <w:tr w:rsidR="009F6D50" w:rsidRPr="006F4D85" w14:paraId="06140AB7"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605125C3" w14:textId="77777777" w:rsidR="009F6D50" w:rsidRPr="006F4D85" w:rsidRDefault="009F6D50" w:rsidP="00793830">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24229B6F"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5EB1C9E3"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9AFE20" w14:textId="77777777" w:rsidR="009F6D50" w:rsidRPr="006F4D85" w:rsidRDefault="009F6D50" w:rsidP="00793830">
            <w:pPr>
              <w:pStyle w:val="TAC"/>
              <w:rPr>
                <w:lang w:val="en-US"/>
              </w:rPr>
            </w:pPr>
            <w:r w:rsidRPr="006F4D85">
              <w:rPr>
                <w:lang w:val="en-US"/>
              </w:rPr>
              <w:t>TDD</w:t>
            </w:r>
          </w:p>
        </w:tc>
      </w:tr>
      <w:tr w:rsidR="009F6D50" w:rsidRPr="006F4D85" w14:paraId="4F303207"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9EBAFF9" w14:textId="77777777" w:rsidR="009F6D50" w:rsidRPr="006F4D85" w:rsidRDefault="009F6D50" w:rsidP="00793830">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71CAC4B6" w14:textId="77777777" w:rsidR="009F6D50" w:rsidRPr="006F4D85" w:rsidRDefault="009F6D50" w:rsidP="00793830">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0AE9717B"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8B33CCC"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B18F5C" w14:textId="77777777" w:rsidTr="00793830">
        <w:trPr>
          <w:cantSplit/>
          <w:trHeight w:val="150"/>
        </w:trPr>
        <w:tc>
          <w:tcPr>
            <w:tcW w:w="2410" w:type="dxa"/>
            <w:tcBorders>
              <w:top w:val="nil"/>
              <w:left w:val="single" w:sz="4" w:space="0" w:color="auto"/>
              <w:bottom w:val="nil"/>
              <w:right w:val="single" w:sz="4" w:space="0" w:color="auto"/>
            </w:tcBorders>
            <w:shd w:val="clear" w:color="auto" w:fill="auto"/>
            <w:hideMark/>
          </w:tcPr>
          <w:p w14:paraId="06FC212B" w14:textId="77777777" w:rsidR="009F6D50" w:rsidRPr="006F4D85" w:rsidRDefault="009F6D50" w:rsidP="00793830">
            <w:pPr>
              <w:pStyle w:val="TAL"/>
            </w:pPr>
          </w:p>
        </w:tc>
        <w:tc>
          <w:tcPr>
            <w:tcW w:w="992" w:type="dxa"/>
            <w:tcBorders>
              <w:top w:val="nil"/>
              <w:left w:val="single" w:sz="4" w:space="0" w:color="auto"/>
              <w:bottom w:val="nil"/>
              <w:right w:val="single" w:sz="4" w:space="0" w:color="auto"/>
            </w:tcBorders>
            <w:shd w:val="clear" w:color="auto" w:fill="auto"/>
            <w:hideMark/>
          </w:tcPr>
          <w:p w14:paraId="1191344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A906B55"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1724AEF"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793CF2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ED5A2C6" w14:textId="77777777" w:rsidR="009F6D50" w:rsidRPr="006F4D85" w:rsidRDefault="009F6D50" w:rsidP="00793830">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74D2649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668D1F6"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E4BA8B4"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0C99E4C9" w14:textId="77777777" w:rsidTr="00793830">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7C7F6CEC" w14:textId="77777777" w:rsidR="009F6D50" w:rsidRPr="006F4D85" w:rsidRDefault="009F6D50" w:rsidP="00793830">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F82A4E0" w14:textId="77777777" w:rsidR="009F6D50" w:rsidRPr="006F4D85" w:rsidRDefault="009F6D50" w:rsidP="00793830">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11FC0B0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D40DE39"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58ACFC4" w14:textId="77777777" w:rsidTr="00793830">
        <w:trPr>
          <w:cantSplit/>
          <w:trHeight w:val="87"/>
        </w:trPr>
        <w:tc>
          <w:tcPr>
            <w:tcW w:w="2410" w:type="dxa"/>
            <w:tcBorders>
              <w:top w:val="nil"/>
              <w:left w:val="single" w:sz="4" w:space="0" w:color="auto"/>
              <w:bottom w:val="nil"/>
              <w:right w:val="single" w:sz="4" w:space="0" w:color="auto"/>
            </w:tcBorders>
            <w:shd w:val="clear" w:color="auto" w:fill="auto"/>
            <w:hideMark/>
          </w:tcPr>
          <w:p w14:paraId="06EAAFB7"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7463B7E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92EA24"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F2D3D06"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9DD475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9518212"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56F7CDA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B991C5D"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BE20B6E"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740CFF7"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905A56C" w14:textId="77777777" w:rsidR="009F6D50" w:rsidRPr="006F4D85" w:rsidRDefault="009F6D50" w:rsidP="00793830">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18A8068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10EA71C" w14:textId="77777777" w:rsidR="009F6D50" w:rsidRPr="006F4D85" w:rsidRDefault="009F6D50" w:rsidP="00793830">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2D96A5" w14:textId="77777777" w:rsidR="009F6D50" w:rsidRPr="006F4D85" w:rsidRDefault="009F6D50" w:rsidP="00793830">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31F8F7A2" w14:textId="77777777" w:rsidR="009F6D50" w:rsidRPr="006F4D85" w:rsidRDefault="009F6D50" w:rsidP="00793830">
            <w:pPr>
              <w:pStyle w:val="TAC"/>
              <w:rPr>
                <w:bCs/>
              </w:rPr>
            </w:pPr>
            <w:r w:rsidRPr="006F4D85">
              <w:rPr>
                <w:bCs/>
              </w:rPr>
              <w:t>TDDConf.1.1</w:t>
            </w:r>
          </w:p>
        </w:tc>
      </w:tr>
      <w:tr w:rsidR="009F6D50" w:rsidRPr="006F4D85" w14:paraId="311D68C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C770B36" w14:textId="77777777" w:rsidR="009F6D50" w:rsidRPr="006F4D85" w:rsidRDefault="009F6D50" w:rsidP="00793830">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0DF5FBE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CE5664" w14:textId="77777777" w:rsidR="009F6D50" w:rsidRPr="006F4D85" w:rsidRDefault="009F6D50" w:rsidP="00793830">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6D50301" w14:textId="77777777" w:rsidR="009F6D50" w:rsidRPr="006F4D85" w:rsidRDefault="009F6D50" w:rsidP="00793830">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4E144E8" w14:textId="77777777" w:rsidR="009F6D50" w:rsidRPr="006F4D85" w:rsidRDefault="009F6D50" w:rsidP="00793830">
            <w:pPr>
              <w:pStyle w:val="TAC"/>
              <w:rPr>
                <w:bCs/>
              </w:rPr>
            </w:pPr>
            <w:r w:rsidRPr="006F4D85">
              <w:rPr>
                <w:bCs/>
              </w:rPr>
              <w:t>TDDConf.2.1</w:t>
            </w:r>
          </w:p>
        </w:tc>
      </w:tr>
      <w:tr w:rsidR="009F6D50" w:rsidRPr="006F4D85" w14:paraId="5E716437"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04859E0" w14:textId="77777777" w:rsidR="009F6D50" w:rsidRPr="006F4D85" w:rsidRDefault="009F6D50" w:rsidP="00793830">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02ACD53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7BAB71"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126CE473" w14:textId="77777777" w:rsidR="009F6D50" w:rsidRPr="006F4D85" w:rsidRDefault="009F6D50" w:rsidP="00793830">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684C473" w14:textId="77777777" w:rsidR="009F6D50" w:rsidRPr="006F4D85" w:rsidRDefault="009F6D50" w:rsidP="00793830">
            <w:pPr>
              <w:pStyle w:val="TAC"/>
              <w:rPr>
                <w:bCs/>
              </w:rPr>
            </w:pPr>
            <w:r w:rsidRPr="006F4D85">
              <w:rPr>
                <w:bCs/>
              </w:rPr>
              <w:t>NA</w:t>
            </w:r>
          </w:p>
        </w:tc>
      </w:tr>
      <w:tr w:rsidR="009F6D50" w:rsidRPr="006F4D85" w14:paraId="565C9552"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F1E764F" w14:textId="77777777" w:rsidR="009F6D50" w:rsidRPr="006F4D85" w:rsidRDefault="009F6D50" w:rsidP="00793830">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0EAD96D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4812773"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9D34316" w14:textId="77777777" w:rsidR="009F6D50" w:rsidRPr="006F4D85" w:rsidRDefault="009F6D50" w:rsidP="00793830">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18C19ACE" w14:textId="77777777" w:rsidR="009F6D50" w:rsidRPr="006F4D85" w:rsidRDefault="009F6D50" w:rsidP="00793830">
            <w:pPr>
              <w:pStyle w:val="TAC"/>
              <w:rPr>
                <w:bCs/>
              </w:rPr>
            </w:pPr>
            <w:r w:rsidRPr="006F4D85">
              <w:rPr>
                <w:bCs/>
              </w:rPr>
              <w:t>NA</w:t>
            </w:r>
          </w:p>
        </w:tc>
      </w:tr>
      <w:tr w:rsidR="009F6D50" w:rsidRPr="006F4D85" w14:paraId="6AC5738D"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8D94561" w14:textId="77777777" w:rsidR="009F6D50" w:rsidRPr="006F4D85" w:rsidRDefault="009F6D50" w:rsidP="00793830">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024764D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7F56F32"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6DB77CC6" w14:textId="77777777" w:rsidR="009F6D50" w:rsidRPr="006F4D85" w:rsidRDefault="009F6D50" w:rsidP="00793830">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333A9DD3" w14:textId="77777777" w:rsidR="009F6D50" w:rsidRPr="006F4D85" w:rsidRDefault="009F6D50" w:rsidP="00793830">
            <w:pPr>
              <w:pStyle w:val="TAC"/>
              <w:rPr>
                <w:bCs/>
              </w:rPr>
            </w:pPr>
            <w:r w:rsidRPr="006F4D85">
              <w:rPr>
                <w:bCs/>
              </w:rPr>
              <w:t>NA</w:t>
            </w:r>
          </w:p>
        </w:tc>
      </w:tr>
      <w:tr w:rsidR="009F6D50" w:rsidRPr="006F4D85" w14:paraId="30452479"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3EEE880" w14:textId="77777777" w:rsidR="009F6D50" w:rsidRPr="006F4D85" w:rsidRDefault="009F6D50" w:rsidP="00793830">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6F5A4F2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69AED58"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30903E15" w14:textId="77777777" w:rsidR="009F6D50" w:rsidRPr="006F4D85" w:rsidRDefault="009F6D50" w:rsidP="00793830">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28AA81E0" w14:textId="77777777" w:rsidR="009F6D50" w:rsidRPr="006F4D85" w:rsidRDefault="009F6D50" w:rsidP="00793830">
            <w:pPr>
              <w:pStyle w:val="TAC"/>
              <w:rPr>
                <w:bCs/>
              </w:rPr>
            </w:pPr>
            <w:r w:rsidRPr="006F4D85">
              <w:rPr>
                <w:bCs/>
              </w:rPr>
              <w:t>NA</w:t>
            </w:r>
          </w:p>
        </w:tc>
      </w:tr>
      <w:tr w:rsidR="009F6D50" w:rsidRPr="006F4D85" w14:paraId="302CBBF1"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7951557" w14:textId="77777777" w:rsidR="009F6D50" w:rsidRPr="006F4D85" w:rsidRDefault="009F6D50" w:rsidP="00793830">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5D608D3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C162BF4" w14:textId="77777777" w:rsidR="009F6D50" w:rsidRPr="006F4D85" w:rsidRDefault="009F6D50" w:rsidP="00793830">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59A11997" w14:textId="77777777" w:rsidR="009F6D50" w:rsidRPr="006F4D85" w:rsidRDefault="009F6D50" w:rsidP="00793830">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145F898E" w14:textId="77777777" w:rsidR="009F6D50" w:rsidRPr="006F4D85" w:rsidRDefault="009F6D50" w:rsidP="00793830">
            <w:pPr>
              <w:pStyle w:val="TAC"/>
              <w:rPr>
                <w:bCs/>
              </w:rPr>
            </w:pPr>
            <w:r w:rsidRPr="006F4D85">
              <w:rPr>
                <w:bCs/>
                <w:lang w:eastAsia="zh-CN"/>
              </w:rPr>
              <w:t>NA</w:t>
            </w:r>
          </w:p>
        </w:tc>
      </w:tr>
      <w:tr w:rsidR="009F6D50" w:rsidRPr="006F4D85" w14:paraId="53198150" w14:textId="77777777" w:rsidTr="00793830">
        <w:trPr>
          <w:cantSplit/>
          <w:trHeight w:val="36"/>
        </w:trPr>
        <w:tc>
          <w:tcPr>
            <w:tcW w:w="2410" w:type="dxa"/>
            <w:tcBorders>
              <w:top w:val="nil"/>
              <w:left w:val="single" w:sz="4" w:space="0" w:color="auto"/>
              <w:bottom w:val="nil"/>
              <w:right w:val="single" w:sz="4" w:space="0" w:color="auto"/>
            </w:tcBorders>
            <w:shd w:val="clear" w:color="auto" w:fill="auto"/>
            <w:hideMark/>
          </w:tcPr>
          <w:p w14:paraId="3F32DE99"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1D92697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4E440C3" w14:textId="77777777" w:rsidR="009F6D50" w:rsidRPr="006F4D85" w:rsidRDefault="009F6D50" w:rsidP="00793830">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13954678" w14:textId="77777777" w:rsidR="009F6D50" w:rsidRPr="006F4D85" w:rsidRDefault="009F6D50" w:rsidP="00793830">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60BD23F6" w14:textId="77777777" w:rsidR="009F6D50" w:rsidRPr="006F4D85" w:rsidRDefault="009F6D50" w:rsidP="00793830">
            <w:pPr>
              <w:pStyle w:val="TAC"/>
              <w:rPr>
                <w:bCs/>
              </w:rPr>
            </w:pPr>
            <w:r w:rsidRPr="006F4D85">
              <w:rPr>
                <w:bCs/>
                <w:lang w:eastAsia="zh-CN"/>
              </w:rPr>
              <w:t>NA</w:t>
            </w:r>
          </w:p>
        </w:tc>
      </w:tr>
      <w:tr w:rsidR="009F6D50" w:rsidRPr="006F4D85" w14:paraId="78578C91"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1482B7F3"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75D7AF9A"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78AE57" w14:textId="77777777" w:rsidR="009F6D50" w:rsidRPr="006F4D85" w:rsidRDefault="009F6D50" w:rsidP="00793830">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26C52223" w14:textId="77777777" w:rsidR="009F6D50" w:rsidRPr="006F4D85" w:rsidRDefault="009F6D50" w:rsidP="00793830">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73BB6D28" w14:textId="77777777" w:rsidR="009F6D50" w:rsidRPr="006F4D85" w:rsidRDefault="009F6D50" w:rsidP="00793830">
            <w:pPr>
              <w:pStyle w:val="TAC"/>
              <w:rPr>
                <w:bCs/>
              </w:rPr>
            </w:pPr>
            <w:r w:rsidRPr="006F4D85">
              <w:rPr>
                <w:bCs/>
                <w:lang w:eastAsia="zh-CN"/>
              </w:rPr>
              <w:t>NA</w:t>
            </w:r>
          </w:p>
        </w:tc>
      </w:tr>
      <w:tr w:rsidR="009F6D50" w:rsidRPr="006F4D85" w14:paraId="30B1FFA5" w14:textId="77777777" w:rsidTr="00793830">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51B88C63" w14:textId="77777777" w:rsidR="009F6D50" w:rsidRPr="006F4D85" w:rsidRDefault="009F6D50" w:rsidP="00793830">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2FEE999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F8717B6"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2CA58380" w14:textId="77777777" w:rsidR="009F6D50" w:rsidRPr="006F4D85" w:rsidRDefault="009F6D50" w:rsidP="00793830">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64B28C01" w14:textId="77777777" w:rsidR="009F6D50" w:rsidRPr="006F4D85" w:rsidRDefault="009F6D50" w:rsidP="00793830">
            <w:pPr>
              <w:pStyle w:val="TAC"/>
              <w:rPr>
                <w:rFonts w:cs="v4.2.0"/>
              </w:rPr>
            </w:pPr>
            <w:r w:rsidRPr="006F4D85">
              <w:t>OP.1</w:t>
            </w:r>
          </w:p>
        </w:tc>
      </w:tr>
      <w:tr w:rsidR="009F6D50" w:rsidRPr="006F4D85" w14:paraId="1EBD3C46" w14:textId="77777777" w:rsidTr="00793830">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37A92B64" w14:textId="77777777" w:rsidR="009F6D50" w:rsidRPr="006F4D85" w:rsidRDefault="009F6D50" w:rsidP="00793830">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6FF27BF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48B588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0CFEEC3" w14:textId="77777777" w:rsidR="009F6D50" w:rsidRPr="006F4D85" w:rsidRDefault="009F6D50" w:rsidP="00793830">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4077FC3" w14:textId="77777777" w:rsidR="009F6D50" w:rsidRPr="006F4D85" w:rsidRDefault="009F6D50" w:rsidP="00793830">
            <w:pPr>
              <w:pStyle w:val="TAC"/>
            </w:pPr>
            <w:r w:rsidRPr="006F4D85">
              <w:t>-</w:t>
            </w:r>
          </w:p>
        </w:tc>
      </w:tr>
      <w:tr w:rsidR="009F6D50" w:rsidRPr="006F4D85" w14:paraId="4272B3FB" w14:textId="77777777" w:rsidTr="00793830">
        <w:trPr>
          <w:cantSplit/>
          <w:trHeight w:val="232"/>
        </w:trPr>
        <w:tc>
          <w:tcPr>
            <w:tcW w:w="2410" w:type="dxa"/>
            <w:tcBorders>
              <w:top w:val="nil"/>
              <w:left w:val="single" w:sz="4" w:space="0" w:color="auto"/>
              <w:bottom w:val="nil"/>
              <w:right w:val="single" w:sz="4" w:space="0" w:color="auto"/>
            </w:tcBorders>
            <w:shd w:val="clear" w:color="auto" w:fill="auto"/>
            <w:hideMark/>
          </w:tcPr>
          <w:p w14:paraId="5CBE1A80" w14:textId="77777777" w:rsidR="009F6D50" w:rsidRPr="006F4D85" w:rsidRDefault="009F6D50" w:rsidP="00793830">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40B8EE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A74C9D7"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D702C38" w14:textId="77777777" w:rsidR="009F6D50" w:rsidRPr="006F4D85" w:rsidRDefault="009F6D50" w:rsidP="00793830">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535D6EDB" w14:textId="77777777" w:rsidR="009F6D50" w:rsidRPr="006F4D85" w:rsidRDefault="009F6D50" w:rsidP="00793830">
            <w:pPr>
              <w:pStyle w:val="TAC"/>
            </w:pPr>
          </w:p>
        </w:tc>
      </w:tr>
      <w:tr w:rsidR="009F6D50" w:rsidRPr="006F4D85" w14:paraId="2A3FD183" w14:textId="77777777" w:rsidTr="00793830">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456F77A7"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tcPr>
          <w:p w14:paraId="604E28D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181C4E1"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5A6AC07B" w14:textId="77777777" w:rsidR="009F6D50" w:rsidRPr="006F4D85" w:rsidRDefault="009F6D50" w:rsidP="00793830">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4C67193B" w14:textId="77777777" w:rsidR="009F6D50" w:rsidRPr="006F4D85" w:rsidRDefault="009F6D50" w:rsidP="00793830">
            <w:pPr>
              <w:pStyle w:val="TAC"/>
            </w:pPr>
          </w:p>
        </w:tc>
      </w:tr>
      <w:tr w:rsidR="009F6D50" w:rsidRPr="006F4D85" w14:paraId="0AB2689B" w14:textId="77777777" w:rsidTr="00793830">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6D5569B3" w14:textId="77777777" w:rsidR="009F6D50" w:rsidRPr="006F4D85" w:rsidRDefault="009F6D50" w:rsidP="00793830">
            <w:pPr>
              <w:pStyle w:val="TAL"/>
              <w:rPr>
                <w:rFonts w:cs="v5.0.0"/>
              </w:rPr>
            </w:pPr>
            <w:ins w:id="257" w:author="Karajani Bledar 1SI1" w:date="2021-08-27T21:01: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00C4F370"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EBBC97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252C6912" w14:textId="77777777" w:rsidR="009F6D50" w:rsidRPr="006F4D85" w:rsidRDefault="009F6D50" w:rsidP="00793830">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3C7952B"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1161AC01" w14:textId="77777777" w:rsidTr="00793830">
        <w:trPr>
          <w:cantSplit/>
          <w:trHeight w:val="206"/>
        </w:trPr>
        <w:tc>
          <w:tcPr>
            <w:tcW w:w="2410" w:type="dxa"/>
            <w:tcBorders>
              <w:top w:val="nil"/>
              <w:left w:val="single" w:sz="4" w:space="0" w:color="auto"/>
              <w:bottom w:val="nil"/>
              <w:right w:val="single" w:sz="4" w:space="0" w:color="auto"/>
            </w:tcBorders>
            <w:shd w:val="clear" w:color="auto" w:fill="auto"/>
            <w:hideMark/>
          </w:tcPr>
          <w:p w14:paraId="7963B332" w14:textId="77777777" w:rsidR="009F6D50" w:rsidRPr="006F4D85" w:rsidRDefault="009F6D50" w:rsidP="00793830">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00DE862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3CD677F"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087178" w14:textId="77777777" w:rsidR="009F6D50" w:rsidRPr="006F4D85" w:rsidRDefault="009F6D50" w:rsidP="00793830">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20F5D10D" w14:textId="77777777" w:rsidR="009F6D50" w:rsidRPr="006F4D85" w:rsidRDefault="009F6D50" w:rsidP="00793830">
            <w:pPr>
              <w:pStyle w:val="TAC"/>
              <w:rPr>
                <w:rFonts w:cs="v4.2.0"/>
                <w:lang w:eastAsia="zh-CN"/>
              </w:rPr>
            </w:pPr>
          </w:p>
        </w:tc>
      </w:tr>
      <w:tr w:rsidR="009F6D50" w:rsidRPr="006F4D85" w14:paraId="558DB564"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B105264"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C35B0B9"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62C9A6B6"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D0D778B" w14:textId="77777777" w:rsidR="009F6D50" w:rsidRPr="006F4D85" w:rsidRDefault="009F6D50" w:rsidP="00793830">
            <w:pPr>
              <w:pStyle w:val="TAC"/>
            </w:pPr>
            <w:r w:rsidRPr="006F4D85">
              <w:t>CR</w:t>
            </w:r>
            <w:ins w:id="258" w:author="Karajani Bledar 1SI1" w:date="2021-08-27T21:01: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38B0111F" w14:textId="77777777" w:rsidR="009F6D50" w:rsidRPr="006F4D85" w:rsidRDefault="009F6D50" w:rsidP="00793830">
            <w:pPr>
              <w:pStyle w:val="TAC"/>
              <w:rPr>
                <w:rFonts w:cs="v4.2.0"/>
                <w:lang w:eastAsia="zh-CN"/>
              </w:rPr>
            </w:pPr>
          </w:p>
        </w:tc>
      </w:tr>
      <w:tr w:rsidR="009F6D50" w:rsidRPr="006F4D85" w14:paraId="29431401"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9"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260" w:author="Karajani Bledar 1SI1" w:date="2021-08-27T20:35:00Z"/>
          <w:trPrChange w:id="261"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262"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3874A315" w14:textId="77777777" w:rsidR="009F6D50" w:rsidRPr="006F4D85" w:rsidRDefault="009F6D50" w:rsidP="00793830">
            <w:pPr>
              <w:pStyle w:val="TAL"/>
              <w:rPr>
                <w:ins w:id="263" w:author="Karajani Bledar 1SI1" w:date="2021-08-27T20:35:00Z"/>
                <w:rFonts w:cs="v5.0.0"/>
              </w:rPr>
            </w:pPr>
            <w:ins w:id="264" w:author="Karajani Bledar 1SI1" w:date="2021-08-27T20:35:00Z">
              <w:r>
                <w:rPr>
                  <w:rFonts w:cs="v5.0.0"/>
                </w:rPr>
                <w:t xml:space="preserve">Dedicated </w:t>
              </w:r>
              <w:r w:rsidRPr="006F4D85">
                <w:rPr>
                  <w:rFonts w:cs="v5.0.0"/>
                </w:rPr>
                <w:t xml:space="preserve">CORESET Reference </w:t>
              </w:r>
            </w:ins>
          </w:p>
          <w:p w14:paraId="6DA129BA" w14:textId="77777777" w:rsidR="009F6D50" w:rsidRPr="006F4D85" w:rsidRDefault="009F6D50" w:rsidP="00793830">
            <w:pPr>
              <w:pStyle w:val="TAL"/>
              <w:rPr>
                <w:ins w:id="265" w:author="Karajani Bledar 1SI1" w:date="2021-08-27T20:35:00Z"/>
                <w:rFonts w:cs="v5.0.0"/>
              </w:rPr>
            </w:pPr>
            <w:ins w:id="266"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26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5ACAC140" w14:textId="77777777" w:rsidR="009F6D50" w:rsidRPr="006F4D85" w:rsidRDefault="009F6D50" w:rsidP="00793830">
            <w:pPr>
              <w:pStyle w:val="TAC"/>
              <w:rPr>
                <w:ins w:id="26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6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2F6497AE" w14:textId="77777777" w:rsidR="009F6D50" w:rsidRPr="006F4D85" w:rsidRDefault="009F6D50" w:rsidP="00793830">
            <w:pPr>
              <w:pStyle w:val="TAC"/>
              <w:rPr>
                <w:ins w:id="270" w:author="Karajani Bledar 1SI1" w:date="2021-08-27T20:35:00Z"/>
                <w:lang w:val="en-US"/>
              </w:rPr>
            </w:pPr>
            <w:ins w:id="271"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7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11BC979" w14:textId="77777777" w:rsidR="009F6D50" w:rsidRPr="006F4D85" w:rsidRDefault="009F6D50" w:rsidP="00793830">
            <w:pPr>
              <w:pStyle w:val="TAC"/>
              <w:rPr>
                <w:ins w:id="273" w:author="Karajani Bledar 1SI1" w:date="2021-08-27T20:35:00Z"/>
                <w:lang w:val="en-US"/>
              </w:rPr>
            </w:pPr>
            <w:ins w:id="274"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275"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620D09F0" w14:textId="77777777" w:rsidR="009F6D50" w:rsidRPr="006F4D85" w:rsidRDefault="009F6D50" w:rsidP="00793830">
            <w:pPr>
              <w:pStyle w:val="TAC"/>
              <w:rPr>
                <w:ins w:id="276" w:author="Karajani Bledar 1SI1" w:date="2021-08-27T20:35:00Z"/>
                <w:rFonts w:cs="v4.2.0"/>
                <w:lang w:eastAsia="zh-CN"/>
              </w:rPr>
            </w:pPr>
            <w:ins w:id="277" w:author="Karajani Bledar 1SI1" w:date="2021-08-27T20:35:00Z">
              <w:r w:rsidRPr="006F4D85">
                <w:rPr>
                  <w:rFonts w:cs="v4.2.0"/>
                  <w:lang w:eastAsia="zh-CN"/>
                </w:rPr>
                <w:t>-</w:t>
              </w:r>
            </w:ins>
          </w:p>
        </w:tc>
      </w:tr>
      <w:tr w:rsidR="009F6D50" w:rsidRPr="006F4D85" w14:paraId="3FB89AC2"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279" w:author="Karajani Bledar 1SI1" w:date="2021-08-27T20:35:00Z"/>
          <w:trPrChange w:id="280"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281"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0D633FB6" w14:textId="77777777" w:rsidR="009F6D50" w:rsidRPr="006F4D85" w:rsidRDefault="009F6D50" w:rsidP="00793830">
            <w:pPr>
              <w:pStyle w:val="TAL"/>
              <w:rPr>
                <w:ins w:id="282"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83"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338FD853" w14:textId="77777777" w:rsidR="009F6D50" w:rsidRPr="006F4D85" w:rsidRDefault="009F6D50" w:rsidP="00793830">
            <w:pPr>
              <w:pStyle w:val="TAC"/>
              <w:rPr>
                <w:ins w:id="284"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85"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306AAC43" w14:textId="77777777" w:rsidR="009F6D50" w:rsidRPr="006F4D85" w:rsidRDefault="009F6D50" w:rsidP="00793830">
            <w:pPr>
              <w:pStyle w:val="TAC"/>
              <w:rPr>
                <w:ins w:id="286" w:author="Karajani Bledar 1SI1" w:date="2021-08-27T20:35:00Z"/>
                <w:lang w:val="en-US"/>
              </w:rPr>
            </w:pPr>
            <w:ins w:id="287"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88"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075F6474" w14:textId="77777777" w:rsidR="009F6D50" w:rsidRPr="006F4D85" w:rsidRDefault="009F6D50" w:rsidP="00793830">
            <w:pPr>
              <w:pStyle w:val="TAC"/>
              <w:rPr>
                <w:ins w:id="289" w:author="Karajani Bledar 1SI1" w:date="2021-08-27T20:35:00Z"/>
              </w:rPr>
            </w:pPr>
            <w:ins w:id="290"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291"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719D6F02" w14:textId="77777777" w:rsidR="009F6D50" w:rsidRPr="006F4D85" w:rsidRDefault="009F6D50" w:rsidP="00793830">
            <w:pPr>
              <w:pStyle w:val="TAC"/>
              <w:rPr>
                <w:ins w:id="292" w:author="Karajani Bledar 1SI1" w:date="2021-08-27T20:35:00Z"/>
                <w:rFonts w:cs="v4.2.0"/>
                <w:lang w:eastAsia="zh-CN"/>
              </w:rPr>
            </w:pPr>
          </w:p>
        </w:tc>
      </w:tr>
      <w:tr w:rsidR="009F6D50" w:rsidRPr="006F4D85" w14:paraId="77ED2B88"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3"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294" w:author="Karajani Bledar 1SI1" w:date="2021-08-27T20:35:00Z"/>
          <w:trPrChange w:id="295"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296"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2815E835" w14:textId="77777777" w:rsidR="009F6D50" w:rsidRPr="006F4D85" w:rsidRDefault="009F6D50" w:rsidP="00793830">
            <w:pPr>
              <w:pStyle w:val="TAL"/>
              <w:rPr>
                <w:ins w:id="297"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98"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7A0A06" w14:textId="77777777" w:rsidR="009F6D50" w:rsidRPr="006F4D85" w:rsidRDefault="009F6D50" w:rsidP="00793830">
            <w:pPr>
              <w:pStyle w:val="TAC"/>
              <w:rPr>
                <w:ins w:id="299"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00"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3DF810A" w14:textId="77777777" w:rsidR="009F6D50" w:rsidRPr="006F4D85" w:rsidRDefault="009F6D50" w:rsidP="00793830">
            <w:pPr>
              <w:pStyle w:val="TAC"/>
              <w:rPr>
                <w:ins w:id="301" w:author="Karajani Bledar 1SI1" w:date="2021-08-27T20:35:00Z"/>
                <w:lang w:val="en-US"/>
              </w:rPr>
            </w:pPr>
            <w:ins w:id="302"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03"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70663605" w14:textId="77777777" w:rsidR="009F6D50" w:rsidRPr="006F4D85" w:rsidRDefault="009F6D50" w:rsidP="00793830">
            <w:pPr>
              <w:pStyle w:val="TAC"/>
              <w:rPr>
                <w:ins w:id="304" w:author="Karajani Bledar 1SI1" w:date="2021-08-27T20:35:00Z"/>
              </w:rPr>
            </w:pPr>
            <w:ins w:id="305"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06"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1C335268" w14:textId="77777777" w:rsidR="009F6D50" w:rsidRPr="006F4D85" w:rsidRDefault="009F6D50" w:rsidP="00793830">
            <w:pPr>
              <w:pStyle w:val="TAC"/>
              <w:rPr>
                <w:ins w:id="307" w:author="Karajani Bledar 1SI1" w:date="2021-08-27T20:35:00Z"/>
                <w:rFonts w:cs="v4.2.0"/>
                <w:lang w:eastAsia="zh-CN"/>
              </w:rPr>
            </w:pPr>
          </w:p>
        </w:tc>
      </w:tr>
      <w:tr w:rsidR="009F6D50" w:rsidRPr="006F4D85" w14:paraId="6E6E6A78" w14:textId="77777777" w:rsidTr="00793830">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60ABF2BF" w14:textId="77777777" w:rsidR="009F6D50" w:rsidRPr="006F4D85" w:rsidRDefault="009F6D50" w:rsidP="00793830">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3F8C6A6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8DB6D55" w14:textId="77777777" w:rsidR="009F6D50" w:rsidRPr="006F4D85" w:rsidRDefault="009F6D50" w:rsidP="00793830">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64FDFCEA"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7EDC8F32"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1220867E"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1CF780CC"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5E14C7A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5E3D598B" w14:textId="77777777" w:rsidR="009F6D50" w:rsidRPr="006F4D85" w:rsidRDefault="009F6D50" w:rsidP="00793830">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72A10295"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25ED0D36"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7F637F08"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4D45A42"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197383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1549690" w14:textId="77777777" w:rsidR="009F6D50" w:rsidRPr="006F4D85" w:rsidRDefault="009F6D50" w:rsidP="00793830">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2520BA1A" w14:textId="77777777" w:rsidR="009F6D50" w:rsidRPr="006F4D85" w:rsidRDefault="009F6D50" w:rsidP="00793830">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73903C3A" w14:textId="77777777" w:rsidR="009F6D50" w:rsidRPr="006F4D85" w:rsidRDefault="009F6D50" w:rsidP="00793830">
            <w:pPr>
              <w:pStyle w:val="TAC"/>
              <w:rPr>
                <w:rFonts w:cs="v4.2.0"/>
                <w:lang w:eastAsia="zh-CN"/>
              </w:rPr>
            </w:pPr>
            <w:r>
              <w:rPr>
                <w:lang w:eastAsia="zh-CN"/>
              </w:rPr>
              <w:t>SSB.6</w:t>
            </w:r>
            <w:r w:rsidRPr="008E1B0E">
              <w:rPr>
                <w:lang w:eastAsia="zh-CN"/>
              </w:rPr>
              <w:t xml:space="preserve"> FR1</w:t>
            </w:r>
          </w:p>
        </w:tc>
      </w:tr>
      <w:tr w:rsidR="009F6D50" w:rsidRPr="006F4D85" w14:paraId="0F530371"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270D452D" w14:textId="77777777" w:rsidR="009F6D50" w:rsidRPr="006F4D85" w:rsidRDefault="009F6D50" w:rsidP="00793830">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3239F25"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89D3970" w14:textId="77777777" w:rsidR="009F6D50" w:rsidRPr="008E1B0E" w:rsidRDefault="009F6D50" w:rsidP="00793830">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52B16636" w14:textId="77777777" w:rsidR="009F6D50" w:rsidRPr="008E1B0E" w:rsidRDefault="009F6D50" w:rsidP="00793830">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7AAB0E5D" w14:textId="77777777" w:rsidR="009F6D50" w:rsidRDefault="009F6D50" w:rsidP="00793830">
            <w:pPr>
              <w:pStyle w:val="TAC"/>
              <w:rPr>
                <w:lang w:eastAsia="zh-CN"/>
              </w:rPr>
            </w:pPr>
            <w:r w:rsidRPr="006F4D85">
              <w:t>SMTC.5</w:t>
            </w:r>
          </w:p>
        </w:tc>
      </w:tr>
      <w:tr w:rsidR="009F6D50" w:rsidRPr="006F4D85" w14:paraId="36285580"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7EB7D10D" w14:textId="77777777" w:rsidR="009F6D50" w:rsidRPr="006F4D85" w:rsidRDefault="009F6D50" w:rsidP="00793830">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CDBD91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924C48A" w14:textId="77777777" w:rsidR="009F6D50" w:rsidRPr="008E1B0E" w:rsidRDefault="009F6D50" w:rsidP="00793830">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2294B2FC" w14:textId="77777777" w:rsidR="009F6D50" w:rsidRPr="008E1B0E" w:rsidRDefault="009F6D50" w:rsidP="00793830">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3DA320A6" w14:textId="77777777" w:rsidR="009F6D50" w:rsidRDefault="009F6D50" w:rsidP="00793830">
            <w:pPr>
              <w:pStyle w:val="TAC"/>
              <w:rPr>
                <w:lang w:eastAsia="zh-CN"/>
              </w:rPr>
            </w:pPr>
            <w:r w:rsidRPr="006F4D85">
              <w:t>SMTC.4</w:t>
            </w:r>
          </w:p>
        </w:tc>
      </w:tr>
      <w:tr w:rsidR="009F6D50" w:rsidRPr="006F4D85" w14:paraId="445220CD" w14:textId="77777777" w:rsidTr="00793830">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4464D722" w14:textId="77777777" w:rsidR="009F6D50" w:rsidRPr="006F4D85" w:rsidRDefault="009F6D50" w:rsidP="00793830">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6B9DFFB3" w14:textId="77777777" w:rsidR="009F6D50" w:rsidRPr="006F4D85" w:rsidRDefault="009F6D50" w:rsidP="00793830">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276779C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7B6A12D" w14:textId="77777777" w:rsidR="009F6D50" w:rsidRPr="006F4D85" w:rsidRDefault="009F6D50" w:rsidP="00793830">
            <w:pPr>
              <w:pStyle w:val="TAC"/>
              <w:rPr>
                <w:lang w:val="en-US"/>
              </w:rPr>
            </w:pPr>
            <w:r w:rsidRPr="006F4D85">
              <w:rPr>
                <w:lang w:val="en-US"/>
              </w:rPr>
              <w:t>15</w:t>
            </w:r>
          </w:p>
        </w:tc>
      </w:tr>
      <w:tr w:rsidR="009F6D50" w:rsidRPr="006F4D85" w14:paraId="517354F1" w14:textId="77777777" w:rsidTr="00793830">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DC13011" w14:textId="77777777" w:rsidR="009F6D50" w:rsidRPr="006F4D85" w:rsidRDefault="009F6D50" w:rsidP="00793830">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175DBC9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0219B4F8"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2F405115" w14:textId="77777777" w:rsidR="009F6D50" w:rsidRPr="006F4D85" w:rsidRDefault="009F6D50" w:rsidP="00793830">
            <w:pPr>
              <w:pStyle w:val="TAC"/>
              <w:rPr>
                <w:lang w:val="en-US"/>
              </w:rPr>
            </w:pPr>
            <w:r w:rsidRPr="006F4D85">
              <w:rPr>
                <w:lang w:val="en-US"/>
              </w:rPr>
              <w:t>30</w:t>
            </w:r>
          </w:p>
        </w:tc>
      </w:tr>
      <w:tr w:rsidR="009F6D50" w:rsidRPr="006F4D85" w14:paraId="3DC0ABD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08E88E0" w14:textId="77777777" w:rsidR="009F6D50" w:rsidRPr="006F4D85" w:rsidRDefault="009F6D50" w:rsidP="00793830">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0725E5BA" w14:textId="77777777" w:rsidR="009F6D50" w:rsidRPr="006F4D85" w:rsidRDefault="009F6D50" w:rsidP="00793830">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53EAB6B5" w14:textId="77777777" w:rsidR="009F6D50" w:rsidRPr="006F4D85" w:rsidRDefault="009F6D50" w:rsidP="00793830">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E70290C" w14:textId="77777777" w:rsidR="009F6D50" w:rsidRPr="006F4D85" w:rsidRDefault="009F6D50" w:rsidP="00793830">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FE3B5C2" w14:textId="77777777" w:rsidR="009F6D50" w:rsidRPr="006F4D85" w:rsidRDefault="009F6D50" w:rsidP="00793830">
            <w:pPr>
              <w:pStyle w:val="TAC"/>
            </w:pPr>
          </w:p>
        </w:tc>
      </w:tr>
      <w:tr w:rsidR="009F6D50" w:rsidRPr="006F4D85" w14:paraId="39EEA203"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38C50B0" w14:textId="77777777" w:rsidR="009F6D50" w:rsidRPr="006F4D85" w:rsidRDefault="009F6D50" w:rsidP="00793830">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590028A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624A220"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66C9172"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E14AAF1" w14:textId="77777777" w:rsidR="009F6D50" w:rsidRPr="006F4D85" w:rsidRDefault="009F6D50" w:rsidP="00793830">
            <w:pPr>
              <w:pStyle w:val="TAC"/>
            </w:pPr>
          </w:p>
        </w:tc>
      </w:tr>
      <w:tr w:rsidR="009F6D50" w:rsidRPr="006F4D85" w14:paraId="4A7112B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12CA2B5A" w14:textId="77777777" w:rsidR="009F6D50" w:rsidRPr="006F4D85" w:rsidRDefault="009F6D50" w:rsidP="00793830">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70EDE280"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1173B4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234A6A37"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D97BD8" w14:textId="77777777" w:rsidR="009F6D50" w:rsidRPr="006F4D85" w:rsidRDefault="009F6D50" w:rsidP="00793830">
            <w:pPr>
              <w:pStyle w:val="TAC"/>
            </w:pPr>
          </w:p>
        </w:tc>
      </w:tr>
      <w:tr w:rsidR="009F6D50" w:rsidRPr="006F4D85" w14:paraId="44288E9C"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EE6E8A4" w14:textId="77777777" w:rsidR="009F6D50" w:rsidRPr="006F4D85" w:rsidRDefault="009F6D50" w:rsidP="00793830">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2B77BB5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2B5AB17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15769FD"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2189F27E" w14:textId="77777777" w:rsidR="009F6D50" w:rsidRPr="006F4D85" w:rsidRDefault="009F6D50" w:rsidP="00793830">
            <w:pPr>
              <w:pStyle w:val="TAC"/>
            </w:pPr>
          </w:p>
        </w:tc>
      </w:tr>
      <w:tr w:rsidR="009F6D50" w:rsidRPr="006F4D85" w14:paraId="67095528"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2F3D169" w14:textId="77777777" w:rsidR="009F6D50" w:rsidRPr="006F4D85" w:rsidRDefault="009F6D50" w:rsidP="00793830">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EB581B6"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43DF16B" w14:textId="77777777" w:rsidR="009F6D50" w:rsidRPr="006F4D85" w:rsidRDefault="009F6D50" w:rsidP="00793830">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7636897" w14:textId="77777777" w:rsidR="009F6D50" w:rsidRPr="006F4D85" w:rsidRDefault="009F6D50" w:rsidP="00793830">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6BB05713" w14:textId="77777777" w:rsidR="009F6D50" w:rsidRPr="006F4D85" w:rsidRDefault="009F6D50" w:rsidP="00793830">
            <w:pPr>
              <w:pStyle w:val="TAC"/>
            </w:pPr>
            <w:r w:rsidRPr="006F4D85">
              <w:t>0</w:t>
            </w:r>
          </w:p>
        </w:tc>
      </w:tr>
      <w:tr w:rsidR="009F6D50" w:rsidRPr="006F4D85" w14:paraId="354DDF5A"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C14D70A"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768A8FF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3CC20851"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AC5E290"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1491B809" w14:textId="77777777" w:rsidR="009F6D50" w:rsidRPr="006F4D85" w:rsidRDefault="009F6D50" w:rsidP="00793830">
            <w:pPr>
              <w:pStyle w:val="TAC"/>
            </w:pPr>
          </w:p>
        </w:tc>
      </w:tr>
      <w:tr w:rsidR="009F6D50" w:rsidRPr="006F4D85" w14:paraId="17AE83EE"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77E4E60"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139161B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4B5E5CBB"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E18550F"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6842C92" w14:textId="77777777" w:rsidR="009F6D50" w:rsidRPr="006F4D85" w:rsidRDefault="009F6D50" w:rsidP="00793830">
            <w:pPr>
              <w:pStyle w:val="TAC"/>
            </w:pPr>
          </w:p>
        </w:tc>
      </w:tr>
      <w:tr w:rsidR="009F6D50" w:rsidRPr="006F4D85" w14:paraId="50404B30" w14:textId="77777777" w:rsidTr="00793830">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1D07FF5B" w14:textId="77777777" w:rsidR="009F6D50" w:rsidRPr="006F4D85" w:rsidRDefault="009F6D50" w:rsidP="00793830">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56DBFAE2"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0348C1D"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AF0107A"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6B4C6ED" w14:textId="77777777" w:rsidR="009F6D50" w:rsidRPr="006F4D85" w:rsidRDefault="009F6D50" w:rsidP="00793830">
            <w:pPr>
              <w:pStyle w:val="TAC"/>
            </w:pPr>
          </w:p>
        </w:tc>
      </w:tr>
      <w:tr w:rsidR="009F6D50" w:rsidRPr="006F4D85" w14:paraId="24ADF124"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D914927" w14:textId="77777777" w:rsidR="009F6D50" w:rsidRPr="006F4D85" w:rsidRDefault="009F6D50" w:rsidP="00793830">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59B03967" w14:textId="77777777" w:rsidR="009F6D50" w:rsidRPr="006F4D85" w:rsidRDefault="009F6D50" w:rsidP="00793830">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58971542" w14:textId="77777777" w:rsidR="009F6D50" w:rsidRPr="006F4D85" w:rsidRDefault="009F6D50" w:rsidP="00793830">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371773F2" w14:textId="77777777" w:rsidR="009F6D50" w:rsidRPr="006F4D85" w:rsidRDefault="009F6D50" w:rsidP="00793830">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19C7E521" w14:textId="77777777" w:rsidR="009F6D50" w:rsidRPr="006F4D85" w:rsidRDefault="009F6D50" w:rsidP="00793830">
            <w:pPr>
              <w:pStyle w:val="TAC"/>
            </w:pPr>
          </w:p>
        </w:tc>
      </w:tr>
      <w:tr w:rsidR="009F6D50" w:rsidRPr="006F4D85" w14:paraId="67BBE100"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4008B6DD" w14:textId="77777777" w:rsidR="009F6D50" w:rsidRPr="006F4D85" w:rsidRDefault="009F6D50" w:rsidP="00793830">
            <w:pPr>
              <w:pStyle w:val="TAL"/>
            </w:pPr>
            <w:r w:rsidRPr="006F4D85">
              <w:rPr>
                <w:rFonts w:eastAsia="Calibri"/>
                <w:position w:val="-12"/>
                <w:szCs w:val="22"/>
              </w:rPr>
              <w:object w:dxaOrig="255" w:dyaOrig="255" w14:anchorId="04DA847C">
                <v:shape id="_x0000_i1068" type="#_x0000_t75" style="width:15pt;height:15pt" o:ole="" fillcolor="window">
                  <v:imagedata r:id="rId15" o:title=""/>
                </v:shape>
                <o:OLEObject Type="Embed" ProgID="Equation.3" ShapeID="_x0000_i1068" DrawAspect="Content" ObjectID="_1692001131"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295C0C63" w14:textId="77777777" w:rsidR="009F6D50" w:rsidRPr="006F4D85" w:rsidRDefault="009F6D50" w:rsidP="00793830">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4B53EC1C" w14:textId="77777777" w:rsidR="009F6D50" w:rsidRPr="006F4D85" w:rsidRDefault="009F6D50" w:rsidP="00793830">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6D95C636"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5E1EFDE" w14:textId="77777777" w:rsidR="009F6D50" w:rsidRPr="006F4D85" w:rsidRDefault="009F6D50" w:rsidP="00793830">
            <w:pPr>
              <w:pStyle w:val="TAC"/>
            </w:pPr>
            <w:r w:rsidRPr="006F4D85">
              <w:t>-98</w:t>
            </w:r>
          </w:p>
        </w:tc>
      </w:tr>
      <w:tr w:rsidR="009F6D50" w:rsidRPr="006F4D85" w14:paraId="4D7F0B7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2DB3B689" w14:textId="77777777" w:rsidR="009F6D50" w:rsidRPr="006F4D85" w:rsidRDefault="009F6D50" w:rsidP="00793830">
            <w:pPr>
              <w:pStyle w:val="TAL"/>
            </w:pPr>
            <w:r w:rsidRPr="006F4D85">
              <w:rPr>
                <w:rFonts w:eastAsia="Calibri"/>
                <w:position w:val="-12"/>
                <w:szCs w:val="22"/>
              </w:rPr>
              <w:object w:dxaOrig="255" w:dyaOrig="255" w14:anchorId="4E192EBC">
                <v:shape id="_x0000_i1069" type="#_x0000_t75" style="width:15pt;height:15pt" o:ole="" fillcolor="window">
                  <v:imagedata r:id="rId15" o:title=""/>
                </v:shape>
                <o:OLEObject Type="Embed" ProgID="Equation.3" ShapeID="_x0000_i1069" DrawAspect="Content" ObjectID="_1692001132"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26E7112"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1F4AE6F" w14:textId="77777777" w:rsidR="009F6D50" w:rsidRPr="006F4D85" w:rsidRDefault="009F6D50" w:rsidP="00793830">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62D4AB91"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13C6D250" w14:textId="77777777" w:rsidR="009F6D50" w:rsidRPr="006F4D85" w:rsidRDefault="009F6D50" w:rsidP="00793830">
            <w:pPr>
              <w:pStyle w:val="TAC"/>
            </w:pPr>
            <w:r w:rsidRPr="006F4D85">
              <w:t>-98</w:t>
            </w:r>
          </w:p>
        </w:tc>
      </w:tr>
      <w:tr w:rsidR="009F6D50" w:rsidRPr="006F4D85" w14:paraId="32D02280"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E7F494" w14:textId="77777777" w:rsidR="009F6D50" w:rsidRPr="006F4D85" w:rsidRDefault="009F6D50" w:rsidP="00793830">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669EA08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80BE1E" w14:textId="77777777" w:rsidR="009F6D50" w:rsidRPr="006F4D85" w:rsidRDefault="009F6D50" w:rsidP="00793830">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5C0A80C1" w14:textId="77777777" w:rsidR="009F6D50" w:rsidRPr="006F4D85" w:rsidRDefault="009F6D50" w:rsidP="00793830">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19FA4FB2" w14:textId="77777777" w:rsidR="009F6D50" w:rsidRPr="006F4D85" w:rsidRDefault="009F6D50" w:rsidP="00793830">
            <w:pPr>
              <w:pStyle w:val="TAC"/>
            </w:pPr>
            <w:r w:rsidRPr="006F4D85">
              <w:t>-95</w:t>
            </w:r>
          </w:p>
        </w:tc>
      </w:tr>
      <w:tr w:rsidR="009F6D50" w:rsidRPr="006F4D85" w14:paraId="7EA0C2BA" w14:textId="77777777" w:rsidTr="00793830">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75C8633C"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393F3BA"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F9F504"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7939A179" w14:textId="77777777" w:rsidR="009F6D50" w:rsidRPr="006F4D85" w:rsidRDefault="009F6D50" w:rsidP="00793830">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32F48516" w14:textId="77777777" w:rsidR="009F6D50" w:rsidRPr="006F4D85" w:rsidRDefault="009F6D50" w:rsidP="00793830">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69A266A5"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48B6FD" w14:textId="77777777" w:rsidR="009F6D50" w:rsidRPr="006F4D85" w:rsidRDefault="009F6D50" w:rsidP="00793830">
            <w:pPr>
              <w:pStyle w:val="TAC"/>
            </w:pPr>
            <w:r w:rsidRPr="006F4D85">
              <w:t>-91</w:t>
            </w:r>
          </w:p>
        </w:tc>
      </w:tr>
      <w:tr w:rsidR="009F6D50" w:rsidRPr="006F4D85" w14:paraId="6D9D60C7" w14:textId="77777777" w:rsidTr="00793830">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785B49F6" w14:textId="77777777" w:rsidR="009F6D50" w:rsidRPr="006F4D85" w:rsidRDefault="009F6D50" w:rsidP="00793830">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61314DE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85F07B"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C67718F" w14:textId="77777777" w:rsidR="009F6D50" w:rsidRPr="006F4D85" w:rsidRDefault="009F6D50" w:rsidP="00793830">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477C2A61" w14:textId="77777777" w:rsidR="009F6D50" w:rsidRPr="006F4D85" w:rsidRDefault="009F6D50" w:rsidP="00793830">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0172A442"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614235D" w14:textId="77777777" w:rsidR="009F6D50" w:rsidRPr="006F4D85" w:rsidRDefault="009F6D50" w:rsidP="00793830">
            <w:pPr>
              <w:pStyle w:val="TAC"/>
            </w:pPr>
            <w:r w:rsidRPr="006F4D85">
              <w:t>-88</w:t>
            </w:r>
          </w:p>
        </w:tc>
      </w:tr>
      <w:tr w:rsidR="009F6D50" w:rsidRPr="006F4D85" w14:paraId="628B78E6"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4996AE43" w14:textId="77777777" w:rsidR="009F6D50" w:rsidRPr="006F4D85" w:rsidRDefault="009F6D50" w:rsidP="00793830">
            <w:pPr>
              <w:pStyle w:val="TAL"/>
            </w:pPr>
            <w:r w:rsidRPr="006F4D85">
              <w:rPr>
                <w:position w:val="-12"/>
              </w:rPr>
              <w:object w:dxaOrig="600" w:dyaOrig="255" w14:anchorId="3722CA26">
                <v:shape id="_x0000_i1070" type="#_x0000_t75" style="width:31pt;height:15pt" o:ole="" fillcolor="window">
                  <v:imagedata r:id="rId46" o:title=""/>
                </v:shape>
                <o:OLEObject Type="Embed" ProgID="Equation.3" ShapeID="_x0000_i1070" DrawAspect="Content" ObjectID="_1692001133" r:id="rId65"/>
              </w:object>
            </w:r>
          </w:p>
        </w:tc>
        <w:tc>
          <w:tcPr>
            <w:tcW w:w="992" w:type="dxa"/>
            <w:tcBorders>
              <w:top w:val="single" w:sz="4" w:space="0" w:color="auto"/>
              <w:left w:val="single" w:sz="4" w:space="0" w:color="auto"/>
              <w:bottom w:val="single" w:sz="4" w:space="0" w:color="auto"/>
              <w:right w:val="single" w:sz="4" w:space="0" w:color="auto"/>
            </w:tcBorders>
            <w:hideMark/>
          </w:tcPr>
          <w:p w14:paraId="34A81B3B"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30296693"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F50DB76"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1C001157"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49A5F76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F11A247" w14:textId="77777777" w:rsidR="009F6D50" w:rsidRPr="006F4D85" w:rsidRDefault="009F6D50" w:rsidP="00793830">
            <w:pPr>
              <w:pStyle w:val="TAC"/>
            </w:pPr>
            <w:r w:rsidRPr="006F4D85">
              <w:t>7</w:t>
            </w:r>
          </w:p>
        </w:tc>
      </w:tr>
      <w:tr w:rsidR="009F6D50" w:rsidRPr="006F4D85" w14:paraId="1B1DCC78"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1BA9FA2E" w14:textId="77777777" w:rsidR="009F6D50" w:rsidRPr="006F4D85" w:rsidRDefault="009F6D50" w:rsidP="00793830">
            <w:pPr>
              <w:pStyle w:val="TAL"/>
            </w:pPr>
            <w:r w:rsidRPr="006F4D85">
              <w:rPr>
                <w:position w:val="-12"/>
              </w:rPr>
              <w:object w:dxaOrig="840" w:dyaOrig="255" w14:anchorId="4CB1E434">
                <v:shape id="_x0000_i1071" type="#_x0000_t75" style="width:41pt;height:15pt" o:ole="" fillcolor="window">
                  <v:imagedata r:id="rId48" o:title=""/>
                </v:shape>
                <o:OLEObject Type="Embed" ProgID="Equation.3" ShapeID="_x0000_i1071" DrawAspect="Content" ObjectID="_1692001134" r:id="rId66"/>
              </w:object>
            </w:r>
          </w:p>
        </w:tc>
        <w:tc>
          <w:tcPr>
            <w:tcW w:w="992" w:type="dxa"/>
            <w:tcBorders>
              <w:top w:val="single" w:sz="4" w:space="0" w:color="auto"/>
              <w:left w:val="single" w:sz="4" w:space="0" w:color="auto"/>
              <w:bottom w:val="single" w:sz="4" w:space="0" w:color="auto"/>
              <w:right w:val="single" w:sz="4" w:space="0" w:color="auto"/>
            </w:tcBorders>
            <w:hideMark/>
          </w:tcPr>
          <w:p w14:paraId="62EF7C64"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188405B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BDADFFF"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36CFEFD0"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622FBE8D"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CAE05B5" w14:textId="77777777" w:rsidR="009F6D50" w:rsidRPr="006F4D85" w:rsidRDefault="009F6D50" w:rsidP="00793830">
            <w:pPr>
              <w:pStyle w:val="TAC"/>
            </w:pPr>
            <w:r w:rsidRPr="006F4D85">
              <w:t>7</w:t>
            </w:r>
          </w:p>
        </w:tc>
      </w:tr>
      <w:tr w:rsidR="009F6D50" w:rsidRPr="006F4D85" w14:paraId="4B260D36" w14:textId="77777777" w:rsidTr="00793830">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6139D7A8" w14:textId="77777777" w:rsidR="009F6D50" w:rsidRPr="006F4D85" w:rsidRDefault="009F6D50" w:rsidP="00793830">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03132D7D" w14:textId="77777777" w:rsidR="009F6D50" w:rsidRPr="006F4D85" w:rsidRDefault="009F6D50" w:rsidP="00793830">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1C4C5A4"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44DEE505" w14:textId="77777777" w:rsidR="009F6D50" w:rsidRPr="006F4D85" w:rsidRDefault="009F6D50" w:rsidP="00793830">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3604C363" w14:textId="77777777" w:rsidR="009F6D50" w:rsidRPr="006F4D85" w:rsidRDefault="009F6D50" w:rsidP="00793830">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6FC88D3F"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7BDF9362" w14:textId="77777777" w:rsidR="009F6D50" w:rsidRPr="006F4D85" w:rsidRDefault="009F6D50" w:rsidP="00793830">
            <w:pPr>
              <w:pStyle w:val="TAC"/>
            </w:pPr>
            <w:r w:rsidRPr="006F4D85">
              <w:t>-62.26</w:t>
            </w:r>
          </w:p>
        </w:tc>
      </w:tr>
      <w:tr w:rsidR="009F6D50" w:rsidRPr="006F4D85" w14:paraId="5077B2C8" w14:textId="77777777" w:rsidTr="00793830">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0DD5BF24"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5C12787B" w14:textId="77777777" w:rsidR="009F6D50" w:rsidRPr="006F4D85" w:rsidRDefault="009F6D50" w:rsidP="00793830">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4BA4ED8F"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13A6FDA" w14:textId="77777777" w:rsidR="009F6D50" w:rsidRPr="006F4D85" w:rsidRDefault="009F6D50" w:rsidP="00793830">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09E1BD10" w14:textId="77777777" w:rsidR="009F6D50" w:rsidRPr="006F4D85" w:rsidRDefault="009F6D50" w:rsidP="00793830">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41ED180"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D57E84E" w14:textId="77777777" w:rsidR="009F6D50" w:rsidRPr="006F4D85" w:rsidRDefault="009F6D50" w:rsidP="00793830">
            <w:pPr>
              <w:pStyle w:val="TAC"/>
            </w:pPr>
            <w:r w:rsidRPr="006F4D85">
              <w:t>-56.15</w:t>
            </w:r>
          </w:p>
        </w:tc>
      </w:tr>
      <w:tr w:rsidR="009F6D50" w:rsidRPr="006F4D85" w14:paraId="22D912DE"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1B127036" w14:textId="77777777" w:rsidR="009F6D50" w:rsidRPr="006F4D85" w:rsidRDefault="009F6D50" w:rsidP="00793830">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D677B0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5E73984"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429680D4" w14:textId="77777777" w:rsidR="009F6D50" w:rsidRPr="006F4D85" w:rsidRDefault="009F6D50" w:rsidP="00793830">
            <w:pPr>
              <w:pStyle w:val="TAC"/>
            </w:pPr>
            <w:r w:rsidRPr="006F4D85">
              <w:rPr>
                <w:rFonts w:cs="v4.2.0"/>
              </w:rPr>
              <w:t>AWGN</w:t>
            </w:r>
          </w:p>
        </w:tc>
      </w:tr>
      <w:tr w:rsidR="009F6D50" w:rsidRPr="006F4D85" w14:paraId="553CF29C"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7CB59DE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E784751"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F8C74E8">
                <v:shape id="_x0000_i1072" type="#_x0000_t75" style="width:15pt;height:15pt" o:ole="" fillcolor="window">
                  <v:imagedata r:id="rId15" o:title=""/>
                </v:shape>
                <o:OLEObject Type="Embed" ProgID="Equation.3" ShapeID="_x0000_i1072" DrawAspect="Content" ObjectID="_1692001135" r:id="rId67"/>
              </w:object>
            </w:r>
            <w:r w:rsidRPr="006F4D85">
              <w:rPr>
                <w:lang w:val="en-US"/>
              </w:rPr>
              <w:t xml:space="preserve"> to be fulfilled.</w:t>
            </w:r>
          </w:p>
          <w:p w14:paraId="4754CD82"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B5CE153"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1E343320" w14:textId="77777777" w:rsidR="009F6D50" w:rsidRPr="006F4D85" w:rsidRDefault="009F6D50" w:rsidP="009F6D50"/>
    <w:p w14:paraId="539A0E0B" w14:textId="77777777" w:rsidR="009F6D50" w:rsidRPr="006F4D85" w:rsidRDefault="009F6D50" w:rsidP="009F6D50">
      <w:pPr>
        <w:pStyle w:val="Heading5"/>
      </w:pPr>
      <w:r w:rsidRPr="006F4D85">
        <w:t>A.4.6.2.1.2</w:t>
      </w:r>
      <w:r w:rsidRPr="006F4D85">
        <w:tab/>
        <w:t>Test Requirements</w:t>
      </w:r>
      <w:bookmarkEnd w:id="255"/>
    </w:p>
    <w:p w14:paraId="58199768"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68D261B2"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69FADF99" w14:textId="77777777" w:rsidR="009F6D50" w:rsidRPr="006F4D85" w:rsidRDefault="009F6D50" w:rsidP="009F6D50">
      <w:pPr>
        <w:rPr>
          <w:rFonts w:cs="v4.2.0"/>
        </w:rPr>
      </w:pPr>
      <w:r w:rsidRPr="006F4D85">
        <w:rPr>
          <w:rFonts w:cs="v4.2.0"/>
        </w:rPr>
        <w:t>In test 1 and 2 UE is not required to report SSB time index.</w:t>
      </w:r>
    </w:p>
    <w:p w14:paraId="5860ED09"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9726729" w14:textId="77777777" w:rsidR="009F6D50" w:rsidRPr="006F4D85" w:rsidRDefault="009F6D50" w:rsidP="009F6D50">
      <w:pPr>
        <w:pStyle w:val="Heading4"/>
      </w:pPr>
      <w:bookmarkStart w:id="308" w:name="_Toc535476270"/>
      <w:r w:rsidRPr="006F4D85">
        <w:t>A.4.6.2.2</w:t>
      </w:r>
      <w:r w:rsidRPr="006F4D85">
        <w:tab/>
        <w:t>EN-DC event triggered reporting tests for FR1 cell without SSB time index detection when DRX is used</w:t>
      </w:r>
      <w:bookmarkEnd w:id="308"/>
    </w:p>
    <w:p w14:paraId="54EC5128" w14:textId="77777777" w:rsidR="009F6D50" w:rsidRPr="006F4D85" w:rsidRDefault="009F6D50" w:rsidP="009F6D50">
      <w:pPr>
        <w:pStyle w:val="Heading5"/>
      </w:pPr>
      <w:bookmarkStart w:id="309" w:name="_Toc535476271"/>
      <w:r w:rsidRPr="006F4D85">
        <w:t>A.4.6.2.2.1</w:t>
      </w:r>
      <w:r w:rsidRPr="006F4D85">
        <w:tab/>
        <w:t>Test Purpose and Environment</w:t>
      </w:r>
      <w:bookmarkEnd w:id="309"/>
    </w:p>
    <w:p w14:paraId="08F24D64"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8FB158"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6D9369C3" w14:textId="77777777" w:rsidR="009F6D50" w:rsidRPr="006F4D85" w:rsidRDefault="009F6D50" w:rsidP="009F6D50">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4B4D5427"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0A22ED0"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A.4.6.2.2.1-1.</w:t>
      </w:r>
    </w:p>
    <w:p w14:paraId="18EAC8D1" w14:textId="77777777" w:rsidR="009F6D50" w:rsidRPr="006F4D85" w:rsidRDefault="009F6D50" w:rsidP="009F6D50">
      <w:pPr>
        <w:rPr>
          <w:rFonts w:cs="v4.2.0"/>
        </w:rPr>
      </w:pPr>
      <w:r w:rsidRPr="006F4D85">
        <w:rPr>
          <w:rFonts w:cs="v4.2.0"/>
        </w:rPr>
        <w:t xml:space="preserve">UE needs to be provided with new </w:t>
      </w:r>
      <w:r w:rsidRPr="006F4D85">
        <w:t xml:space="preserve">Timing Advance Command MAC control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0226B918" w14:textId="77777777" w:rsidR="009F6D50" w:rsidRPr="006F4D85" w:rsidRDefault="009F6D50" w:rsidP="009F6D50">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CD0D3F"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29785EB"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29F944B1" w14:textId="77777777" w:rsidR="009F6D50" w:rsidRPr="006F4D85" w:rsidRDefault="009F6D50" w:rsidP="00793830">
            <w:pPr>
              <w:pStyle w:val="TAH"/>
              <w:spacing w:line="256" w:lineRule="auto"/>
            </w:pPr>
            <w:r w:rsidRPr="006F4D85">
              <w:t>Description</w:t>
            </w:r>
          </w:p>
        </w:tc>
      </w:tr>
      <w:tr w:rsidR="009F6D50" w:rsidRPr="006F4D85" w14:paraId="6E29EDA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78206A7"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245E33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579116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98ED624"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7B9FF04"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6865E5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09E3553"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07089D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3F755B8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830FFF2"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AD7AF84"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5524D46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453E8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F7DB8B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5B892FE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0F50734"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53220791"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4A3DEDC"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9006BC4" w14:textId="77777777" w:rsidR="009F6D50" w:rsidRPr="006F4D85" w:rsidRDefault="009F6D50" w:rsidP="00793830">
            <w:pPr>
              <w:pStyle w:val="TAN"/>
              <w:spacing w:line="256" w:lineRule="auto"/>
            </w:pPr>
            <w:r w:rsidRPr="006F4D85">
              <w:t>Note 1:</w:t>
            </w:r>
            <w:r w:rsidRPr="006F4D85">
              <w:rPr>
                <w:snapToGrid w:val="0"/>
              </w:rPr>
              <w:tab/>
            </w:r>
            <w:r w:rsidRPr="006F4D85">
              <w:t>The UE is only required to be tested in one of the supported test configurations</w:t>
            </w:r>
          </w:p>
          <w:p w14:paraId="603321C8" w14:textId="77777777" w:rsidR="009F6D50" w:rsidRPr="006F4D85" w:rsidRDefault="009F6D50" w:rsidP="00793830">
            <w:pPr>
              <w:pStyle w:val="TAN"/>
              <w:spacing w:line="256" w:lineRule="auto"/>
            </w:pPr>
            <w:r w:rsidRPr="006F4D85">
              <w:t>Note 2:</w:t>
            </w:r>
            <w:r w:rsidRPr="006F4D85">
              <w:rPr>
                <w:snapToGrid w:val="0"/>
              </w:rPr>
              <w:tab/>
            </w:r>
            <w:r w:rsidRPr="006F4D85">
              <w:t>target NR cell3 has the same SCS, BW and duplex mode as NR serving cell2</w:t>
            </w:r>
          </w:p>
        </w:tc>
      </w:tr>
    </w:tbl>
    <w:p w14:paraId="3DA9524C" w14:textId="77777777" w:rsidR="009F6D50" w:rsidRPr="006F4D85" w:rsidRDefault="009F6D50" w:rsidP="009F6D50">
      <w:pPr>
        <w:rPr>
          <w:rFonts w:cs="v4.2.0"/>
        </w:rPr>
      </w:pPr>
    </w:p>
    <w:p w14:paraId="23C7062D" w14:textId="77777777" w:rsidR="009F6D50" w:rsidRPr="006F4D85" w:rsidRDefault="009F6D50" w:rsidP="009F6D50">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9F6D50" w:rsidRPr="006F4D85" w14:paraId="36AE6FDA" w14:textId="77777777" w:rsidTr="00793830">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2544BAA6" w14:textId="77777777" w:rsidR="009F6D50" w:rsidRPr="006F4D85" w:rsidRDefault="009F6D50" w:rsidP="00793830">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58B94506" w14:textId="77777777" w:rsidR="009F6D50" w:rsidRPr="006F4D85" w:rsidRDefault="009F6D50" w:rsidP="00793830">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5699E566"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9025B4F"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1A75DD10" w14:textId="77777777" w:rsidR="009F6D50" w:rsidRPr="006F4D85" w:rsidRDefault="009F6D50" w:rsidP="00793830">
            <w:pPr>
              <w:pStyle w:val="TAH"/>
            </w:pPr>
            <w:r w:rsidRPr="006F4D85">
              <w:t>Comment</w:t>
            </w:r>
          </w:p>
        </w:tc>
      </w:tr>
      <w:tr w:rsidR="009F6D50" w:rsidRPr="006F4D85" w14:paraId="34022510" w14:textId="77777777" w:rsidTr="00793830">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05CB25" w14:textId="77777777" w:rsidR="009F6D50" w:rsidRPr="006F4D85" w:rsidRDefault="009F6D50" w:rsidP="00793830">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24F3930" w14:textId="77777777" w:rsidR="009F6D50" w:rsidRPr="006F4D85" w:rsidRDefault="009F6D50" w:rsidP="00793830">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451ABBE"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7C3698E6"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55949994"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0D49D81"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37AB366E"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E53E843" w14:textId="77777777" w:rsidR="009F6D50" w:rsidRPr="006F4D85" w:rsidRDefault="009F6D50" w:rsidP="00793830">
            <w:pPr>
              <w:pStyle w:val="TAH"/>
            </w:pPr>
          </w:p>
        </w:tc>
      </w:tr>
      <w:tr w:rsidR="009F6D50" w:rsidRPr="006F4D85" w14:paraId="73216A23"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51549EAB" w14:textId="77777777" w:rsidR="009F6D50" w:rsidRPr="006F4D85" w:rsidRDefault="009F6D50" w:rsidP="00793830">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3657E761"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6554453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CF0F632" w14:textId="77777777" w:rsidR="009F6D50" w:rsidRPr="00F03739" w:rsidRDefault="009F6D50" w:rsidP="00793830">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7321CF7A" w14:textId="77777777" w:rsidR="009F6D50" w:rsidRPr="00F03739" w:rsidRDefault="009F6D50" w:rsidP="00793830">
            <w:pPr>
              <w:pStyle w:val="TAL"/>
            </w:pPr>
            <w:r w:rsidRPr="00F03739">
              <w:rPr>
                <w:rFonts w:cs="v4.2.0"/>
              </w:rPr>
              <w:t>One E-UTRAN carrier frequencies is used.</w:t>
            </w:r>
          </w:p>
        </w:tc>
      </w:tr>
      <w:tr w:rsidR="009F6D50" w:rsidRPr="006F4D85" w14:paraId="574BEEC6"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tcPr>
          <w:p w14:paraId="63F1B36E" w14:textId="77777777" w:rsidR="009F6D50" w:rsidRPr="006F4D85" w:rsidRDefault="009F6D50" w:rsidP="00793830">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4A7D6065"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46E7EFF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4AEC9D95" w14:textId="77777777" w:rsidR="009F6D50" w:rsidRPr="00F03739" w:rsidRDefault="009F6D50" w:rsidP="00793830">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72663D56" w14:textId="77777777" w:rsidR="009F6D50" w:rsidRPr="00F03739" w:rsidRDefault="009F6D50" w:rsidP="00793830">
            <w:pPr>
              <w:pStyle w:val="TAL"/>
              <w:rPr>
                <w:rFonts w:cs="v4.2.0"/>
              </w:rPr>
            </w:pPr>
            <w:r w:rsidRPr="00F03739">
              <w:rPr>
                <w:rFonts w:cs="v4.2.0"/>
              </w:rPr>
              <w:t>Two FR1 NR carrier frequencies is used.</w:t>
            </w:r>
          </w:p>
        </w:tc>
      </w:tr>
      <w:tr w:rsidR="009F6D50" w:rsidRPr="006F4D85" w14:paraId="5825F3A4" w14:textId="77777777" w:rsidTr="00793830">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1713F660" w14:textId="77777777" w:rsidR="009F6D50" w:rsidRPr="006F4D85" w:rsidRDefault="009F6D50" w:rsidP="00793830">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73DF8F8C"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6292E36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82B7FED"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77D76AD4" w14:textId="77777777" w:rsidR="009F6D50" w:rsidRPr="006F4D85" w:rsidRDefault="009F6D50" w:rsidP="00793830">
            <w:pPr>
              <w:pStyle w:val="TAL"/>
            </w:pPr>
            <w:r w:rsidRPr="006F4D85">
              <w:t xml:space="preserve">LTE Cell 1 is on </w:t>
            </w:r>
            <w:r w:rsidRPr="006F4D85">
              <w:rPr>
                <w:rFonts w:cs="v4.2.0"/>
                <w:lang w:val="it-IT"/>
              </w:rPr>
              <w:t xml:space="preserve">E-UTRA </w:t>
            </w:r>
            <w:r w:rsidRPr="006F4D85">
              <w:t>RF channel number 1.</w:t>
            </w:r>
          </w:p>
          <w:p w14:paraId="1E2A4F03" w14:textId="77777777" w:rsidR="009F6D50" w:rsidRPr="006F4D85" w:rsidRDefault="009F6D50"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6CD54D28"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300B458" w14:textId="77777777" w:rsidR="009F6D50" w:rsidRPr="006F4D85" w:rsidRDefault="009F6D50" w:rsidP="00793830">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0D135EAD"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B23C9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709097C"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0BDCFAF" w14:textId="77777777" w:rsidR="009F6D50" w:rsidRPr="006F4D85" w:rsidRDefault="009F6D50"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351B26C4"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4DFDD68A" w14:textId="77777777" w:rsidR="009F6D50" w:rsidRPr="006F4D85" w:rsidRDefault="009F6D50" w:rsidP="00793830">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1E1C524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F8C9DEB"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10932873"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788382B7"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83A967F" w14:textId="77777777" w:rsidR="009F6D50" w:rsidRPr="006F4D85" w:rsidRDefault="009F6D50" w:rsidP="00793830">
            <w:pPr>
              <w:pStyle w:val="TAL"/>
            </w:pPr>
            <w:r w:rsidRPr="006F4D85">
              <w:t>As specified in clause 9.1.2-1.</w:t>
            </w:r>
          </w:p>
          <w:p w14:paraId="2AAC7542" w14:textId="77777777" w:rsidR="009F6D50" w:rsidRPr="006F4D85" w:rsidRDefault="009F6D50" w:rsidP="00793830">
            <w:pPr>
              <w:pStyle w:val="TAL"/>
            </w:pPr>
          </w:p>
        </w:tc>
      </w:tr>
      <w:tr w:rsidR="009F6D50" w:rsidRPr="006F4D85" w14:paraId="6069DF1A"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6DAAF31C" w14:textId="77777777" w:rsidR="009F6D50" w:rsidRPr="006F4D85" w:rsidRDefault="009F6D50" w:rsidP="00793830">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523D6511"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85B2C99"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7CCAA0E0"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48AB388"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8160926" w14:textId="77777777" w:rsidR="009F6D50" w:rsidRPr="006F4D85" w:rsidRDefault="009F6D50" w:rsidP="00793830">
            <w:pPr>
              <w:pStyle w:val="TAL"/>
            </w:pPr>
          </w:p>
        </w:tc>
      </w:tr>
      <w:tr w:rsidR="009F6D50" w:rsidRPr="006F4D85" w14:paraId="3C0C562B"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58A0E2A7" w14:textId="77777777" w:rsidR="009F6D50" w:rsidRPr="006F4D85" w:rsidRDefault="009F6D50" w:rsidP="00793830">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2F240453"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3C6ADF6"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0C669F"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EC9BAB4" w14:textId="77777777" w:rsidR="009F6D50" w:rsidRPr="006F4D85" w:rsidRDefault="009F6D50" w:rsidP="00793830">
            <w:pPr>
              <w:pStyle w:val="TAL"/>
            </w:pPr>
          </w:p>
        </w:tc>
      </w:tr>
      <w:tr w:rsidR="009F6D50" w:rsidRPr="006F4D85" w14:paraId="13A4FBF7"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4052941A" w14:textId="77777777" w:rsidR="009F6D50" w:rsidRPr="006F4D85" w:rsidRDefault="009F6D50" w:rsidP="00793830">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3B08732D"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4E3754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BC497B3"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7FFC786D" w14:textId="77777777" w:rsidR="009F6D50" w:rsidRPr="006F4D85" w:rsidRDefault="009F6D50" w:rsidP="00793830">
            <w:pPr>
              <w:pStyle w:val="TAL"/>
            </w:pPr>
          </w:p>
        </w:tc>
      </w:tr>
      <w:tr w:rsidR="009F6D50" w:rsidRPr="006F4D85" w14:paraId="5DF7AE75"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B62EAB4" w14:textId="77777777" w:rsidR="009F6D50" w:rsidRPr="006F4D85" w:rsidRDefault="009F6D50" w:rsidP="00793830">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5CD2C92A"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D7C3EEE"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286EECD"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D840D1B" w14:textId="77777777" w:rsidR="009F6D50" w:rsidRPr="006F4D85" w:rsidRDefault="009F6D50" w:rsidP="00793830">
            <w:pPr>
              <w:pStyle w:val="TAL"/>
            </w:pPr>
          </w:p>
        </w:tc>
      </w:tr>
      <w:tr w:rsidR="009F6D50" w:rsidRPr="006F4D85" w14:paraId="6EB1C37A"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01EC9CB1" w14:textId="77777777" w:rsidR="009F6D50" w:rsidRPr="006F4D85" w:rsidRDefault="009F6D50" w:rsidP="00793830">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D43F223"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62AD1FA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6A33816"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5EAB5A3D" w14:textId="77777777" w:rsidR="009F6D50" w:rsidRPr="006F4D85" w:rsidRDefault="009F6D50" w:rsidP="00793830">
            <w:pPr>
              <w:pStyle w:val="TAL"/>
            </w:pPr>
          </w:p>
        </w:tc>
      </w:tr>
      <w:tr w:rsidR="009F6D50" w:rsidRPr="006F4D85" w14:paraId="58820F24"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4A5200C" w14:textId="77777777" w:rsidR="009F6D50" w:rsidRPr="006F4D85" w:rsidRDefault="009F6D50" w:rsidP="00793830">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3DCB4899"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AACE01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51C8E6C"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03907917" w14:textId="77777777" w:rsidR="009F6D50" w:rsidRPr="006F4D85" w:rsidRDefault="009F6D50" w:rsidP="00793830">
            <w:pPr>
              <w:pStyle w:val="TAL"/>
            </w:pPr>
            <w:r w:rsidRPr="006F4D85">
              <w:t>L3 filtering is not used</w:t>
            </w:r>
          </w:p>
        </w:tc>
      </w:tr>
      <w:tr w:rsidR="009F6D50" w:rsidRPr="006F4D85" w14:paraId="0622ECED"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08BC33B" w14:textId="77777777" w:rsidR="009F6D50" w:rsidRPr="006F4D85" w:rsidRDefault="009F6D50" w:rsidP="00793830">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5CCD582B" w14:textId="77777777" w:rsidR="009F6D50" w:rsidRPr="006F4D85" w:rsidRDefault="009F6D50" w:rsidP="00793830">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4CBC4A21"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E74AC07"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0CF872CB"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32589F1A"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0CDC7B9F"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017F27B5" w14:textId="77777777" w:rsidR="009F6D50" w:rsidRPr="006F4D85" w:rsidRDefault="009F6D50" w:rsidP="00793830">
            <w:pPr>
              <w:pStyle w:val="TAL"/>
            </w:pPr>
            <w:r w:rsidRPr="006F4D85">
              <w:t>As specified in clause A.3.3</w:t>
            </w:r>
          </w:p>
        </w:tc>
      </w:tr>
      <w:tr w:rsidR="009F6D50" w:rsidRPr="006F4D85" w14:paraId="0CA6E4A1"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04E7ECFC"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507B36F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1F7FA12" w14:textId="77777777" w:rsidR="009F6D50" w:rsidRPr="006F4D85" w:rsidRDefault="009F6D50" w:rsidP="00793830">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1415B3B" w14:textId="77777777" w:rsidR="009F6D50" w:rsidRPr="006F4D85" w:rsidRDefault="009F6D50" w:rsidP="00793830">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0355C659"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6F8F4D70" w14:textId="77777777" w:rsidTr="00793830">
        <w:trPr>
          <w:cantSplit/>
          <w:trHeight w:val="208"/>
        </w:trPr>
        <w:tc>
          <w:tcPr>
            <w:tcW w:w="1980" w:type="dxa"/>
            <w:tcBorders>
              <w:top w:val="single" w:sz="4" w:space="0" w:color="auto"/>
              <w:left w:val="single" w:sz="4" w:space="0" w:color="auto"/>
              <w:bottom w:val="nil"/>
              <w:right w:val="single" w:sz="4" w:space="0" w:color="auto"/>
            </w:tcBorders>
          </w:tcPr>
          <w:p w14:paraId="799DB2FA" w14:textId="77777777" w:rsidR="009F6D50" w:rsidRPr="006F4D85" w:rsidRDefault="009F6D50" w:rsidP="00793830">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31E80D65"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2E5696D0" w14:textId="77777777" w:rsidR="009F6D50" w:rsidRPr="006F4D85" w:rsidRDefault="009F6D50" w:rsidP="00793830">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4AE4691A" w14:textId="77777777" w:rsidR="009F6D50" w:rsidRPr="006F4D85" w:rsidRDefault="009F6D50" w:rsidP="00793830">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37A0E57C" w14:textId="77777777" w:rsidR="009F6D50" w:rsidRPr="006F4D85" w:rsidRDefault="009F6D50" w:rsidP="00793830">
            <w:pPr>
              <w:pStyle w:val="TAL"/>
              <w:rPr>
                <w:rFonts w:cs="v4.2.0"/>
              </w:rPr>
            </w:pPr>
            <w:r w:rsidRPr="006F4D85">
              <w:rPr>
                <w:rFonts w:cs="v4.2.0"/>
              </w:rPr>
              <w:t>Asynchronous cells.</w:t>
            </w:r>
          </w:p>
          <w:p w14:paraId="32909420" w14:textId="77777777" w:rsidR="009F6D50" w:rsidRPr="006F4D85" w:rsidRDefault="009F6D50" w:rsidP="00793830">
            <w:pPr>
              <w:pStyle w:val="TAL"/>
            </w:pPr>
            <w:r w:rsidRPr="006F4D85">
              <w:rPr>
                <w:rFonts w:cs="v4.2.0"/>
              </w:rPr>
              <w:t>The timing of Cell 3 is 3ms later than the timing of Cell 2.</w:t>
            </w:r>
          </w:p>
        </w:tc>
      </w:tr>
      <w:tr w:rsidR="009F6D50" w:rsidRPr="006F4D85" w14:paraId="65074B19" w14:textId="77777777" w:rsidTr="00793830">
        <w:trPr>
          <w:cantSplit/>
          <w:trHeight w:val="208"/>
        </w:trPr>
        <w:tc>
          <w:tcPr>
            <w:tcW w:w="1980" w:type="dxa"/>
            <w:tcBorders>
              <w:top w:val="nil"/>
              <w:left w:val="single" w:sz="4" w:space="0" w:color="auto"/>
              <w:bottom w:val="single" w:sz="4" w:space="0" w:color="auto"/>
              <w:right w:val="single" w:sz="4" w:space="0" w:color="auto"/>
            </w:tcBorders>
          </w:tcPr>
          <w:p w14:paraId="679ABC45" w14:textId="77777777" w:rsidR="009F6D50" w:rsidRPr="006F4D85" w:rsidRDefault="009F6D50" w:rsidP="00793830">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635833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3DF71717" w14:textId="77777777" w:rsidR="009F6D50" w:rsidRPr="006F4D85" w:rsidRDefault="009F6D50" w:rsidP="00793830">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4B3DA5D8" w14:textId="77777777" w:rsidR="009F6D50" w:rsidRPr="006F4D85" w:rsidRDefault="009F6D50" w:rsidP="00793830">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17103D2B" w14:textId="77777777" w:rsidR="009F6D50" w:rsidRPr="006F4D85" w:rsidRDefault="009F6D50" w:rsidP="00793830">
            <w:pPr>
              <w:pStyle w:val="TAL"/>
            </w:pPr>
            <w:r w:rsidRPr="006F4D85">
              <w:rPr>
                <w:rFonts w:cs="v4.2.0"/>
              </w:rPr>
              <w:t>Synchronous cells.</w:t>
            </w:r>
          </w:p>
        </w:tc>
      </w:tr>
      <w:tr w:rsidR="009F6D50" w:rsidRPr="006F4D85" w14:paraId="3CBCF282"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3D8EBED" w14:textId="77777777" w:rsidR="009F6D50" w:rsidRPr="006F4D85" w:rsidRDefault="009F6D50" w:rsidP="00793830">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13DFC7E1"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0B03C1FB"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A35795A"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607D29E4" w14:textId="77777777" w:rsidR="009F6D50" w:rsidRPr="006F4D85" w:rsidRDefault="009F6D50" w:rsidP="00793830">
            <w:pPr>
              <w:pStyle w:val="TAL"/>
            </w:pPr>
          </w:p>
        </w:tc>
      </w:tr>
      <w:tr w:rsidR="009F6D50" w:rsidRPr="006F4D85" w14:paraId="5C26CC99"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7B04789" w14:textId="77777777" w:rsidR="009F6D50" w:rsidRPr="006F4D85" w:rsidRDefault="009F6D50" w:rsidP="00793830">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00B5123D"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895BDE"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599625D8"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036BEBC"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F402861" w14:textId="77777777" w:rsidR="009F6D50" w:rsidRPr="006F4D85" w:rsidRDefault="009F6D50" w:rsidP="00793830">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5B5A1BA1" w14:textId="77777777" w:rsidR="009F6D50" w:rsidRPr="006F4D85" w:rsidRDefault="009F6D50" w:rsidP="00793830">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2AE2DC36" w14:textId="77777777" w:rsidR="009F6D50" w:rsidRPr="006F4D85" w:rsidRDefault="009F6D50" w:rsidP="00793830">
            <w:pPr>
              <w:pStyle w:val="TAL"/>
            </w:pPr>
          </w:p>
        </w:tc>
      </w:tr>
    </w:tbl>
    <w:p w14:paraId="5783E046" w14:textId="77777777" w:rsidR="009F6D50" w:rsidRPr="006F4D85" w:rsidRDefault="009F6D50" w:rsidP="009F6D50"/>
    <w:p w14:paraId="793FBD56" w14:textId="77777777" w:rsidR="009F6D50" w:rsidRPr="006F4D85" w:rsidRDefault="009F6D50" w:rsidP="009F6D50">
      <w:pPr>
        <w:pStyle w:val="TH"/>
      </w:pPr>
      <w:bookmarkStart w:id="310" w:name="_Toc535476272"/>
      <w:r w:rsidRPr="006F4D85">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9F6D50" w:rsidRPr="006F4D85" w14:paraId="72FEA1DC"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1D4F7944" w14:textId="77777777" w:rsidR="009F6D50" w:rsidRPr="006F4D85" w:rsidRDefault="009F6D50" w:rsidP="00793830">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0CEBE446" w14:textId="77777777" w:rsidR="009F6D50" w:rsidRPr="006F4D85" w:rsidRDefault="009F6D50" w:rsidP="00793830">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50A0F83E"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A603FCF"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697CC781" w14:textId="77777777" w:rsidR="009F6D50" w:rsidRPr="006F4D85" w:rsidRDefault="009F6D50" w:rsidP="00793830">
            <w:pPr>
              <w:pStyle w:val="TAH"/>
              <w:rPr>
                <w:rFonts w:cs="Arial"/>
              </w:rPr>
            </w:pPr>
            <w:r w:rsidRPr="006F4D85">
              <w:t>Cell 3</w:t>
            </w:r>
          </w:p>
        </w:tc>
      </w:tr>
      <w:tr w:rsidR="009F6D50" w:rsidRPr="006F4D85" w14:paraId="0B03D293"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D947ABF" w14:textId="77777777" w:rsidR="009F6D50" w:rsidRPr="006F4D85" w:rsidRDefault="009F6D50" w:rsidP="00793830">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35B4C0" w14:textId="77777777" w:rsidR="009F6D50" w:rsidRPr="006F4D85" w:rsidRDefault="009F6D50" w:rsidP="00793830">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B63E88B"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12DCD838"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3D5F86E7"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14C72C5B"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37FD49C5" w14:textId="77777777" w:rsidR="009F6D50" w:rsidRPr="006F4D85" w:rsidRDefault="009F6D50" w:rsidP="00793830">
            <w:pPr>
              <w:pStyle w:val="TAH"/>
              <w:rPr>
                <w:rFonts w:cs="Arial"/>
              </w:rPr>
            </w:pPr>
            <w:r w:rsidRPr="006F4D85">
              <w:t>T2</w:t>
            </w:r>
          </w:p>
        </w:tc>
      </w:tr>
      <w:tr w:rsidR="009F6D50" w:rsidRPr="006F4D85" w14:paraId="058631A5"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CB21A3C" w14:textId="77777777" w:rsidR="009F6D50" w:rsidRPr="006F4D85" w:rsidRDefault="009F6D50" w:rsidP="00793830">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47A5388D"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8776160" w14:textId="77777777" w:rsidR="009F6D50" w:rsidRPr="006F4D85" w:rsidRDefault="009F6D50" w:rsidP="00793830">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6DF65C9" w14:textId="77777777" w:rsidR="009F6D50" w:rsidRPr="006F4D85" w:rsidRDefault="009F6D50" w:rsidP="00793830">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4350958E" w14:textId="77777777" w:rsidR="009F6D50" w:rsidRPr="006F4D85" w:rsidRDefault="009F6D50" w:rsidP="00793830">
            <w:pPr>
              <w:pStyle w:val="TAC"/>
            </w:pPr>
            <w:r w:rsidRPr="006F4D85">
              <w:t>2</w:t>
            </w:r>
          </w:p>
        </w:tc>
      </w:tr>
      <w:tr w:rsidR="009F6D50" w:rsidRPr="006F4D85" w14:paraId="0D0AF4E0"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082B3E3E" w14:textId="77777777" w:rsidR="009F6D50" w:rsidRPr="006F4D85" w:rsidRDefault="009F6D50" w:rsidP="00793830">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7DFF85F2"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EC2824F" w14:textId="77777777" w:rsidR="009F6D50" w:rsidRPr="006F4D85" w:rsidRDefault="009F6D50" w:rsidP="00793830">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70DF209" w14:textId="77777777" w:rsidR="009F6D50" w:rsidRPr="006F4D85" w:rsidRDefault="009F6D50" w:rsidP="00793830">
            <w:pPr>
              <w:pStyle w:val="TAC"/>
              <w:rPr>
                <w:lang w:val="en-US"/>
              </w:rPr>
            </w:pPr>
            <w:r w:rsidRPr="006F4D85">
              <w:rPr>
                <w:lang w:val="en-US"/>
              </w:rPr>
              <w:t>FDD</w:t>
            </w:r>
          </w:p>
        </w:tc>
      </w:tr>
      <w:tr w:rsidR="009F6D50" w:rsidRPr="006F4D85" w14:paraId="208C1F2C"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60F24A" w14:textId="77777777" w:rsidR="009F6D50" w:rsidRPr="006F4D85" w:rsidRDefault="009F6D50" w:rsidP="00793830">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A3BF493"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29227043" w14:textId="77777777" w:rsidR="009F6D50" w:rsidRPr="006F4D85" w:rsidRDefault="009F6D50" w:rsidP="00793830">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29399169" w14:textId="77777777" w:rsidR="009F6D50" w:rsidRPr="006F4D85" w:rsidRDefault="009F6D50" w:rsidP="00793830">
            <w:pPr>
              <w:pStyle w:val="TAC"/>
              <w:rPr>
                <w:lang w:val="en-US"/>
              </w:rPr>
            </w:pPr>
            <w:r w:rsidRPr="006F4D85">
              <w:rPr>
                <w:lang w:val="en-US"/>
              </w:rPr>
              <w:t>TDD</w:t>
            </w:r>
          </w:p>
        </w:tc>
      </w:tr>
      <w:tr w:rsidR="009F6D50" w:rsidRPr="006F4D85" w14:paraId="54C3DAC3"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A948D0A" w14:textId="77777777" w:rsidR="009F6D50" w:rsidRPr="006F4D85" w:rsidRDefault="009F6D50" w:rsidP="00793830">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6FF378FE" w14:textId="77777777" w:rsidR="009F6D50" w:rsidRPr="006F4D85" w:rsidRDefault="009F6D50" w:rsidP="00793830">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6A75A999"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F8403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07A94793" w14:textId="77777777" w:rsidTr="00793830">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78AC5CCD"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7712F3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C2E2049"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099644A"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31745EB8"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42B79F8"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2F2CEFA"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7FB02E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BD0C1"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0BC34BF4" w14:textId="77777777" w:rsidTr="00793830">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5862942E" w14:textId="77777777" w:rsidR="009F6D50" w:rsidRPr="006F4D85" w:rsidRDefault="009F6D50" w:rsidP="00793830">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58DB92A9" w14:textId="77777777" w:rsidR="009F6D50" w:rsidRPr="006F4D85" w:rsidRDefault="009F6D50" w:rsidP="00793830">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7A963116"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EE61512"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E9AD00" w14:textId="77777777" w:rsidTr="00793830">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5E457F38" w14:textId="77777777" w:rsidR="009F6D50" w:rsidRPr="006F4D85" w:rsidRDefault="009F6D50" w:rsidP="00793830">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2B2E6E4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F4A231E"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A31F0A4"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0A6420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9EC8A5"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842E4B"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F0D09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F7FB09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33DB8999" w14:textId="77777777" w:rsidTr="00793830">
        <w:trPr>
          <w:cantSplit/>
          <w:trHeight w:val="36"/>
        </w:trPr>
        <w:tc>
          <w:tcPr>
            <w:tcW w:w="2552" w:type="dxa"/>
            <w:tcBorders>
              <w:top w:val="nil"/>
              <w:left w:val="single" w:sz="4" w:space="0" w:color="auto"/>
              <w:bottom w:val="nil"/>
              <w:right w:val="single" w:sz="4" w:space="0" w:color="auto"/>
            </w:tcBorders>
            <w:shd w:val="clear" w:color="auto" w:fill="auto"/>
            <w:vAlign w:val="center"/>
          </w:tcPr>
          <w:p w14:paraId="653F268F" w14:textId="77777777" w:rsidR="009F6D50" w:rsidRPr="006F4D85" w:rsidRDefault="009F6D50" w:rsidP="00793830">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42B7220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06A042FA" w14:textId="77777777" w:rsidR="009F6D50" w:rsidRPr="006F4D85" w:rsidRDefault="009F6D50" w:rsidP="00793830">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4D3636A7" w14:textId="77777777" w:rsidR="009F6D50" w:rsidRPr="006F4D85" w:rsidRDefault="009F6D50" w:rsidP="00793830">
            <w:pPr>
              <w:pStyle w:val="TAC"/>
              <w:rPr>
                <w:szCs w:val="18"/>
              </w:rPr>
            </w:pPr>
            <w:r w:rsidRPr="006F4D85">
              <w:rPr>
                <w:bCs/>
              </w:rPr>
              <w:t>TDDConf.1.1</w:t>
            </w:r>
          </w:p>
        </w:tc>
      </w:tr>
      <w:tr w:rsidR="009F6D50" w:rsidRPr="006F4D85" w14:paraId="69F2398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83A7FC3"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474412C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1990A227" w14:textId="77777777" w:rsidR="009F6D50" w:rsidRPr="006F4D85" w:rsidRDefault="009F6D50" w:rsidP="00793830">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CA96771" w14:textId="77777777" w:rsidR="009F6D50" w:rsidRPr="006F4D85" w:rsidRDefault="009F6D50" w:rsidP="00793830">
            <w:pPr>
              <w:pStyle w:val="TAC"/>
              <w:rPr>
                <w:szCs w:val="18"/>
              </w:rPr>
            </w:pPr>
            <w:r w:rsidRPr="006F4D85">
              <w:rPr>
                <w:bCs/>
              </w:rPr>
              <w:t>TDDConf.2.1</w:t>
            </w:r>
          </w:p>
        </w:tc>
      </w:tr>
      <w:tr w:rsidR="009F6D50" w:rsidRPr="006F4D85" w14:paraId="032BA519"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C9519CE" w14:textId="77777777" w:rsidR="009F6D50" w:rsidRPr="006F4D85" w:rsidRDefault="009F6D50" w:rsidP="00793830">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F0BA4B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B9DE44"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19080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2F9F0911" w14:textId="77777777" w:rsidR="009F6D50" w:rsidRPr="006F4D85" w:rsidRDefault="009F6D50" w:rsidP="00793830">
            <w:pPr>
              <w:pStyle w:val="TAC"/>
            </w:pPr>
            <w:r w:rsidRPr="006F4D85">
              <w:rPr>
                <w:bCs/>
              </w:rPr>
              <w:t>NA</w:t>
            </w:r>
          </w:p>
        </w:tc>
      </w:tr>
      <w:tr w:rsidR="009F6D50" w:rsidRPr="006F4D85" w14:paraId="783ADDAF"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3C697458" w14:textId="77777777" w:rsidR="009F6D50" w:rsidRPr="006F4D85" w:rsidRDefault="009F6D50" w:rsidP="00793830">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34A119A8"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36209AA"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3198B1D"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05FA8E89" w14:textId="77777777" w:rsidR="009F6D50" w:rsidRPr="006F4D85" w:rsidRDefault="009F6D50" w:rsidP="00793830">
            <w:pPr>
              <w:pStyle w:val="TAC"/>
              <w:rPr>
                <w:bCs/>
              </w:rPr>
            </w:pPr>
            <w:r w:rsidRPr="006F4D85">
              <w:rPr>
                <w:bCs/>
              </w:rPr>
              <w:t>NA</w:t>
            </w:r>
          </w:p>
        </w:tc>
      </w:tr>
      <w:tr w:rsidR="009F6D50" w:rsidRPr="006F4D85" w14:paraId="7A7E3B8E"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5577117" w14:textId="77777777" w:rsidR="009F6D50" w:rsidRPr="006F4D85" w:rsidRDefault="009F6D50" w:rsidP="00793830">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069A208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F869B"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73BC9CA"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BB93049" w14:textId="77777777" w:rsidR="009F6D50" w:rsidRPr="006F4D85" w:rsidRDefault="009F6D50" w:rsidP="00793830">
            <w:pPr>
              <w:pStyle w:val="TAC"/>
            </w:pPr>
            <w:r w:rsidRPr="006F4D85">
              <w:rPr>
                <w:bCs/>
              </w:rPr>
              <w:t>NA</w:t>
            </w:r>
          </w:p>
        </w:tc>
      </w:tr>
      <w:tr w:rsidR="009F6D50" w:rsidRPr="006F4D85" w14:paraId="6E7AE017"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57BFAB06" w14:textId="77777777" w:rsidR="009F6D50" w:rsidRPr="006F4D85" w:rsidRDefault="009F6D50" w:rsidP="00793830">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6F10E982"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6DB0261"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AF741A4"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A9E1AE8" w14:textId="77777777" w:rsidR="009F6D50" w:rsidRPr="006F4D85" w:rsidRDefault="009F6D50" w:rsidP="00793830">
            <w:pPr>
              <w:pStyle w:val="TAC"/>
            </w:pPr>
            <w:r w:rsidRPr="006F4D85">
              <w:rPr>
                <w:bCs/>
              </w:rPr>
              <w:t>NA</w:t>
            </w:r>
          </w:p>
        </w:tc>
      </w:tr>
      <w:tr w:rsidR="009F6D50" w:rsidRPr="006F4D85" w14:paraId="504A39BA" w14:textId="77777777" w:rsidTr="00793830">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7AF3B9D4" w14:textId="77777777" w:rsidR="009F6D50" w:rsidRPr="006F4D85" w:rsidRDefault="009F6D50" w:rsidP="00793830">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732CF45F"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EA7D22E" w14:textId="77777777" w:rsidR="009F6D50" w:rsidRPr="006F4D85" w:rsidRDefault="009F6D50" w:rsidP="00793830">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2736F751" w14:textId="77777777" w:rsidR="009F6D50" w:rsidRPr="006F4D85" w:rsidRDefault="009F6D50" w:rsidP="00793830">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BAB8A5" w14:textId="77777777" w:rsidR="009F6D50" w:rsidRPr="006F4D85" w:rsidRDefault="009F6D50" w:rsidP="00793830">
            <w:pPr>
              <w:pStyle w:val="TAC"/>
              <w:rPr>
                <w:bCs/>
              </w:rPr>
            </w:pPr>
            <w:r w:rsidRPr="006F4D85">
              <w:rPr>
                <w:bCs/>
                <w:lang w:eastAsia="zh-CN"/>
              </w:rPr>
              <w:t>NA</w:t>
            </w:r>
          </w:p>
        </w:tc>
      </w:tr>
      <w:tr w:rsidR="009F6D50" w:rsidRPr="006F4D85" w14:paraId="224EEDE2" w14:textId="77777777" w:rsidTr="00793830">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4A957FB8"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64519CF1"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9FEC75B" w14:textId="77777777" w:rsidR="009F6D50" w:rsidRPr="006F4D85" w:rsidRDefault="009F6D50" w:rsidP="00793830">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2E32C6ED" w14:textId="77777777" w:rsidR="009F6D50" w:rsidRPr="006F4D85" w:rsidRDefault="009F6D50" w:rsidP="00793830">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6D0635E8" w14:textId="77777777" w:rsidR="009F6D50" w:rsidRPr="006F4D85" w:rsidRDefault="009F6D50" w:rsidP="00793830">
            <w:pPr>
              <w:pStyle w:val="TAC"/>
              <w:rPr>
                <w:bCs/>
              </w:rPr>
            </w:pPr>
            <w:r w:rsidRPr="006F4D85">
              <w:rPr>
                <w:bCs/>
                <w:lang w:eastAsia="zh-CN"/>
              </w:rPr>
              <w:t>NA</w:t>
            </w:r>
          </w:p>
        </w:tc>
      </w:tr>
      <w:tr w:rsidR="009F6D50" w:rsidRPr="006F4D85" w14:paraId="5F294A97" w14:textId="77777777" w:rsidTr="00793830">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908C07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CC1BA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44E8728" w14:textId="77777777" w:rsidR="009F6D50" w:rsidRPr="006F4D85" w:rsidRDefault="009F6D50" w:rsidP="00793830">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3A3ABC6" w14:textId="77777777" w:rsidR="009F6D50" w:rsidRPr="006F4D85" w:rsidRDefault="009F6D50" w:rsidP="00793830">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4901A525" w14:textId="77777777" w:rsidR="009F6D50" w:rsidRPr="006F4D85" w:rsidRDefault="009F6D50" w:rsidP="00793830">
            <w:pPr>
              <w:pStyle w:val="TAC"/>
              <w:rPr>
                <w:bCs/>
              </w:rPr>
            </w:pPr>
            <w:r w:rsidRPr="006F4D85">
              <w:rPr>
                <w:bCs/>
                <w:lang w:eastAsia="zh-CN"/>
              </w:rPr>
              <w:t>NA</w:t>
            </w:r>
          </w:p>
        </w:tc>
      </w:tr>
      <w:tr w:rsidR="009F6D50" w:rsidRPr="006F4D85" w14:paraId="3FBCBD0D"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E1F6E01" w14:textId="77777777" w:rsidR="009F6D50" w:rsidRPr="006F4D85" w:rsidRDefault="009F6D50" w:rsidP="00793830">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6CBEC77"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3B4B5F"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5C779EB" w14:textId="77777777" w:rsidR="009F6D50" w:rsidRPr="006F4D85" w:rsidRDefault="009F6D50" w:rsidP="00793830">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209CF055" w14:textId="77777777" w:rsidR="009F6D50" w:rsidRPr="006F4D85" w:rsidRDefault="009F6D50" w:rsidP="00793830">
            <w:pPr>
              <w:pStyle w:val="TAC"/>
            </w:pPr>
            <w:r w:rsidRPr="006F4D85">
              <w:t>OP.1</w:t>
            </w:r>
          </w:p>
        </w:tc>
      </w:tr>
      <w:tr w:rsidR="009F6D50" w:rsidRPr="006F4D85" w14:paraId="1EDB1C4B" w14:textId="77777777" w:rsidTr="00793830">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46AD8333" w14:textId="77777777" w:rsidR="009F6D50" w:rsidRPr="006F4D85" w:rsidRDefault="009F6D50" w:rsidP="00793830">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098F0F7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0507309"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95A0C51" w14:textId="77777777" w:rsidR="009F6D50" w:rsidRPr="006F4D85" w:rsidRDefault="009F6D50" w:rsidP="00793830">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E97566B" w14:textId="77777777" w:rsidR="009F6D50" w:rsidRPr="006F4D85" w:rsidRDefault="009F6D50" w:rsidP="00793830">
            <w:pPr>
              <w:pStyle w:val="TAC"/>
            </w:pPr>
            <w:r w:rsidRPr="006F4D85">
              <w:t>-</w:t>
            </w:r>
          </w:p>
        </w:tc>
      </w:tr>
      <w:tr w:rsidR="009F6D50" w:rsidRPr="006F4D85" w14:paraId="6292D0FB" w14:textId="77777777" w:rsidTr="00793830">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56D91F6B" w14:textId="77777777" w:rsidR="009F6D50" w:rsidRPr="006F4D85" w:rsidRDefault="009F6D50" w:rsidP="00793830">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62973239"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D6E933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6119A83"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1C617A05" w14:textId="77777777" w:rsidR="009F6D50" w:rsidRPr="006F4D85" w:rsidRDefault="009F6D50" w:rsidP="00793830">
            <w:pPr>
              <w:pStyle w:val="TAC"/>
            </w:pPr>
          </w:p>
        </w:tc>
      </w:tr>
      <w:tr w:rsidR="009F6D50" w:rsidRPr="006F4D85" w14:paraId="511154AA" w14:textId="77777777" w:rsidTr="00793830">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680BBE"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73975AB4"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07F8DB3"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86BCB7F"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A6A74D8" w14:textId="77777777" w:rsidR="009F6D50" w:rsidRPr="006F4D85" w:rsidRDefault="009F6D50" w:rsidP="00793830">
            <w:pPr>
              <w:pStyle w:val="TAC"/>
            </w:pPr>
          </w:p>
        </w:tc>
      </w:tr>
      <w:tr w:rsidR="009F6D50" w:rsidRPr="006F4D85" w14:paraId="104E8C14" w14:textId="77777777" w:rsidTr="00793830">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20E9E191" w14:textId="77777777" w:rsidR="009F6D50" w:rsidRPr="006F4D85" w:rsidRDefault="009F6D50" w:rsidP="00793830">
            <w:pPr>
              <w:pStyle w:val="TAL"/>
            </w:pPr>
            <w:ins w:id="311" w:author="Karajani Bledar 1SI1" w:date="2021-08-27T21:02: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7F290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456CC75"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0EEA48E" w14:textId="77777777" w:rsidR="009F6D50" w:rsidRPr="006F4D85" w:rsidRDefault="009F6D50" w:rsidP="00793830">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1E2BC5C3" w14:textId="77777777" w:rsidR="009F6D50" w:rsidRPr="006F4D85" w:rsidRDefault="009F6D50" w:rsidP="00793830">
            <w:pPr>
              <w:pStyle w:val="TAC"/>
              <w:rPr>
                <w:lang w:eastAsia="zh-CN"/>
              </w:rPr>
            </w:pPr>
            <w:r w:rsidRPr="006F4D85">
              <w:rPr>
                <w:lang w:eastAsia="zh-CN"/>
              </w:rPr>
              <w:t>-</w:t>
            </w:r>
          </w:p>
        </w:tc>
      </w:tr>
      <w:tr w:rsidR="009F6D50" w:rsidRPr="006F4D85" w14:paraId="675BF395" w14:textId="77777777" w:rsidTr="00793830">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3060A49F" w14:textId="77777777" w:rsidR="009F6D50" w:rsidRPr="006F4D85" w:rsidRDefault="009F6D50" w:rsidP="00793830">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06983AF0"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919AE2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939F086"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ECCF191" w14:textId="77777777" w:rsidR="009F6D50" w:rsidRPr="006F4D85" w:rsidRDefault="009F6D50" w:rsidP="00793830">
            <w:pPr>
              <w:pStyle w:val="TAC"/>
              <w:rPr>
                <w:lang w:eastAsia="zh-CN"/>
              </w:rPr>
            </w:pPr>
          </w:p>
        </w:tc>
      </w:tr>
      <w:tr w:rsidR="009F6D50" w:rsidRPr="006F4D85" w14:paraId="7FF16F73"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9C85E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08C9C28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38F6E2"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641246" w14:textId="77777777" w:rsidR="009F6D50" w:rsidRPr="006F4D85" w:rsidRDefault="009F6D50" w:rsidP="00793830">
            <w:pPr>
              <w:pStyle w:val="TAC"/>
            </w:pPr>
            <w:r w:rsidRPr="006F4D85">
              <w:t>CR</w:t>
            </w:r>
            <w:ins w:id="312"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51DB690" w14:textId="77777777" w:rsidR="009F6D50" w:rsidRPr="006F4D85" w:rsidRDefault="009F6D50" w:rsidP="00793830">
            <w:pPr>
              <w:pStyle w:val="TAC"/>
              <w:rPr>
                <w:lang w:eastAsia="zh-CN"/>
              </w:rPr>
            </w:pPr>
          </w:p>
        </w:tc>
      </w:tr>
      <w:tr w:rsidR="009F6D50" w:rsidRPr="006F4D85" w14:paraId="29A6D494" w14:textId="77777777" w:rsidTr="00793830">
        <w:trPr>
          <w:cantSplit/>
          <w:trHeight w:val="186"/>
          <w:ins w:id="313" w:author="Karajani Bledar 1SI1" w:date="2021-08-27T21:02:00Z"/>
        </w:trPr>
        <w:tc>
          <w:tcPr>
            <w:tcW w:w="2552" w:type="dxa"/>
            <w:vMerge w:val="restart"/>
            <w:tcBorders>
              <w:top w:val="single" w:sz="4" w:space="0" w:color="auto"/>
              <w:left w:val="single" w:sz="4" w:space="0" w:color="auto"/>
              <w:right w:val="single" w:sz="4" w:space="0" w:color="auto"/>
            </w:tcBorders>
            <w:shd w:val="clear" w:color="auto" w:fill="auto"/>
            <w:hideMark/>
          </w:tcPr>
          <w:p w14:paraId="6C4D975F" w14:textId="77777777" w:rsidR="009F6D50" w:rsidRPr="006F4D85" w:rsidRDefault="009F6D50" w:rsidP="00793830">
            <w:pPr>
              <w:pStyle w:val="TAL"/>
              <w:rPr>
                <w:ins w:id="314" w:author="Karajani Bledar 1SI1" w:date="2021-08-27T21:02:00Z"/>
              </w:rPr>
            </w:pPr>
            <w:ins w:id="315" w:author="Karajani Bledar 1SI1" w:date="2021-08-27T21:02:00Z">
              <w:r>
                <w:t xml:space="preserve">Dedicated </w:t>
              </w:r>
              <w:r w:rsidRPr="006F4D85">
                <w:t xml:space="preserve">CORESET Reference </w:t>
              </w:r>
            </w:ins>
          </w:p>
          <w:p w14:paraId="77B4F671" w14:textId="77777777" w:rsidR="009F6D50" w:rsidRPr="006F4D85" w:rsidRDefault="009F6D50" w:rsidP="00793830">
            <w:pPr>
              <w:pStyle w:val="TAL"/>
              <w:rPr>
                <w:ins w:id="316" w:author="Karajani Bledar 1SI1" w:date="2021-08-27T21:02:00Z"/>
              </w:rPr>
            </w:pPr>
            <w:ins w:id="317" w:author="Karajani Bledar 1SI1" w:date="2021-08-27T21:02: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745F52A5" w14:textId="77777777" w:rsidR="009F6D50" w:rsidRPr="006F4D85" w:rsidRDefault="009F6D50" w:rsidP="00793830">
            <w:pPr>
              <w:pStyle w:val="TAC"/>
              <w:rPr>
                <w:ins w:id="318"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7F27F0D" w14:textId="77777777" w:rsidR="009F6D50" w:rsidRPr="006F4D85" w:rsidRDefault="009F6D50" w:rsidP="00793830">
            <w:pPr>
              <w:pStyle w:val="TAL"/>
              <w:rPr>
                <w:ins w:id="319" w:author="Karajani Bledar 1SI1" w:date="2021-08-27T21:02:00Z"/>
                <w:lang w:val="en-US"/>
              </w:rPr>
            </w:pPr>
            <w:ins w:id="320"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D00D9FB" w14:textId="77777777" w:rsidR="009F6D50" w:rsidRPr="006F4D85" w:rsidRDefault="009F6D50" w:rsidP="00793830">
            <w:pPr>
              <w:pStyle w:val="TAC"/>
              <w:rPr>
                <w:ins w:id="321" w:author="Karajani Bledar 1SI1" w:date="2021-08-27T21:02:00Z"/>
                <w:lang w:val="en-US"/>
              </w:rPr>
            </w:pPr>
            <w:ins w:id="322"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B75E3B" w14:textId="77777777" w:rsidR="009F6D50" w:rsidRPr="006F4D85" w:rsidRDefault="009F6D50" w:rsidP="00793830">
            <w:pPr>
              <w:pStyle w:val="TAC"/>
              <w:rPr>
                <w:ins w:id="323" w:author="Karajani Bledar 1SI1" w:date="2021-08-27T21:02:00Z"/>
                <w:lang w:eastAsia="zh-CN"/>
              </w:rPr>
            </w:pPr>
            <w:ins w:id="324" w:author="Karajani Bledar 1SI1" w:date="2021-08-27T21:02:00Z">
              <w:r w:rsidRPr="006F4D85">
                <w:rPr>
                  <w:lang w:eastAsia="zh-CN"/>
                </w:rPr>
                <w:t>-</w:t>
              </w:r>
            </w:ins>
          </w:p>
        </w:tc>
      </w:tr>
      <w:tr w:rsidR="009F6D50" w:rsidRPr="006F4D85" w14:paraId="514953AD" w14:textId="77777777" w:rsidTr="00793830">
        <w:trPr>
          <w:cantSplit/>
          <w:trHeight w:val="206"/>
          <w:ins w:id="325" w:author="Karajani Bledar 1SI1" w:date="2021-08-27T21:02:00Z"/>
        </w:trPr>
        <w:tc>
          <w:tcPr>
            <w:tcW w:w="2552" w:type="dxa"/>
            <w:vMerge/>
            <w:tcBorders>
              <w:left w:val="single" w:sz="4" w:space="0" w:color="auto"/>
              <w:right w:val="single" w:sz="4" w:space="0" w:color="auto"/>
            </w:tcBorders>
            <w:shd w:val="clear" w:color="auto" w:fill="auto"/>
            <w:vAlign w:val="center"/>
            <w:hideMark/>
          </w:tcPr>
          <w:p w14:paraId="0035EEC3" w14:textId="77777777" w:rsidR="009F6D50" w:rsidRPr="006F4D85" w:rsidRDefault="009F6D50" w:rsidP="00793830">
            <w:pPr>
              <w:pStyle w:val="TAL"/>
              <w:rPr>
                <w:ins w:id="326"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30155CC6" w14:textId="77777777" w:rsidR="009F6D50" w:rsidRPr="006F4D85" w:rsidRDefault="009F6D50" w:rsidP="00793830">
            <w:pPr>
              <w:pStyle w:val="TAC"/>
              <w:rPr>
                <w:ins w:id="327"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E94D8AB" w14:textId="77777777" w:rsidR="009F6D50" w:rsidRPr="006F4D85" w:rsidRDefault="009F6D50" w:rsidP="00793830">
            <w:pPr>
              <w:pStyle w:val="TAL"/>
              <w:rPr>
                <w:ins w:id="328" w:author="Karajani Bledar 1SI1" w:date="2021-08-27T21:02:00Z"/>
                <w:lang w:val="en-US"/>
              </w:rPr>
            </w:pPr>
            <w:ins w:id="329"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F48FDF2" w14:textId="77777777" w:rsidR="009F6D50" w:rsidRPr="006F4D85" w:rsidRDefault="009F6D50" w:rsidP="00793830">
            <w:pPr>
              <w:pStyle w:val="TAC"/>
              <w:rPr>
                <w:ins w:id="330" w:author="Karajani Bledar 1SI1" w:date="2021-08-27T21:02:00Z"/>
              </w:rPr>
            </w:pPr>
            <w:ins w:id="331"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E432758" w14:textId="77777777" w:rsidR="009F6D50" w:rsidRPr="006F4D85" w:rsidRDefault="009F6D50" w:rsidP="00793830">
            <w:pPr>
              <w:pStyle w:val="TAC"/>
              <w:rPr>
                <w:ins w:id="332" w:author="Karajani Bledar 1SI1" w:date="2021-08-27T21:02:00Z"/>
                <w:lang w:eastAsia="zh-CN"/>
              </w:rPr>
            </w:pPr>
          </w:p>
        </w:tc>
      </w:tr>
      <w:tr w:rsidR="009F6D50" w:rsidRPr="006F4D85" w14:paraId="0FD1A01A" w14:textId="77777777" w:rsidTr="00793830">
        <w:trPr>
          <w:cantSplit/>
          <w:trHeight w:val="180"/>
          <w:ins w:id="333" w:author="Karajani Bledar 1SI1" w:date="2021-08-27T21:02: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051C0598" w14:textId="77777777" w:rsidR="009F6D50" w:rsidRPr="006F4D85" w:rsidRDefault="009F6D50" w:rsidP="00793830">
            <w:pPr>
              <w:pStyle w:val="TAL"/>
              <w:rPr>
                <w:ins w:id="334"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1F0F415B" w14:textId="77777777" w:rsidR="009F6D50" w:rsidRPr="006F4D85" w:rsidRDefault="009F6D50" w:rsidP="00793830">
            <w:pPr>
              <w:pStyle w:val="TAC"/>
              <w:rPr>
                <w:ins w:id="335"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4B0F2F" w14:textId="77777777" w:rsidR="009F6D50" w:rsidRPr="006F4D85" w:rsidRDefault="009F6D50" w:rsidP="00793830">
            <w:pPr>
              <w:pStyle w:val="TAL"/>
              <w:rPr>
                <w:ins w:id="336" w:author="Karajani Bledar 1SI1" w:date="2021-08-27T21:02:00Z"/>
                <w:lang w:val="en-US"/>
              </w:rPr>
            </w:pPr>
            <w:ins w:id="337"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59250B9" w14:textId="77777777" w:rsidR="009F6D50" w:rsidRPr="006F4D85" w:rsidRDefault="009F6D50" w:rsidP="00793830">
            <w:pPr>
              <w:pStyle w:val="TAC"/>
              <w:rPr>
                <w:ins w:id="338" w:author="Karajani Bledar 1SI1" w:date="2021-08-27T21:02:00Z"/>
              </w:rPr>
            </w:pPr>
            <w:ins w:id="339"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92F8A18" w14:textId="77777777" w:rsidR="009F6D50" w:rsidRPr="006F4D85" w:rsidRDefault="009F6D50" w:rsidP="00793830">
            <w:pPr>
              <w:pStyle w:val="TAC"/>
              <w:rPr>
                <w:ins w:id="340" w:author="Karajani Bledar 1SI1" w:date="2021-08-27T21:02:00Z"/>
                <w:lang w:eastAsia="zh-CN"/>
              </w:rPr>
            </w:pPr>
          </w:p>
        </w:tc>
      </w:tr>
      <w:tr w:rsidR="009F6D50" w:rsidRPr="006F4D85" w14:paraId="1E582318" w14:textId="77777777" w:rsidTr="00793830">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77F7AFB4" w14:textId="77777777" w:rsidR="009F6D50" w:rsidRPr="006F4D85" w:rsidRDefault="009F6D50" w:rsidP="00793830">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41C774F"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31A19B3" w14:textId="77777777" w:rsidR="009F6D50" w:rsidRPr="006F4D85" w:rsidRDefault="009F6D50" w:rsidP="00793830">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B588F38"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F7B0AC0"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1131A121" w14:textId="77777777" w:rsidTr="00793830">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3647242A"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62432DE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645F906" w14:textId="77777777" w:rsidR="009F6D50" w:rsidRPr="006F4D85" w:rsidRDefault="009F6D50" w:rsidP="00793830">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56F34CC"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164932E1"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6E5DA32C"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37FF3C1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55B114AC"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572EDEB" w14:textId="77777777" w:rsidR="009F6D50" w:rsidRPr="006F4D85" w:rsidRDefault="009F6D50" w:rsidP="00793830">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51E0546" w14:textId="77777777" w:rsidR="009F6D50" w:rsidRPr="006F4D85" w:rsidRDefault="009F6D50" w:rsidP="00793830">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BBD0B0D" w14:textId="77777777" w:rsidR="009F6D50" w:rsidRPr="006F4D85" w:rsidRDefault="009F6D50" w:rsidP="00793830">
            <w:pPr>
              <w:pStyle w:val="TAC"/>
              <w:rPr>
                <w:lang w:eastAsia="zh-CN"/>
              </w:rPr>
            </w:pPr>
            <w:r>
              <w:rPr>
                <w:rFonts w:cs="Arial"/>
                <w:lang w:eastAsia="zh-CN"/>
              </w:rPr>
              <w:t>SSB.6</w:t>
            </w:r>
            <w:r w:rsidRPr="008E1B0E">
              <w:rPr>
                <w:rFonts w:cs="Arial"/>
                <w:lang w:eastAsia="zh-CN"/>
              </w:rPr>
              <w:t xml:space="preserve"> FR1</w:t>
            </w:r>
          </w:p>
        </w:tc>
      </w:tr>
      <w:tr w:rsidR="009F6D50" w:rsidRPr="006F4D85" w14:paraId="0C212D6E" w14:textId="77777777" w:rsidTr="00793830">
        <w:trPr>
          <w:cantSplit/>
          <w:trHeight w:val="180"/>
        </w:trPr>
        <w:tc>
          <w:tcPr>
            <w:tcW w:w="2552" w:type="dxa"/>
            <w:tcBorders>
              <w:top w:val="nil"/>
              <w:left w:val="single" w:sz="4" w:space="0" w:color="auto"/>
              <w:bottom w:val="nil"/>
              <w:right w:val="single" w:sz="4" w:space="0" w:color="auto"/>
            </w:tcBorders>
            <w:shd w:val="clear" w:color="auto" w:fill="auto"/>
          </w:tcPr>
          <w:p w14:paraId="1949CAB2" w14:textId="77777777" w:rsidR="009F6D50" w:rsidRPr="006F4D85" w:rsidRDefault="009F6D50" w:rsidP="00793830">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3EF1BDF2"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5B10B7FE" w14:textId="77777777" w:rsidR="009F6D50" w:rsidRPr="008E1B0E" w:rsidRDefault="009F6D50" w:rsidP="00793830">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B6F6544" w14:textId="77777777" w:rsidR="009F6D50" w:rsidRPr="008E1B0E" w:rsidRDefault="009F6D50" w:rsidP="00793830">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6B8C9AF2" w14:textId="77777777" w:rsidR="009F6D50" w:rsidRDefault="009F6D50" w:rsidP="00793830">
            <w:pPr>
              <w:pStyle w:val="TAC"/>
              <w:rPr>
                <w:rFonts w:cs="Arial"/>
                <w:lang w:eastAsia="zh-CN"/>
              </w:rPr>
            </w:pPr>
            <w:r w:rsidRPr="006F4D85">
              <w:t>SMTC.5</w:t>
            </w:r>
          </w:p>
        </w:tc>
      </w:tr>
      <w:tr w:rsidR="009F6D50" w:rsidRPr="006F4D85" w14:paraId="663D424F"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6FD87DA5" w14:textId="77777777" w:rsidR="009F6D50" w:rsidRPr="006F4D85" w:rsidRDefault="009F6D50" w:rsidP="00793830">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F5914F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7786CCB4" w14:textId="77777777" w:rsidR="009F6D50" w:rsidRPr="008E1B0E" w:rsidRDefault="009F6D50" w:rsidP="00793830">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09680856" w14:textId="77777777" w:rsidR="009F6D50" w:rsidRPr="008E1B0E" w:rsidRDefault="009F6D50" w:rsidP="00793830">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771470EE" w14:textId="77777777" w:rsidR="009F6D50" w:rsidRDefault="009F6D50" w:rsidP="00793830">
            <w:pPr>
              <w:pStyle w:val="TAC"/>
              <w:rPr>
                <w:rFonts w:cs="Arial"/>
                <w:lang w:eastAsia="zh-CN"/>
              </w:rPr>
            </w:pPr>
            <w:r w:rsidRPr="006F4D85">
              <w:t>SMTC.4</w:t>
            </w:r>
          </w:p>
        </w:tc>
      </w:tr>
      <w:tr w:rsidR="009F6D50" w:rsidRPr="006F4D85" w14:paraId="7FB87A87" w14:textId="77777777" w:rsidTr="00793830">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5725C79C"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F678FA0" w14:textId="77777777" w:rsidR="009F6D50" w:rsidRPr="006F4D85" w:rsidRDefault="009F6D50" w:rsidP="00793830">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2FDD2CE"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E8CEEF7" w14:textId="77777777" w:rsidR="009F6D50" w:rsidRPr="006F4D85" w:rsidRDefault="009F6D50" w:rsidP="00793830">
            <w:pPr>
              <w:pStyle w:val="TAC"/>
              <w:rPr>
                <w:lang w:val="en-US"/>
              </w:rPr>
            </w:pPr>
            <w:r w:rsidRPr="006F4D85">
              <w:rPr>
                <w:lang w:val="en-US"/>
              </w:rPr>
              <w:t>15</w:t>
            </w:r>
          </w:p>
        </w:tc>
      </w:tr>
      <w:tr w:rsidR="009F6D50" w:rsidRPr="006F4D85" w14:paraId="71419A16" w14:textId="77777777" w:rsidTr="00793830">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3419689" w14:textId="77777777" w:rsidR="009F6D50" w:rsidRPr="006F4D85" w:rsidRDefault="009F6D50" w:rsidP="00793830">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38EB98"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0B320A7"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2F878DD" w14:textId="77777777" w:rsidR="009F6D50" w:rsidRPr="006F4D85" w:rsidRDefault="009F6D50" w:rsidP="00793830">
            <w:pPr>
              <w:pStyle w:val="TAC"/>
              <w:rPr>
                <w:lang w:val="en-US"/>
              </w:rPr>
            </w:pPr>
            <w:r w:rsidRPr="006F4D85">
              <w:rPr>
                <w:lang w:val="en-US"/>
              </w:rPr>
              <w:t>30</w:t>
            </w:r>
          </w:p>
        </w:tc>
      </w:tr>
      <w:tr w:rsidR="009F6D50" w:rsidRPr="006F4D85" w14:paraId="5CA9178F"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CC13C18" w14:textId="77777777" w:rsidR="009F6D50" w:rsidRPr="006F4D85" w:rsidRDefault="009F6D50" w:rsidP="00793830">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1C2B5989" w14:textId="77777777" w:rsidR="009F6D50" w:rsidRPr="006F4D85" w:rsidRDefault="009F6D50" w:rsidP="00793830">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46169723" w14:textId="77777777" w:rsidR="009F6D50" w:rsidRPr="006F4D85" w:rsidRDefault="009F6D50" w:rsidP="00793830">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BB106A9" w14:textId="77777777" w:rsidR="009F6D50" w:rsidRPr="006F4D85" w:rsidRDefault="009F6D50" w:rsidP="00793830">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01595F49" w14:textId="77777777" w:rsidR="009F6D50" w:rsidRPr="006F4D85" w:rsidRDefault="009F6D50" w:rsidP="00793830">
            <w:pPr>
              <w:pStyle w:val="TAC"/>
            </w:pPr>
          </w:p>
        </w:tc>
      </w:tr>
      <w:tr w:rsidR="009F6D50" w:rsidRPr="006F4D85" w14:paraId="09F01EC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DF9B0F3" w14:textId="77777777" w:rsidR="009F6D50" w:rsidRPr="006F4D85" w:rsidRDefault="009F6D50" w:rsidP="00793830">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4F0644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3E6E7906"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F25B92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53C6B60" w14:textId="77777777" w:rsidR="009F6D50" w:rsidRPr="006F4D85" w:rsidRDefault="009F6D50" w:rsidP="00793830">
            <w:pPr>
              <w:pStyle w:val="TAC"/>
            </w:pPr>
          </w:p>
        </w:tc>
      </w:tr>
      <w:tr w:rsidR="009F6D50" w:rsidRPr="006F4D85" w14:paraId="2B30337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BD9E7D9" w14:textId="77777777" w:rsidR="009F6D50" w:rsidRPr="006F4D85" w:rsidRDefault="009F6D50" w:rsidP="00793830">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51A060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92967E"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2A40E3A"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AC2B896" w14:textId="77777777" w:rsidR="009F6D50" w:rsidRPr="006F4D85" w:rsidRDefault="009F6D50" w:rsidP="00793830">
            <w:pPr>
              <w:pStyle w:val="TAC"/>
            </w:pPr>
          </w:p>
        </w:tc>
      </w:tr>
      <w:tr w:rsidR="009F6D50" w:rsidRPr="006F4D85" w14:paraId="66AF251C"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329E43" w14:textId="77777777" w:rsidR="009F6D50" w:rsidRPr="006F4D85" w:rsidRDefault="009F6D50" w:rsidP="00793830">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7EE6839"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21448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74E9F38"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E3F1FAE" w14:textId="77777777" w:rsidR="009F6D50" w:rsidRPr="006F4D85" w:rsidRDefault="009F6D50" w:rsidP="00793830">
            <w:pPr>
              <w:pStyle w:val="TAC"/>
            </w:pPr>
          </w:p>
        </w:tc>
      </w:tr>
      <w:tr w:rsidR="009F6D50" w:rsidRPr="006F4D85" w14:paraId="2E56CF4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682F8746" w14:textId="77777777" w:rsidR="009F6D50" w:rsidRPr="006F4D85" w:rsidRDefault="009F6D50" w:rsidP="00793830">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02657C0C"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A549641" w14:textId="77777777" w:rsidR="009F6D50" w:rsidRPr="006F4D85" w:rsidRDefault="009F6D50" w:rsidP="00793830">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6A14F070" w14:textId="77777777" w:rsidR="009F6D50" w:rsidRPr="006F4D85" w:rsidRDefault="009F6D50" w:rsidP="00793830">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4058EBB2" w14:textId="77777777" w:rsidR="009F6D50" w:rsidRPr="006F4D85" w:rsidRDefault="009F6D50" w:rsidP="00793830">
            <w:pPr>
              <w:pStyle w:val="TAC"/>
            </w:pPr>
            <w:r w:rsidRPr="006F4D85">
              <w:t>0</w:t>
            </w:r>
          </w:p>
        </w:tc>
      </w:tr>
      <w:tr w:rsidR="009F6D50" w:rsidRPr="006F4D85" w14:paraId="09BA6AF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3599DF2" w14:textId="77777777" w:rsidR="009F6D50" w:rsidRPr="006F4D85" w:rsidRDefault="009F6D50" w:rsidP="00793830">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300D22A2"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2F672E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3A2B76C"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4638A38" w14:textId="77777777" w:rsidR="009F6D50" w:rsidRPr="006F4D85" w:rsidRDefault="009F6D50" w:rsidP="00793830">
            <w:pPr>
              <w:pStyle w:val="TAC"/>
            </w:pPr>
          </w:p>
        </w:tc>
      </w:tr>
      <w:tr w:rsidR="009F6D50" w:rsidRPr="006F4D85" w14:paraId="354692F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FA6AA1F" w14:textId="77777777" w:rsidR="009F6D50" w:rsidRPr="006F4D85" w:rsidRDefault="009F6D50" w:rsidP="00793830">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47D95508"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779FF1B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E08E33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601271E" w14:textId="77777777" w:rsidR="009F6D50" w:rsidRPr="006F4D85" w:rsidRDefault="009F6D50" w:rsidP="00793830">
            <w:pPr>
              <w:pStyle w:val="TAC"/>
            </w:pPr>
          </w:p>
        </w:tc>
      </w:tr>
      <w:tr w:rsidR="009F6D50" w:rsidRPr="006F4D85" w14:paraId="5164D50F" w14:textId="77777777" w:rsidTr="00793830">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6F804114" w14:textId="77777777" w:rsidR="009F6D50" w:rsidRPr="006F4D85" w:rsidRDefault="009F6D50" w:rsidP="00793830">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264D7D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5C40F75"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D91AEE7"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EFC4FC" w14:textId="77777777" w:rsidR="009F6D50" w:rsidRPr="006F4D85" w:rsidRDefault="009F6D50" w:rsidP="00793830">
            <w:pPr>
              <w:pStyle w:val="TAC"/>
            </w:pPr>
          </w:p>
        </w:tc>
      </w:tr>
      <w:tr w:rsidR="009F6D50" w:rsidRPr="006F4D85" w14:paraId="327A1C6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44E6E4D" w14:textId="77777777" w:rsidR="009F6D50" w:rsidRPr="006F4D85" w:rsidRDefault="009F6D50" w:rsidP="00793830">
            <w:pPr>
              <w:pStyle w:val="TAL"/>
              <w:keepNext w:val="0"/>
              <w:rPr>
                <w:bCs/>
              </w:rPr>
            </w:pPr>
            <w:r w:rsidRPr="006F4D85">
              <w:rPr>
                <w:bCs/>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FEA4F3F" w14:textId="77777777" w:rsidR="009F6D50" w:rsidRPr="006F4D85" w:rsidRDefault="009F6D50" w:rsidP="00793830">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0AEF0479" w14:textId="77777777" w:rsidR="009F6D50" w:rsidRPr="006F4D85" w:rsidRDefault="009F6D50" w:rsidP="00793830">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E8B4EAE" w14:textId="77777777" w:rsidR="009F6D50" w:rsidRPr="006F4D85" w:rsidRDefault="009F6D50" w:rsidP="00793830">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1562FF2" w14:textId="77777777" w:rsidR="009F6D50" w:rsidRPr="006F4D85" w:rsidRDefault="009F6D50" w:rsidP="00793830">
            <w:pPr>
              <w:pStyle w:val="TAC"/>
            </w:pPr>
          </w:p>
        </w:tc>
      </w:tr>
      <w:tr w:rsidR="009F6D50" w:rsidRPr="006F4D85" w14:paraId="3B978813"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119F50F7" w14:textId="77777777" w:rsidR="009F6D50" w:rsidRPr="006F4D85" w:rsidRDefault="009F6D50" w:rsidP="00793830">
            <w:pPr>
              <w:pStyle w:val="TAL"/>
              <w:keepNext w:val="0"/>
              <w:spacing w:line="252" w:lineRule="auto"/>
            </w:pPr>
            <w:r w:rsidRPr="006F4D85">
              <w:rPr>
                <w:rFonts w:eastAsia="Calibri"/>
                <w:position w:val="-12"/>
                <w:szCs w:val="22"/>
              </w:rPr>
              <w:object w:dxaOrig="255" w:dyaOrig="255" w14:anchorId="2A6DD634">
                <v:shape id="_x0000_i1073" type="#_x0000_t75" style="width:15pt;height:15pt" o:ole="" fillcolor="window">
                  <v:imagedata r:id="rId15" o:title=""/>
                </v:shape>
                <o:OLEObject Type="Embed" ProgID="Equation.3" ShapeID="_x0000_i1073" DrawAspect="Content" ObjectID="_1692001136"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27F1CF27" w14:textId="77777777" w:rsidR="009F6D50" w:rsidRPr="006F4D85" w:rsidRDefault="009F6D50" w:rsidP="00793830">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02A4C039" w14:textId="77777777" w:rsidR="009F6D50" w:rsidRPr="006F4D85" w:rsidRDefault="009F6D50" w:rsidP="00793830">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056EEEE7"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BCFBD22" w14:textId="77777777" w:rsidR="009F6D50" w:rsidRPr="006F4D85" w:rsidRDefault="009F6D50" w:rsidP="00793830">
            <w:pPr>
              <w:pStyle w:val="TAC"/>
            </w:pPr>
            <w:r w:rsidRPr="006F4D85">
              <w:t>-98</w:t>
            </w:r>
          </w:p>
        </w:tc>
      </w:tr>
      <w:tr w:rsidR="009F6D50" w:rsidRPr="006F4D85" w14:paraId="4FF41BB2"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4C1D78" w14:textId="77777777" w:rsidR="009F6D50" w:rsidRPr="006F4D85" w:rsidRDefault="009F6D50" w:rsidP="00793830">
            <w:pPr>
              <w:pStyle w:val="TAL"/>
            </w:pPr>
            <w:r w:rsidRPr="006F4D85">
              <w:object w:dxaOrig="255" w:dyaOrig="255" w14:anchorId="52BF4E46">
                <v:shape id="_x0000_i1074" type="#_x0000_t75" style="width:15pt;height:15pt" o:ole="" fillcolor="window">
                  <v:imagedata r:id="rId15" o:title=""/>
                </v:shape>
                <o:OLEObject Type="Embed" ProgID="Equation.3" ShapeID="_x0000_i1074" DrawAspect="Content" ObjectID="_1692001137"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66134C00"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D5779D0" w14:textId="77777777" w:rsidR="009F6D50" w:rsidRPr="006F4D85" w:rsidRDefault="009F6D50" w:rsidP="00793830">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6FE8E3EC"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547CB9E3" w14:textId="77777777" w:rsidR="009F6D50" w:rsidRPr="006F4D85" w:rsidRDefault="009F6D50" w:rsidP="00793830">
            <w:pPr>
              <w:pStyle w:val="TAC"/>
            </w:pPr>
            <w:r w:rsidRPr="006F4D85">
              <w:t>-98</w:t>
            </w:r>
          </w:p>
        </w:tc>
      </w:tr>
      <w:tr w:rsidR="009F6D50" w:rsidRPr="006F4D85" w14:paraId="52F25C29"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D75A8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B89ED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7B3A2D6" w14:textId="77777777" w:rsidR="009F6D50" w:rsidRPr="006F4D85" w:rsidRDefault="009F6D50" w:rsidP="00793830">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17AACB4"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3A4061BD" w14:textId="77777777" w:rsidR="009F6D50" w:rsidRPr="006F4D85" w:rsidRDefault="009F6D50" w:rsidP="00793830">
            <w:pPr>
              <w:pStyle w:val="TAC"/>
            </w:pPr>
            <w:r w:rsidRPr="006F4D85">
              <w:t>-95</w:t>
            </w:r>
          </w:p>
        </w:tc>
      </w:tr>
      <w:tr w:rsidR="009F6D50" w:rsidRPr="006F4D85" w14:paraId="0AE582D5" w14:textId="77777777" w:rsidTr="00793830">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36C67C31"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779741D5"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0C58703"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4D930AB" w14:textId="77777777" w:rsidR="009F6D50" w:rsidRPr="006F4D85" w:rsidRDefault="009F6D50" w:rsidP="00793830">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B2CDAE7"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2D69989"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DCCF527" w14:textId="77777777" w:rsidR="009F6D50" w:rsidRPr="006F4D85" w:rsidRDefault="009F6D50" w:rsidP="00793830">
            <w:pPr>
              <w:pStyle w:val="TAC"/>
            </w:pPr>
            <w:r w:rsidRPr="006F4D85">
              <w:t>-91</w:t>
            </w:r>
          </w:p>
        </w:tc>
      </w:tr>
      <w:tr w:rsidR="009F6D50" w:rsidRPr="006F4D85" w14:paraId="5FEC986B" w14:textId="77777777" w:rsidTr="00793830">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21D8D88F"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16F89BC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A7BD842"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5C244F11" w14:textId="77777777" w:rsidR="009F6D50" w:rsidRPr="006F4D85" w:rsidRDefault="009F6D50" w:rsidP="00793830">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77FA1903"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509E8020"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BA62529" w14:textId="77777777" w:rsidR="009F6D50" w:rsidRPr="006F4D85" w:rsidRDefault="009F6D50" w:rsidP="00793830">
            <w:pPr>
              <w:pStyle w:val="TAC"/>
            </w:pPr>
            <w:r w:rsidRPr="006F4D85">
              <w:t>-88</w:t>
            </w:r>
          </w:p>
        </w:tc>
      </w:tr>
      <w:tr w:rsidR="009F6D50" w:rsidRPr="006F4D85" w14:paraId="1F8A6FBA"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2A02AE6" w14:textId="77777777" w:rsidR="009F6D50" w:rsidRPr="006F4D85" w:rsidRDefault="009F6D50" w:rsidP="00793830">
            <w:pPr>
              <w:pStyle w:val="TAL"/>
              <w:keepNext w:val="0"/>
            </w:pPr>
            <w:r w:rsidRPr="006F4D85">
              <w:rPr>
                <w:position w:val="-12"/>
              </w:rPr>
              <w:object w:dxaOrig="600" w:dyaOrig="255" w14:anchorId="102AB4EA">
                <v:shape id="_x0000_i1075" type="#_x0000_t75" style="width:31pt;height:15pt" o:ole="" fillcolor="window">
                  <v:imagedata r:id="rId46" o:title=""/>
                </v:shape>
                <o:OLEObject Type="Embed" ProgID="Equation.3" ShapeID="_x0000_i1075" DrawAspect="Content" ObjectID="_1692001138" r:id="rId70"/>
              </w:object>
            </w:r>
          </w:p>
        </w:tc>
        <w:tc>
          <w:tcPr>
            <w:tcW w:w="1134" w:type="dxa"/>
            <w:tcBorders>
              <w:top w:val="single" w:sz="4" w:space="0" w:color="auto"/>
              <w:left w:val="single" w:sz="4" w:space="0" w:color="auto"/>
              <w:bottom w:val="single" w:sz="4" w:space="0" w:color="auto"/>
              <w:right w:val="single" w:sz="4" w:space="0" w:color="auto"/>
            </w:tcBorders>
            <w:hideMark/>
          </w:tcPr>
          <w:p w14:paraId="259A6DD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30753C28"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C919CF4"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93F0EFD"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32ECB4A"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539A561" w14:textId="77777777" w:rsidR="009F6D50" w:rsidRPr="006F4D85" w:rsidRDefault="009F6D50" w:rsidP="00793830">
            <w:pPr>
              <w:pStyle w:val="TAC"/>
            </w:pPr>
            <w:r w:rsidRPr="006F4D85">
              <w:t>7</w:t>
            </w:r>
          </w:p>
        </w:tc>
      </w:tr>
      <w:tr w:rsidR="009F6D50" w:rsidRPr="006F4D85" w14:paraId="7761CC3D"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CED0538" w14:textId="77777777" w:rsidR="009F6D50" w:rsidRPr="006F4D85" w:rsidRDefault="009F6D50" w:rsidP="00793830">
            <w:pPr>
              <w:pStyle w:val="TAL"/>
              <w:keepNext w:val="0"/>
            </w:pPr>
            <w:r w:rsidRPr="006F4D85">
              <w:rPr>
                <w:position w:val="-12"/>
              </w:rPr>
              <w:object w:dxaOrig="840" w:dyaOrig="255" w14:anchorId="516B348C">
                <v:shape id="_x0000_i1076" type="#_x0000_t75" style="width:41pt;height:15pt" o:ole="" fillcolor="window">
                  <v:imagedata r:id="rId48" o:title=""/>
                </v:shape>
                <o:OLEObject Type="Embed" ProgID="Equation.3" ShapeID="_x0000_i1076" DrawAspect="Content" ObjectID="_1692001139" r:id="rId71"/>
              </w:object>
            </w:r>
          </w:p>
        </w:tc>
        <w:tc>
          <w:tcPr>
            <w:tcW w:w="1134" w:type="dxa"/>
            <w:tcBorders>
              <w:top w:val="single" w:sz="4" w:space="0" w:color="auto"/>
              <w:left w:val="single" w:sz="4" w:space="0" w:color="auto"/>
              <w:bottom w:val="single" w:sz="4" w:space="0" w:color="auto"/>
              <w:right w:val="single" w:sz="4" w:space="0" w:color="auto"/>
            </w:tcBorders>
            <w:hideMark/>
          </w:tcPr>
          <w:p w14:paraId="4BEDF63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30C1AD1"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6D6E30"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B28EC00"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F28E31"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345C9F7" w14:textId="77777777" w:rsidR="009F6D50" w:rsidRPr="006F4D85" w:rsidRDefault="009F6D50" w:rsidP="00793830">
            <w:pPr>
              <w:pStyle w:val="TAC"/>
            </w:pPr>
            <w:r w:rsidRPr="006F4D85">
              <w:t>7</w:t>
            </w:r>
          </w:p>
        </w:tc>
      </w:tr>
      <w:tr w:rsidR="009F6D50" w:rsidRPr="006F4D85" w14:paraId="78CA3565" w14:textId="77777777" w:rsidTr="00793830">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DE5333F" w14:textId="77777777" w:rsidR="009F6D50" w:rsidRPr="006F4D85" w:rsidRDefault="009F6D50" w:rsidP="00793830">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5CEBF816" w14:textId="77777777" w:rsidR="009F6D50" w:rsidRPr="006F4D85" w:rsidRDefault="009F6D50" w:rsidP="00793830">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3995C1A" w14:textId="77777777" w:rsidR="009F6D50" w:rsidRPr="006F4D85" w:rsidRDefault="009F6D50" w:rsidP="00793830">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0D6F31CE"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7DD675F0"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27776AAE"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2B445DAB" w14:textId="77777777" w:rsidR="009F6D50" w:rsidRPr="006F4D85" w:rsidRDefault="009F6D50" w:rsidP="00793830">
            <w:pPr>
              <w:pStyle w:val="TAC"/>
            </w:pPr>
            <w:r w:rsidRPr="006F4D85">
              <w:t>-62.26</w:t>
            </w:r>
          </w:p>
        </w:tc>
      </w:tr>
      <w:tr w:rsidR="009F6D50" w:rsidRPr="006F4D85" w14:paraId="56CB6F57" w14:textId="77777777" w:rsidTr="00793830">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6F6074"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4BD3DFE3" w14:textId="77777777" w:rsidR="009F6D50" w:rsidRPr="006F4D85" w:rsidRDefault="009F6D50" w:rsidP="00793830">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A40E594" w14:textId="77777777" w:rsidR="009F6D50" w:rsidRPr="006F4D85" w:rsidRDefault="009F6D50" w:rsidP="00793830">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46B4231A"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07B3691A"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08D3B6F5"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D1E846F" w14:textId="77777777" w:rsidR="009F6D50" w:rsidRPr="006F4D85" w:rsidRDefault="009F6D50" w:rsidP="00793830">
            <w:pPr>
              <w:pStyle w:val="TAC"/>
            </w:pPr>
            <w:r w:rsidRPr="006F4D85">
              <w:t>-56.15</w:t>
            </w:r>
          </w:p>
        </w:tc>
      </w:tr>
      <w:tr w:rsidR="009F6D50" w:rsidRPr="006F4D85" w14:paraId="683BA3C9"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557B2E5A" w14:textId="77777777" w:rsidR="009F6D50" w:rsidRPr="006F4D85" w:rsidRDefault="009F6D50" w:rsidP="00793830">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71AE130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E1DCA31" w14:textId="77777777" w:rsidR="009F6D50" w:rsidRPr="006F4D85" w:rsidRDefault="009F6D50" w:rsidP="00793830">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7E28601" w14:textId="77777777" w:rsidR="009F6D50" w:rsidRPr="006F4D85" w:rsidRDefault="009F6D50" w:rsidP="00793830">
            <w:pPr>
              <w:pStyle w:val="TAC"/>
            </w:pPr>
            <w:r w:rsidRPr="006F4D85">
              <w:t>AWGN</w:t>
            </w:r>
          </w:p>
        </w:tc>
      </w:tr>
      <w:tr w:rsidR="009F6D50" w:rsidRPr="006F4D85" w14:paraId="7C5C1726"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5307448A"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8DD38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18CBB9E6">
                <v:shape id="_x0000_i1077" type="#_x0000_t75" style="width:15pt;height:15pt" o:ole="" fillcolor="window">
                  <v:imagedata r:id="rId15" o:title=""/>
                </v:shape>
                <o:OLEObject Type="Embed" ProgID="Equation.3" ShapeID="_x0000_i1077" DrawAspect="Content" ObjectID="_1692001140" r:id="rId72"/>
              </w:object>
            </w:r>
            <w:r w:rsidRPr="006F4D85">
              <w:rPr>
                <w:lang w:val="en-US"/>
              </w:rPr>
              <w:t xml:space="preserve"> to be fulfilled.</w:t>
            </w:r>
          </w:p>
          <w:p w14:paraId="39DCB66F"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634F82DC"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73F0F5DA" w14:textId="77777777" w:rsidR="009F6D50" w:rsidRPr="006F4D85" w:rsidRDefault="009F6D50" w:rsidP="009F6D50">
      <w:pPr>
        <w:rPr>
          <w:lang w:val="en-US"/>
        </w:rPr>
      </w:pPr>
    </w:p>
    <w:p w14:paraId="7E149F82" w14:textId="77777777" w:rsidR="009F6D50" w:rsidRPr="006F4D85" w:rsidRDefault="009F6D50" w:rsidP="009F6D50">
      <w:pPr>
        <w:pStyle w:val="Heading5"/>
      </w:pPr>
      <w:r w:rsidRPr="006F4D85">
        <w:t>A.4.6.2.2.2</w:t>
      </w:r>
      <w:r w:rsidRPr="006F4D85">
        <w:tab/>
        <w:t>Test Requirements</w:t>
      </w:r>
      <w:bookmarkEnd w:id="310"/>
    </w:p>
    <w:p w14:paraId="78382D0B"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E24F1B7" w14:textId="77777777" w:rsidR="009F6D50" w:rsidRPr="006F4D85" w:rsidRDefault="009F6D50" w:rsidP="009F6D50">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0A59B08E" w14:textId="77777777" w:rsidR="009F6D50" w:rsidRPr="006F4D85" w:rsidRDefault="009F6D50" w:rsidP="009F6D50">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2DD6FE78" w14:textId="77777777" w:rsidR="009F6D50" w:rsidRPr="006F4D85" w:rsidRDefault="009F6D50" w:rsidP="009F6D50">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2BED14FE" w14:textId="77777777" w:rsidR="009F6D50" w:rsidRPr="006F4D85" w:rsidRDefault="009F6D50" w:rsidP="009F6D50">
      <w:pPr>
        <w:rPr>
          <w:rFonts w:cs="v4.2.0"/>
        </w:rPr>
      </w:pPr>
      <w:r w:rsidRPr="006F4D85">
        <w:rPr>
          <w:rFonts w:cs="v4.2.0"/>
        </w:rPr>
        <w:t>In test 1, 2, 3 and 4 UE is not required to report SSB time index.</w:t>
      </w:r>
    </w:p>
    <w:p w14:paraId="414B0E1E"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769776D" w14:textId="77777777" w:rsidR="009F6D50" w:rsidRPr="006F4D85" w:rsidRDefault="009F6D50" w:rsidP="009F6D50">
      <w:pPr>
        <w:pStyle w:val="Heading4"/>
      </w:pPr>
      <w:bookmarkStart w:id="341" w:name="_Toc535476273"/>
      <w:r w:rsidRPr="006F4D85">
        <w:t>A.4.6.2.3</w:t>
      </w:r>
      <w:r w:rsidRPr="006F4D85">
        <w:tab/>
      </w:r>
      <w:bookmarkEnd w:id="341"/>
      <w:r w:rsidRPr="006F4D85">
        <w:t>Void</w:t>
      </w:r>
    </w:p>
    <w:p w14:paraId="24178B55" w14:textId="77777777" w:rsidR="009F6D50" w:rsidRPr="006F4D85" w:rsidRDefault="009F6D50" w:rsidP="009F6D50">
      <w:pPr>
        <w:pStyle w:val="Heading4"/>
      </w:pPr>
      <w:bookmarkStart w:id="342" w:name="_Toc535476276"/>
      <w:r w:rsidRPr="006F4D85">
        <w:t>A.4.6.2.4</w:t>
      </w:r>
      <w:r w:rsidRPr="006F4D85">
        <w:tab/>
      </w:r>
      <w:bookmarkEnd w:id="342"/>
      <w:r w:rsidRPr="006F4D85">
        <w:t>Void</w:t>
      </w:r>
    </w:p>
    <w:p w14:paraId="364903BC" w14:textId="77777777" w:rsidR="009F6D50" w:rsidRPr="006F4D85" w:rsidRDefault="009F6D50" w:rsidP="009F6D50">
      <w:pPr>
        <w:pStyle w:val="Heading4"/>
      </w:pPr>
      <w:bookmarkStart w:id="343" w:name="_Toc535476279"/>
      <w:r w:rsidRPr="006F4D85">
        <w:t>A.4.6.2.5</w:t>
      </w:r>
      <w:r w:rsidRPr="006F4D85">
        <w:tab/>
        <w:t>EN-DC event triggered reporting tests for FR1 cell with SSB time index detection when DRX is not used</w:t>
      </w:r>
      <w:bookmarkEnd w:id="343"/>
    </w:p>
    <w:p w14:paraId="2A21248E" w14:textId="77777777" w:rsidR="009F6D50" w:rsidRPr="006F4D85" w:rsidRDefault="009F6D50" w:rsidP="009F6D50">
      <w:pPr>
        <w:pStyle w:val="Heading5"/>
      </w:pPr>
      <w:bookmarkStart w:id="344" w:name="_Toc535476280"/>
      <w:r w:rsidRPr="006F4D85">
        <w:t>A.4.6.2.5.1</w:t>
      </w:r>
      <w:r w:rsidRPr="006F4D85">
        <w:tab/>
        <w:t>Test Purpose and Environment</w:t>
      </w:r>
      <w:bookmarkEnd w:id="344"/>
    </w:p>
    <w:p w14:paraId="54842C95"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DAF3787"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75F2295B" w14:textId="77777777" w:rsidR="009F6D50" w:rsidRPr="006F4D85" w:rsidRDefault="009F6D50" w:rsidP="009F6D50">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662976E0"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FC26217"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A.4.6.2.5.1-1.</w:t>
      </w:r>
    </w:p>
    <w:p w14:paraId="3F39E9B7" w14:textId="77777777" w:rsidR="009F6D50" w:rsidRPr="006F4D85" w:rsidRDefault="009F6D50" w:rsidP="009F6D50">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7C5E841A"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BC7F7C2"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178A4FE" w14:textId="77777777" w:rsidR="009F6D50" w:rsidRPr="006F4D85" w:rsidRDefault="009F6D50" w:rsidP="00793830">
            <w:pPr>
              <w:pStyle w:val="TAH"/>
              <w:spacing w:line="256" w:lineRule="auto"/>
            </w:pPr>
            <w:r w:rsidRPr="006F4D85">
              <w:t>Description</w:t>
            </w:r>
          </w:p>
        </w:tc>
      </w:tr>
      <w:tr w:rsidR="009F6D50" w:rsidRPr="006F4D85" w14:paraId="6C522A2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FEE5DC"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5DC5120B" w14:textId="77777777" w:rsidR="009F6D50" w:rsidRPr="006F4D85" w:rsidRDefault="009F6D50" w:rsidP="00793830">
            <w:pPr>
              <w:pStyle w:val="TAC"/>
              <w:spacing w:line="256" w:lineRule="auto"/>
            </w:pPr>
            <w:r w:rsidRPr="008E1B0E">
              <w:t>LTE FDD, NR 15 kHz SSB SCS, 10 MHz bandwidth, FDD duplex mode</w:t>
            </w:r>
          </w:p>
        </w:tc>
      </w:tr>
      <w:tr w:rsidR="009F6D50" w:rsidRPr="006F4D85" w14:paraId="3C56840B"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72710AD"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0B78ADA" w14:textId="77777777" w:rsidR="009F6D50" w:rsidRPr="006F4D85" w:rsidRDefault="009F6D50" w:rsidP="00793830">
            <w:pPr>
              <w:pStyle w:val="TAC"/>
              <w:spacing w:line="256" w:lineRule="auto"/>
            </w:pPr>
            <w:r w:rsidRPr="008E1B0E">
              <w:t>LTE FDD, NR 15 kHz SSB SCS, 10 MHz bandwidth, TDD duplex mode</w:t>
            </w:r>
          </w:p>
        </w:tc>
      </w:tr>
      <w:tr w:rsidR="009F6D50" w:rsidRPr="006F4D85" w14:paraId="4A92381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E147256"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51732D00"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D31FF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67E6AB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AD12708"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22C83A0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27F350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5233580"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347B90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667FAA8"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E07FB7E"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9EF12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51917052" w14:textId="77777777" w:rsidR="009F6D50" w:rsidRPr="006F4D85" w:rsidRDefault="009F6D50" w:rsidP="00793830">
            <w:pPr>
              <w:pStyle w:val="TAN"/>
              <w:spacing w:line="256" w:lineRule="auto"/>
            </w:pPr>
            <w:r w:rsidRPr="006F4D85">
              <w:t>Note 1:</w:t>
            </w:r>
            <w:r w:rsidRPr="006F4D85">
              <w:rPr>
                <w:rFonts w:cs="Arial"/>
              </w:rPr>
              <w:tab/>
            </w:r>
            <w:r w:rsidRPr="006F4D85">
              <w:t>The UE is only required to be tested in one of the supported test configurations</w:t>
            </w:r>
          </w:p>
          <w:p w14:paraId="538ED786" w14:textId="77777777" w:rsidR="009F6D50" w:rsidRPr="006F4D85" w:rsidRDefault="009F6D50" w:rsidP="00793830">
            <w:pPr>
              <w:pStyle w:val="TAN"/>
              <w:spacing w:line="256" w:lineRule="auto"/>
            </w:pPr>
            <w:r w:rsidRPr="006F4D85">
              <w:t>Note 2:</w:t>
            </w:r>
            <w:r w:rsidRPr="006F4D85">
              <w:rPr>
                <w:rFonts w:cs="Arial"/>
              </w:rPr>
              <w:tab/>
            </w:r>
            <w:r w:rsidRPr="006F4D85">
              <w:t>target NR cell3 has the same SCS, BW and duplex mode as NR serving cell2</w:t>
            </w:r>
          </w:p>
        </w:tc>
      </w:tr>
    </w:tbl>
    <w:p w14:paraId="53A31599" w14:textId="77777777" w:rsidR="009F6D50" w:rsidRPr="006F4D85" w:rsidRDefault="009F6D50" w:rsidP="009F6D50">
      <w:pPr>
        <w:rPr>
          <w:rFonts w:cs="v4.2.0"/>
        </w:rPr>
      </w:pPr>
    </w:p>
    <w:p w14:paraId="3280704A" w14:textId="77777777" w:rsidR="009F6D50" w:rsidRPr="006F4D85" w:rsidRDefault="009F6D50" w:rsidP="009F6D50">
      <w:pPr>
        <w:pStyle w:val="TH"/>
      </w:pPr>
      <w:r w:rsidRPr="006F4D85">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9F6D50" w:rsidRPr="006F4D85" w14:paraId="3AD3CB03"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04609B55"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0933B432"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1F948B01" w14:textId="77777777" w:rsidR="009F6D50" w:rsidRPr="006F4D85" w:rsidRDefault="009F6D50" w:rsidP="00793830">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20A5589E"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0245622B" w14:textId="77777777" w:rsidR="009F6D50" w:rsidRPr="006F4D85" w:rsidRDefault="009F6D50" w:rsidP="00793830">
            <w:pPr>
              <w:pStyle w:val="TAH"/>
            </w:pPr>
            <w:r w:rsidRPr="006F4D85">
              <w:t>Comment</w:t>
            </w:r>
          </w:p>
        </w:tc>
      </w:tr>
      <w:tr w:rsidR="009F6D50" w:rsidRPr="006F4D85" w14:paraId="04263496"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6A1FFF3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688DE81E"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70EC7A1" w14:textId="77777777" w:rsidR="009F6D50" w:rsidRPr="006F4D85" w:rsidRDefault="009F6D50" w:rsidP="00793830">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D0D2135" w14:textId="77777777" w:rsidR="009F6D50" w:rsidRPr="006F4D85" w:rsidRDefault="009F6D50" w:rsidP="00793830">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7BBFF785" w14:textId="77777777" w:rsidR="009F6D50" w:rsidRPr="006F4D85" w:rsidRDefault="009F6D50" w:rsidP="00793830">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0E87A088" w14:textId="77777777" w:rsidR="009F6D50" w:rsidRPr="006F4D85" w:rsidRDefault="009F6D50" w:rsidP="00793830">
            <w:pPr>
              <w:pStyle w:val="TAH"/>
            </w:pPr>
          </w:p>
        </w:tc>
      </w:tr>
      <w:tr w:rsidR="009F6D50" w:rsidRPr="006F4D85" w14:paraId="439CD1B3"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8BC144A" w14:textId="77777777" w:rsidR="009F6D50" w:rsidRPr="006F4D85" w:rsidRDefault="009F6D50" w:rsidP="00793830">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726344C1"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551933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5890BBC" w14:textId="77777777" w:rsidR="009F6D50" w:rsidRPr="006F4D85" w:rsidRDefault="009F6D50" w:rsidP="00793830">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7593D69A" w14:textId="77777777" w:rsidR="009F6D50" w:rsidRPr="006F4D85" w:rsidRDefault="009F6D50" w:rsidP="00793830">
            <w:pPr>
              <w:pStyle w:val="TAH"/>
              <w:rPr>
                <w:rFonts w:cs="Arial"/>
              </w:rPr>
            </w:pPr>
            <w:r w:rsidRPr="006F4D85">
              <w:rPr>
                <w:rFonts w:cs="v4.2.0"/>
                <w:b w:val="0"/>
                <w:bCs/>
              </w:rPr>
              <w:t>One E-UTRAN carrier frequencies is used.</w:t>
            </w:r>
          </w:p>
        </w:tc>
      </w:tr>
      <w:tr w:rsidR="009F6D50" w:rsidRPr="006F4D85" w14:paraId="2C5DD724"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72258E53" w14:textId="77777777" w:rsidR="009F6D50" w:rsidRPr="006F4D85" w:rsidRDefault="009F6D50" w:rsidP="00793830">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25D1FF3D"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4398F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F306DB6" w14:textId="77777777" w:rsidR="009F6D50" w:rsidRPr="006F4D85" w:rsidRDefault="009F6D50" w:rsidP="00793830">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6FEDB01D" w14:textId="77777777" w:rsidR="009F6D50" w:rsidRPr="006F4D85" w:rsidRDefault="009F6D50" w:rsidP="00793830">
            <w:pPr>
              <w:pStyle w:val="TAH"/>
              <w:rPr>
                <w:rFonts w:cs="v4.2.0"/>
                <w:b w:val="0"/>
                <w:bCs/>
              </w:rPr>
            </w:pPr>
            <w:r w:rsidRPr="006F4D85">
              <w:rPr>
                <w:rFonts w:cs="v4.2.0"/>
                <w:b w:val="0"/>
                <w:bCs/>
              </w:rPr>
              <w:t>Two FR1 NR carrier frequencies is used.</w:t>
            </w:r>
          </w:p>
          <w:p w14:paraId="0C8A2FF1" w14:textId="77777777" w:rsidR="009F6D50" w:rsidRPr="006F4D85" w:rsidRDefault="009F6D50" w:rsidP="00793830">
            <w:pPr>
              <w:pStyle w:val="TAH"/>
              <w:rPr>
                <w:rFonts w:cs="v4.2.0"/>
                <w:b w:val="0"/>
                <w:bCs/>
              </w:rPr>
            </w:pPr>
          </w:p>
        </w:tc>
      </w:tr>
      <w:tr w:rsidR="009F6D50" w:rsidRPr="006F4D85" w14:paraId="2AF9DC36"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7134876"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9CF9C2D"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44D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0995F2" w14:textId="77777777" w:rsidR="009F6D50" w:rsidRPr="006F4D85" w:rsidRDefault="009F6D50" w:rsidP="00793830">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CA3F95" w14:textId="77777777" w:rsidR="009F6D50" w:rsidRPr="006F4D85" w:rsidRDefault="009F6D50"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3F5E25D" w14:textId="77777777" w:rsidR="009F6D50" w:rsidRPr="006F4D85" w:rsidRDefault="009F6D50"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9F6D50" w:rsidRPr="006F4D85" w14:paraId="62EB0FB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4E81C69A"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3ACEA9E"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BB1A61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93D690A" w14:textId="77777777" w:rsidR="009F6D50" w:rsidRPr="006F4D85" w:rsidRDefault="009F6D50" w:rsidP="00793830">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73F396BF" w14:textId="77777777" w:rsidR="009F6D50" w:rsidRPr="006F4D85" w:rsidRDefault="009F6D50"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9F6D50" w:rsidRPr="006F4D85" w14:paraId="29C96ED2"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EC7339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B137D6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5BEA5F7"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DF1F4EE" w14:textId="77777777" w:rsidR="009F6D50" w:rsidRPr="006F4D85" w:rsidRDefault="009F6D50" w:rsidP="00793830">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64E467F" w14:textId="77777777" w:rsidR="009F6D50" w:rsidRPr="006F4D85" w:rsidRDefault="009F6D50" w:rsidP="00793830">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23F34F87" w14:textId="77777777" w:rsidR="009F6D50" w:rsidRPr="006F4D85" w:rsidRDefault="009F6D50" w:rsidP="00793830">
            <w:pPr>
              <w:pStyle w:val="TAL"/>
              <w:rPr>
                <w:rFonts w:cs="Arial"/>
              </w:rPr>
            </w:pPr>
            <w:r w:rsidRPr="006F4D85">
              <w:rPr>
                <w:rFonts w:cs="Arial"/>
              </w:rPr>
              <w:t>As specified in clause 9.1.2-1.</w:t>
            </w:r>
          </w:p>
          <w:p w14:paraId="483EBC45" w14:textId="77777777" w:rsidR="009F6D50" w:rsidRPr="006F4D85" w:rsidRDefault="009F6D50" w:rsidP="00793830">
            <w:pPr>
              <w:pStyle w:val="TAL"/>
              <w:rPr>
                <w:rFonts w:cs="Arial"/>
              </w:rPr>
            </w:pPr>
          </w:p>
        </w:tc>
      </w:tr>
      <w:tr w:rsidR="009F6D50" w:rsidRPr="006F4D85" w14:paraId="5FC670C8"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FAD3A45" w14:textId="77777777" w:rsidR="009F6D50" w:rsidRPr="006F4D85" w:rsidRDefault="009F6D50" w:rsidP="00793830">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3A1239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7DF0602"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41F676BC" w14:textId="77777777" w:rsidR="009F6D50" w:rsidRPr="006F4D85" w:rsidRDefault="009F6D50" w:rsidP="00793830">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2735D574" w14:textId="77777777" w:rsidR="009F6D50" w:rsidRPr="006F4D85" w:rsidRDefault="009F6D50" w:rsidP="00793830">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74A7DBC" w14:textId="77777777" w:rsidR="009F6D50" w:rsidRPr="006F4D85" w:rsidRDefault="009F6D50" w:rsidP="00793830">
            <w:pPr>
              <w:pStyle w:val="TAL"/>
              <w:rPr>
                <w:rFonts w:cs="Arial"/>
              </w:rPr>
            </w:pPr>
          </w:p>
        </w:tc>
      </w:tr>
      <w:tr w:rsidR="009F6D50" w:rsidRPr="006F4D85" w14:paraId="7577D60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5AE1A08A"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1CD8BFF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248A3BF"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7BEA163" w14:textId="77777777" w:rsidR="009F6D50" w:rsidRPr="006F4D85" w:rsidRDefault="009F6D50" w:rsidP="00793830">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67424C59" w14:textId="77777777" w:rsidR="009F6D50" w:rsidRPr="006F4D85" w:rsidRDefault="009F6D50" w:rsidP="00793830">
            <w:pPr>
              <w:pStyle w:val="TAL"/>
              <w:rPr>
                <w:rFonts w:cs="Arial"/>
              </w:rPr>
            </w:pPr>
          </w:p>
        </w:tc>
      </w:tr>
      <w:tr w:rsidR="009F6D50" w:rsidRPr="006F4D85" w14:paraId="213A7BAC"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15BF497"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FC2F12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A9B2F7"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D43931C"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646F69CB" w14:textId="77777777" w:rsidR="009F6D50" w:rsidRPr="006F4D85" w:rsidRDefault="009F6D50" w:rsidP="00793830">
            <w:pPr>
              <w:pStyle w:val="TAL"/>
              <w:rPr>
                <w:rFonts w:cs="Arial"/>
              </w:rPr>
            </w:pPr>
          </w:p>
        </w:tc>
      </w:tr>
      <w:tr w:rsidR="009F6D50" w:rsidRPr="006F4D85" w14:paraId="678D53FB"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BA730AD"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380349B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12FEEC2"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E77D4A" w14:textId="77777777" w:rsidR="009F6D50" w:rsidRPr="006F4D85" w:rsidRDefault="009F6D50" w:rsidP="00793830">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09BE609E" w14:textId="77777777" w:rsidR="009F6D50" w:rsidRPr="006F4D85" w:rsidRDefault="009F6D50" w:rsidP="00793830">
            <w:pPr>
              <w:pStyle w:val="TAL"/>
              <w:rPr>
                <w:rFonts w:cs="Arial"/>
              </w:rPr>
            </w:pPr>
          </w:p>
        </w:tc>
      </w:tr>
      <w:tr w:rsidR="009F6D50" w:rsidRPr="006F4D85" w14:paraId="5B65853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BA212"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BE556D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84263A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5F6ECAB"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E229AD" w14:textId="77777777" w:rsidR="009F6D50" w:rsidRPr="006F4D85" w:rsidRDefault="009F6D50" w:rsidP="00793830">
            <w:pPr>
              <w:pStyle w:val="TAL"/>
              <w:rPr>
                <w:rFonts w:cs="Arial"/>
              </w:rPr>
            </w:pPr>
          </w:p>
        </w:tc>
      </w:tr>
      <w:tr w:rsidR="009F6D50" w:rsidRPr="006F4D85" w14:paraId="021ABD3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0B5B2F4"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59F1827"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36E5E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C19B518"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714513EF" w14:textId="77777777" w:rsidR="009F6D50" w:rsidRPr="006F4D85" w:rsidRDefault="009F6D50" w:rsidP="00793830">
            <w:pPr>
              <w:pStyle w:val="TAL"/>
              <w:rPr>
                <w:rFonts w:cs="Arial"/>
              </w:rPr>
            </w:pPr>
            <w:r w:rsidRPr="006F4D85">
              <w:rPr>
                <w:rFonts w:cs="Arial"/>
              </w:rPr>
              <w:t>L3 filtering is not used</w:t>
            </w:r>
          </w:p>
        </w:tc>
      </w:tr>
      <w:tr w:rsidR="009F6D50" w:rsidRPr="006F4D85" w14:paraId="66B3A9D5"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6D90D4A"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5FDFBFD4"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5CF00BC"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15BE22C" w14:textId="77777777" w:rsidR="009F6D50" w:rsidRPr="006F4D85" w:rsidRDefault="009F6D50" w:rsidP="00793830">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0D007C77" w14:textId="77777777" w:rsidR="009F6D50" w:rsidRPr="006F4D85" w:rsidRDefault="009F6D50" w:rsidP="00793830">
            <w:pPr>
              <w:pStyle w:val="TAL"/>
              <w:rPr>
                <w:rFonts w:cs="Arial"/>
              </w:rPr>
            </w:pPr>
            <w:r w:rsidRPr="006F4D85">
              <w:rPr>
                <w:rFonts w:cs="Arial"/>
              </w:rPr>
              <w:t>DRX is not used</w:t>
            </w:r>
          </w:p>
        </w:tc>
      </w:tr>
      <w:tr w:rsidR="009F6D50" w:rsidRPr="006F4D85" w14:paraId="3286C1D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158750F5"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339952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31BE451" w14:textId="77777777" w:rsidR="009F6D50" w:rsidRPr="006F4D85" w:rsidRDefault="009F6D50" w:rsidP="00793830">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012C786" w14:textId="77777777" w:rsidR="009F6D50" w:rsidRPr="006F4D85" w:rsidRDefault="009F6D50"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1B7D5731"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7BF5254C"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76C793DF"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180BD6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2EE3DAF" w14:textId="77777777" w:rsidR="009F6D50" w:rsidRPr="006F4D85" w:rsidRDefault="009F6D50" w:rsidP="00793830">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28C11753" w14:textId="77777777" w:rsidR="009F6D50" w:rsidRPr="006F4D85" w:rsidRDefault="009F6D50" w:rsidP="00793830">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12A8A033" w14:textId="77777777" w:rsidR="009F6D50" w:rsidRPr="006F4D85" w:rsidRDefault="009F6D50" w:rsidP="00793830">
            <w:pPr>
              <w:pStyle w:val="TAL"/>
              <w:rPr>
                <w:rFonts w:cs="v4.2.0"/>
              </w:rPr>
            </w:pPr>
            <w:r w:rsidRPr="006F4D85">
              <w:rPr>
                <w:rFonts w:cs="v4.2.0"/>
              </w:rPr>
              <w:t>Asynchronous cells.</w:t>
            </w:r>
          </w:p>
          <w:p w14:paraId="6A167E38" w14:textId="77777777" w:rsidR="009F6D50" w:rsidRPr="006F4D85" w:rsidRDefault="009F6D50" w:rsidP="00793830">
            <w:pPr>
              <w:pStyle w:val="TAL"/>
              <w:rPr>
                <w:rFonts w:cs="Arial"/>
              </w:rPr>
            </w:pPr>
            <w:r w:rsidRPr="006F4D85">
              <w:rPr>
                <w:rFonts w:cs="v4.2.0"/>
              </w:rPr>
              <w:t>The timing of Cell 3 is 3ms later than the timing of Cell 2.</w:t>
            </w:r>
          </w:p>
        </w:tc>
      </w:tr>
      <w:tr w:rsidR="009F6D50" w:rsidRPr="006F4D85" w14:paraId="5F7D36AD" w14:textId="77777777" w:rsidTr="00793830">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6A4D796" w14:textId="77777777" w:rsidR="009F6D50" w:rsidRPr="006F4D85" w:rsidRDefault="009F6D50" w:rsidP="00793830">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CEF5C7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5BA8225" w14:textId="77777777" w:rsidR="009F6D50" w:rsidRPr="006F4D85" w:rsidRDefault="009F6D50" w:rsidP="00793830">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1F7B50" w14:textId="77777777" w:rsidR="009F6D50" w:rsidRPr="006F4D85" w:rsidRDefault="009F6D50"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55CA9CE7" w14:textId="77777777" w:rsidR="009F6D50" w:rsidRPr="006F4D85" w:rsidRDefault="009F6D50" w:rsidP="00793830">
            <w:pPr>
              <w:pStyle w:val="TAL"/>
              <w:rPr>
                <w:rFonts w:cs="v4.2.0"/>
              </w:rPr>
            </w:pPr>
            <w:r w:rsidRPr="006F4D85">
              <w:rPr>
                <w:rFonts w:cs="v4.2.0"/>
              </w:rPr>
              <w:t>Synchronous cells.</w:t>
            </w:r>
          </w:p>
          <w:p w14:paraId="58F238E3" w14:textId="77777777" w:rsidR="009F6D50" w:rsidRPr="006F4D85" w:rsidRDefault="009F6D50" w:rsidP="00793830">
            <w:pPr>
              <w:pStyle w:val="TAL"/>
              <w:rPr>
                <w:rFonts w:cs="v4.2.0"/>
                <w:lang w:eastAsia="zh-CN"/>
              </w:rPr>
            </w:pPr>
          </w:p>
        </w:tc>
      </w:tr>
      <w:tr w:rsidR="009F6D50" w:rsidRPr="006F4D85" w14:paraId="6F60EBF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1A77F5C"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71CDD791"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0D3CC2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4B3B4C" w14:textId="77777777" w:rsidR="009F6D50" w:rsidRPr="006F4D85" w:rsidRDefault="009F6D50" w:rsidP="00793830">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592EB19E" w14:textId="77777777" w:rsidR="009F6D50" w:rsidRPr="006F4D85" w:rsidRDefault="009F6D50" w:rsidP="00793830">
            <w:pPr>
              <w:pStyle w:val="TAL"/>
              <w:rPr>
                <w:rFonts w:cs="Arial"/>
              </w:rPr>
            </w:pPr>
          </w:p>
        </w:tc>
      </w:tr>
      <w:tr w:rsidR="009F6D50" w:rsidRPr="006F4D85" w14:paraId="0350A45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44A30D5"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5D40592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8AA3905" w14:textId="77777777" w:rsidR="009F6D50" w:rsidRPr="006F4D85" w:rsidRDefault="009F6D50" w:rsidP="00793830">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055A193C" w14:textId="77777777" w:rsidR="009F6D50" w:rsidRPr="006F4D85" w:rsidRDefault="009F6D50" w:rsidP="00793830">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C86D0E9" w14:textId="77777777" w:rsidR="009F6D50" w:rsidRPr="006F4D85" w:rsidRDefault="009F6D50" w:rsidP="00793830">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0B096ABE" w14:textId="77777777" w:rsidR="009F6D50" w:rsidRPr="006F4D85" w:rsidRDefault="009F6D50" w:rsidP="00793830">
            <w:pPr>
              <w:pStyle w:val="TAL"/>
              <w:rPr>
                <w:rFonts w:cs="Arial"/>
              </w:rPr>
            </w:pPr>
          </w:p>
        </w:tc>
      </w:tr>
    </w:tbl>
    <w:p w14:paraId="47BC47C3" w14:textId="77777777" w:rsidR="009F6D50" w:rsidRPr="006F4D85" w:rsidRDefault="009F6D50" w:rsidP="009F6D50"/>
    <w:p w14:paraId="1D19CE40" w14:textId="77777777" w:rsidR="009F6D50" w:rsidRPr="006F4D85" w:rsidRDefault="009F6D50" w:rsidP="009F6D50">
      <w:pPr>
        <w:pStyle w:val="TH"/>
      </w:pPr>
      <w:bookmarkStart w:id="345" w:name="_Toc535476281"/>
      <w:r w:rsidRPr="006F4D85">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9F6D50" w:rsidRPr="006F4D85" w14:paraId="613DA721"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20A1F88" w14:textId="77777777" w:rsidR="009F6D50" w:rsidRPr="006F4D85" w:rsidRDefault="009F6D50" w:rsidP="00793830">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968534F"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1250F2AB"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67A42FE"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5B68DEF1" w14:textId="77777777" w:rsidR="009F6D50" w:rsidRPr="006F4D85" w:rsidRDefault="009F6D50" w:rsidP="00793830">
            <w:pPr>
              <w:pStyle w:val="TAH"/>
              <w:rPr>
                <w:rFonts w:cs="Arial"/>
              </w:rPr>
            </w:pPr>
            <w:r w:rsidRPr="006F4D85">
              <w:t>Cell 3</w:t>
            </w:r>
          </w:p>
        </w:tc>
      </w:tr>
      <w:tr w:rsidR="009F6D50" w:rsidRPr="006F4D85" w14:paraId="48D4223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5418631"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0DC5BA2E"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58428E9"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A22674E"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44E2147F"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30391AF6"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19CC2C81" w14:textId="77777777" w:rsidR="009F6D50" w:rsidRPr="006F4D85" w:rsidRDefault="009F6D50" w:rsidP="00793830">
            <w:pPr>
              <w:pStyle w:val="TAH"/>
              <w:rPr>
                <w:rFonts w:cs="Arial"/>
              </w:rPr>
            </w:pPr>
            <w:r w:rsidRPr="006F4D85">
              <w:t>T2</w:t>
            </w:r>
          </w:p>
        </w:tc>
      </w:tr>
      <w:tr w:rsidR="009F6D50" w:rsidRPr="006F4D85" w14:paraId="7698A25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D323BAE"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5B283A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15B4A34" w14:textId="77777777" w:rsidR="009F6D50" w:rsidRPr="006F4D85" w:rsidRDefault="009F6D50" w:rsidP="00793830">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63A86F5" w14:textId="77777777" w:rsidR="009F6D50" w:rsidRPr="006F4D85" w:rsidRDefault="009F6D50" w:rsidP="00793830">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E582537" w14:textId="77777777" w:rsidR="009F6D50" w:rsidRPr="006F4D85" w:rsidRDefault="009F6D50" w:rsidP="00793830">
            <w:pPr>
              <w:pStyle w:val="TAC"/>
            </w:pPr>
            <w:r w:rsidRPr="006F4D85">
              <w:rPr>
                <w:rFonts w:cs="v4.2.0"/>
              </w:rPr>
              <w:t>2</w:t>
            </w:r>
          </w:p>
        </w:tc>
      </w:tr>
      <w:tr w:rsidR="009F6D50" w:rsidRPr="006F4D85" w14:paraId="714C46B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899E5DC"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2314108D"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53CBACB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7ADCADC" w14:textId="77777777" w:rsidR="009F6D50" w:rsidRPr="006F4D85" w:rsidRDefault="009F6D50" w:rsidP="00793830">
            <w:pPr>
              <w:pStyle w:val="TAC"/>
              <w:rPr>
                <w:lang w:val="en-US"/>
              </w:rPr>
            </w:pPr>
            <w:r w:rsidRPr="006F4D85">
              <w:rPr>
                <w:lang w:val="en-US"/>
              </w:rPr>
              <w:t>FDD</w:t>
            </w:r>
          </w:p>
        </w:tc>
      </w:tr>
      <w:tr w:rsidR="009F6D50" w:rsidRPr="006F4D85" w14:paraId="78D743CD"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641D0CC"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75F3CE64"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541B995"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79484B" w14:textId="77777777" w:rsidR="009F6D50" w:rsidRPr="006F4D85" w:rsidRDefault="009F6D50" w:rsidP="00793830">
            <w:pPr>
              <w:pStyle w:val="TAC"/>
              <w:rPr>
                <w:lang w:val="en-US"/>
              </w:rPr>
            </w:pPr>
            <w:r w:rsidRPr="006F4D85">
              <w:rPr>
                <w:lang w:val="en-US"/>
              </w:rPr>
              <w:t>TDD</w:t>
            </w:r>
          </w:p>
        </w:tc>
      </w:tr>
      <w:tr w:rsidR="009F6D50" w:rsidRPr="006F4D85" w14:paraId="08A6B593"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5511883"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43266256"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329743C0"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00EF3A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91B321E"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7E9082C5"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08F5AC8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E7FBA0"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5AD0165"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1C03F20"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35E8C1C"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D31AE2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5F3709A"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7339AA2"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4191A42"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17427549"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6B9A3002"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530A94D"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6DBAA18"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F46E53B"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42113104"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2892348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BF6033A"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7E675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CFF64B3"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D4E412"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2B3E660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3DBD13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F5DBD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2C2863A3" w14:textId="77777777" w:rsidTr="00793830">
        <w:trPr>
          <w:cantSplit/>
          <w:trHeight w:val="36"/>
        </w:trPr>
        <w:tc>
          <w:tcPr>
            <w:tcW w:w="2626" w:type="dxa"/>
            <w:tcBorders>
              <w:top w:val="nil"/>
              <w:left w:val="single" w:sz="4" w:space="0" w:color="auto"/>
              <w:bottom w:val="nil"/>
              <w:right w:val="single" w:sz="4" w:space="0" w:color="auto"/>
            </w:tcBorders>
            <w:shd w:val="clear" w:color="auto" w:fill="auto"/>
          </w:tcPr>
          <w:p w14:paraId="4CC71DA3" w14:textId="77777777" w:rsidR="009F6D50" w:rsidRPr="006F4D85" w:rsidRDefault="009F6D50" w:rsidP="00793830">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0DC8E4A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F8F731"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02FFDCC" w14:textId="77777777" w:rsidR="009F6D50" w:rsidRPr="006F4D85" w:rsidRDefault="009F6D50" w:rsidP="00793830">
            <w:pPr>
              <w:pStyle w:val="TAC"/>
              <w:rPr>
                <w:szCs w:val="18"/>
              </w:rPr>
            </w:pPr>
            <w:r w:rsidRPr="006F4D85">
              <w:rPr>
                <w:bCs/>
              </w:rPr>
              <w:t>TDDConf.1.1</w:t>
            </w:r>
          </w:p>
        </w:tc>
      </w:tr>
      <w:tr w:rsidR="009F6D50" w:rsidRPr="006F4D85" w14:paraId="3B8A47A2"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483269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566CB93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240B241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A745268" w14:textId="77777777" w:rsidR="009F6D50" w:rsidRPr="006F4D85" w:rsidRDefault="009F6D50" w:rsidP="00793830">
            <w:pPr>
              <w:pStyle w:val="TAC"/>
              <w:rPr>
                <w:szCs w:val="18"/>
              </w:rPr>
            </w:pPr>
            <w:r w:rsidRPr="006F4D85">
              <w:rPr>
                <w:bCs/>
              </w:rPr>
              <w:t>TDDConf.2.1</w:t>
            </w:r>
          </w:p>
        </w:tc>
      </w:tr>
      <w:tr w:rsidR="009F6D50" w:rsidRPr="006F4D85" w14:paraId="56E735A8"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EAE240"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7F6874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7B0299F"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C39A4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A68F0B5" w14:textId="77777777" w:rsidR="009F6D50" w:rsidRPr="006F4D85" w:rsidRDefault="009F6D50" w:rsidP="00793830">
            <w:pPr>
              <w:pStyle w:val="TAC"/>
            </w:pPr>
            <w:r w:rsidRPr="006F4D85">
              <w:rPr>
                <w:bCs/>
              </w:rPr>
              <w:t>NA</w:t>
            </w:r>
          </w:p>
        </w:tc>
      </w:tr>
      <w:tr w:rsidR="009F6D50" w:rsidRPr="006F4D85" w14:paraId="24CF1170"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F024911" w14:textId="77777777" w:rsidR="009F6D50" w:rsidRPr="006F4D85" w:rsidRDefault="009F6D50" w:rsidP="00793830">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15BA059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C763C5E"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EF69DF0"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5615FE71" w14:textId="77777777" w:rsidR="009F6D50" w:rsidRPr="006F4D85" w:rsidRDefault="009F6D50" w:rsidP="00793830">
            <w:pPr>
              <w:pStyle w:val="TAC"/>
              <w:rPr>
                <w:bCs/>
              </w:rPr>
            </w:pPr>
            <w:r w:rsidRPr="006F4D85">
              <w:rPr>
                <w:bCs/>
              </w:rPr>
              <w:t>NA</w:t>
            </w:r>
          </w:p>
        </w:tc>
      </w:tr>
      <w:tr w:rsidR="009F6D50" w:rsidRPr="006F4D85" w14:paraId="455A41C3"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6DCCE1B" w14:textId="77777777" w:rsidR="009F6D50" w:rsidRPr="006F4D85" w:rsidRDefault="009F6D50" w:rsidP="00793830">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4FDBA22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7E94CF3"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C39CD63"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08910E7" w14:textId="77777777" w:rsidR="009F6D50" w:rsidRPr="006F4D85" w:rsidRDefault="009F6D50" w:rsidP="00793830">
            <w:pPr>
              <w:pStyle w:val="TAC"/>
            </w:pPr>
            <w:r w:rsidRPr="006F4D85">
              <w:rPr>
                <w:bCs/>
              </w:rPr>
              <w:t>NA</w:t>
            </w:r>
          </w:p>
        </w:tc>
      </w:tr>
      <w:tr w:rsidR="009F6D50" w:rsidRPr="006F4D85" w14:paraId="35427DB5"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299B97F" w14:textId="77777777" w:rsidR="009F6D50" w:rsidRPr="006F4D85" w:rsidRDefault="009F6D50" w:rsidP="00793830">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4E6E06F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0D222A"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8E4A491"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689F32A" w14:textId="77777777" w:rsidR="009F6D50" w:rsidRPr="006F4D85" w:rsidRDefault="009F6D50" w:rsidP="00793830">
            <w:pPr>
              <w:pStyle w:val="TAC"/>
            </w:pPr>
            <w:r w:rsidRPr="006F4D85">
              <w:rPr>
                <w:bCs/>
              </w:rPr>
              <w:t>NA</w:t>
            </w:r>
          </w:p>
        </w:tc>
      </w:tr>
      <w:tr w:rsidR="009F6D50" w:rsidRPr="006F4D85" w14:paraId="682D4AFB" w14:textId="77777777" w:rsidTr="00793830">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2DD4E5D" w14:textId="77777777" w:rsidR="009F6D50" w:rsidRPr="006F4D85" w:rsidRDefault="009F6D50" w:rsidP="00793830">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0F1415D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0957FBE"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525251D2" w14:textId="77777777" w:rsidR="009F6D50" w:rsidRPr="006F4D85" w:rsidRDefault="009F6D50" w:rsidP="00793830">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B19CF2A" w14:textId="77777777" w:rsidR="009F6D50" w:rsidRPr="006F4D85" w:rsidRDefault="009F6D50" w:rsidP="00793830">
            <w:pPr>
              <w:pStyle w:val="TAC"/>
              <w:rPr>
                <w:bCs/>
              </w:rPr>
            </w:pPr>
            <w:r w:rsidRPr="006F4D85">
              <w:rPr>
                <w:bCs/>
              </w:rPr>
              <w:t>NA</w:t>
            </w:r>
          </w:p>
        </w:tc>
      </w:tr>
      <w:tr w:rsidR="009F6D50" w:rsidRPr="006F4D85" w14:paraId="2BE9018D" w14:textId="77777777" w:rsidTr="00793830">
        <w:trPr>
          <w:cantSplit/>
          <w:trHeight w:val="215"/>
        </w:trPr>
        <w:tc>
          <w:tcPr>
            <w:tcW w:w="2626" w:type="dxa"/>
            <w:tcBorders>
              <w:top w:val="nil"/>
              <w:left w:val="single" w:sz="4" w:space="0" w:color="auto"/>
              <w:bottom w:val="nil"/>
              <w:right w:val="single" w:sz="4" w:space="0" w:color="auto"/>
            </w:tcBorders>
            <w:shd w:val="clear" w:color="auto" w:fill="auto"/>
            <w:hideMark/>
          </w:tcPr>
          <w:p w14:paraId="2CA27F63"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70FDCA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53A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B78109C" w14:textId="77777777" w:rsidR="009F6D50" w:rsidRPr="006F4D85" w:rsidRDefault="009F6D50" w:rsidP="00793830">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8220364" w14:textId="77777777" w:rsidR="009F6D50" w:rsidRPr="006F4D85" w:rsidRDefault="009F6D50" w:rsidP="00793830">
            <w:pPr>
              <w:pStyle w:val="TAC"/>
              <w:rPr>
                <w:bCs/>
              </w:rPr>
            </w:pPr>
            <w:r w:rsidRPr="006F4D85">
              <w:rPr>
                <w:bCs/>
              </w:rPr>
              <w:t>NA</w:t>
            </w:r>
          </w:p>
        </w:tc>
      </w:tr>
      <w:tr w:rsidR="009F6D50" w:rsidRPr="006F4D85" w14:paraId="77A84B9B" w14:textId="77777777" w:rsidTr="00793830">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24ED391E"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B504E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A89AC98"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7EAF102B" w14:textId="77777777" w:rsidR="009F6D50" w:rsidRPr="006F4D85" w:rsidRDefault="009F6D50" w:rsidP="00793830">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D0C305E" w14:textId="77777777" w:rsidR="009F6D50" w:rsidRPr="006F4D85" w:rsidRDefault="009F6D50" w:rsidP="00793830">
            <w:pPr>
              <w:pStyle w:val="TAC"/>
              <w:rPr>
                <w:bCs/>
              </w:rPr>
            </w:pPr>
            <w:r w:rsidRPr="006F4D85">
              <w:rPr>
                <w:bCs/>
              </w:rPr>
              <w:t>NA</w:t>
            </w:r>
          </w:p>
        </w:tc>
      </w:tr>
      <w:tr w:rsidR="009F6D50" w:rsidRPr="006F4D85" w14:paraId="47755076"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E6961C3"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7BD8316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FEC4C22"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73176D1" w14:textId="77777777" w:rsidR="009F6D50" w:rsidRPr="006F4D85" w:rsidRDefault="009F6D50" w:rsidP="00793830">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5FA7E7D2" w14:textId="77777777" w:rsidR="009F6D50" w:rsidRPr="006F4D85" w:rsidRDefault="009F6D50" w:rsidP="00793830">
            <w:pPr>
              <w:pStyle w:val="TAC"/>
              <w:rPr>
                <w:rFonts w:cs="v4.2.0"/>
              </w:rPr>
            </w:pPr>
            <w:r w:rsidRPr="006F4D85">
              <w:t>OP.1</w:t>
            </w:r>
          </w:p>
        </w:tc>
      </w:tr>
      <w:tr w:rsidR="009F6D50" w:rsidRPr="006F4D85" w14:paraId="044BC886"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7A9C8B4A" w14:textId="77777777" w:rsidR="009F6D50" w:rsidRPr="006F4D85" w:rsidRDefault="009F6D50" w:rsidP="00793830">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6298A093"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45509A3"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1D5F6AB7" w14:textId="77777777" w:rsidR="009F6D50" w:rsidRPr="006F4D85" w:rsidRDefault="009F6D50" w:rsidP="00793830">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708DA04E" w14:textId="77777777" w:rsidR="009F6D50" w:rsidRPr="006F4D85" w:rsidRDefault="009F6D50" w:rsidP="00793830">
            <w:pPr>
              <w:pStyle w:val="TAC"/>
            </w:pPr>
          </w:p>
        </w:tc>
      </w:tr>
      <w:tr w:rsidR="009F6D50" w:rsidRPr="006F4D85" w14:paraId="0EB03533" w14:textId="77777777" w:rsidTr="00793830">
        <w:trPr>
          <w:cantSplit/>
          <w:trHeight w:val="259"/>
        </w:trPr>
        <w:tc>
          <w:tcPr>
            <w:tcW w:w="2626" w:type="dxa"/>
            <w:tcBorders>
              <w:top w:val="nil"/>
              <w:left w:val="single" w:sz="4" w:space="0" w:color="auto"/>
              <w:bottom w:val="nil"/>
              <w:right w:val="single" w:sz="4" w:space="0" w:color="auto"/>
            </w:tcBorders>
            <w:shd w:val="clear" w:color="auto" w:fill="auto"/>
          </w:tcPr>
          <w:p w14:paraId="6A587DA4" w14:textId="77777777" w:rsidR="009F6D50" w:rsidRPr="006F4D85" w:rsidRDefault="009F6D50" w:rsidP="00793830">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FD8E8E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F6C9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42710E2"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09BF65C7" w14:textId="77777777" w:rsidR="009F6D50" w:rsidRPr="006F4D85" w:rsidRDefault="009F6D50" w:rsidP="00793830">
            <w:pPr>
              <w:pStyle w:val="TAC"/>
            </w:pPr>
          </w:p>
        </w:tc>
      </w:tr>
      <w:tr w:rsidR="009F6D50" w:rsidRPr="006F4D85" w14:paraId="1F2DAE3E" w14:textId="77777777" w:rsidTr="00793830">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18F597F5"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20D34ED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584A130"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2C289DC8"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2D39D85A" w14:textId="77777777" w:rsidR="009F6D50" w:rsidRPr="006F4D85" w:rsidRDefault="009F6D50" w:rsidP="00793830">
            <w:pPr>
              <w:pStyle w:val="TAC"/>
            </w:pPr>
          </w:p>
        </w:tc>
      </w:tr>
      <w:tr w:rsidR="009F6D50" w:rsidRPr="006F4D85" w14:paraId="3059010E"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3682472F" w14:textId="77777777" w:rsidR="009F6D50" w:rsidRPr="006F4D85" w:rsidRDefault="009F6D50" w:rsidP="00793830">
            <w:pPr>
              <w:pStyle w:val="TAL"/>
            </w:pPr>
            <w:ins w:id="346" w:author="Karajani Bledar 1SI1" w:date="2021-08-27T21:02: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3EF1949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DD44E2" w14:textId="77777777" w:rsidR="009F6D50" w:rsidRPr="006F4D85" w:rsidRDefault="009F6D50" w:rsidP="00793830">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47A87382" w14:textId="77777777" w:rsidR="009F6D50" w:rsidRPr="006F4D85" w:rsidRDefault="009F6D50" w:rsidP="00793830">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64212A" w14:textId="77777777" w:rsidR="009F6D50" w:rsidRPr="006F4D85" w:rsidRDefault="009F6D50" w:rsidP="00793830">
            <w:pPr>
              <w:pStyle w:val="TAC"/>
            </w:pPr>
            <w:r w:rsidRPr="006F4D85">
              <w:t>-</w:t>
            </w:r>
          </w:p>
        </w:tc>
      </w:tr>
      <w:tr w:rsidR="009F6D50" w:rsidRPr="006F4D85" w14:paraId="6C79BF92" w14:textId="77777777" w:rsidTr="00793830">
        <w:trPr>
          <w:cantSplit/>
          <w:trHeight w:val="232"/>
        </w:trPr>
        <w:tc>
          <w:tcPr>
            <w:tcW w:w="2626" w:type="dxa"/>
            <w:tcBorders>
              <w:top w:val="nil"/>
              <w:left w:val="single" w:sz="4" w:space="0" w:color="auto"/>
              <w:bottom w:val="nil"/>
              <w:right w:val="single" w:sz="4" w:space="0" w:color="auto"/>
            </w:tcBorders>
            <w:shd w:val="clear" w:color="auto" w:fill="auto"/>
          </w:tcPr>
          <w:p w14:paraId="618A43C9" w14:textId="77777777" w:rsidR="009F6D50" w:rsidRPr="006F4D85" w:rsidRDefault="009F6D50" w:rsidP="00793830">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10575DB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02B344AC" w14:textId="77777777" w:rsidR="009F6D50" w:rsidRPr="006F4D85" w:rsidRDefault="009F6D50" w:rsidP="00793830">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325E3262"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62BFA069" w14:textId="77777777" w:rsidR="009F6D50" w:rsidRPr="006F4D85" w:rsidRDefault="009F6D50" w:rsidP="00793830">
            <w:pPr>
              <w:pStyle w:val="TAC"/>
            </w:pPr>
          </w:p>
        </w:tc>
      </w:tr>
      <w:tr w:rsidR="009F6D50" w:rsidRPr="006F4D85" w14:paraId="1B23303D"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15B745AB"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2F86D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F9C8337" w14:textId="77777777" w:rsidR="009F6D50" w:rsidRPr="006F4D85" w:rsidRDefault="009F6D50" w:rsidP="00793830">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3262C872" w14:textId="77777777" w:rsidR="009F6D50" w:rsidRPr="006F4D85" w:rsidRDefault="009F6D50" w:rsidP="00793830">
            <w:pPr>
              <w:pStyle w:val="TAC"/>
            </w:pPr>
            <w:r w:rsidRPr="006F4D85">
              <w:t>CR</w:t>
            </w:r>
            <w:ins w:id="347"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2B093CF" w14:textId="77777777" w:rsidR="009F6D50" w:rsidRPr="006F4D85" w:rsidRDefault="009F6D50" w:rsidP="00793830">
            <w:pPr>
              <w:pStyle w:val="TAC"/>
            </w:pPr>
          </w:p>
        </w:tc>
      </w:tr>
      <w:tr w:rsidR="009F6D50" w:rsidRPr="006F4D85" w14:paraId="6DC89246" w14:textId="77777777" w:rsidTr="00793830">
        <w:trPr>
          <w:cantSplit/>
          <w:trHeight w:val="259"/>
          <w:ins w:id="348" w:author="Karajani Bledar 1SI1" w:date="2021-08-27T21:02:00Z"/>
        </w:trPr>
        <w:tc>
          <w:tcPr>
            <w:tcW w:w="2626" w:type="dxa"/>
            <w:vMerge w:val="restart"/>
            <w:tcBorders>
              <w:top w:val="single" w:sz="4" w:space="0" w:color="auto"/>
              <w:left w:val="single" w:sz="4" w:space="0" w:color="auto"/>
              <w:right w:val="single" w:sz="4" w:space="0" w:color="auto"/>
            </w:tcBorders>
            <w:shd w:val="clear" w:color="auto" w:fill="auto"/>
          </w:tcPr>
          <w:p w14:paraId="2FFE44F1" w14:textId="77777777" w:rsidR="009F6D50" w:rsidRPr="006F4D85" w:rsidRDefault="009F6D50" w:rsidP="00793830">
            <w:pPr>
              <w:pStyle w:val="TAL"/>
              <w:rPr>
                <w:ins w:id="349" w:author="Karajani Bledar 1SI1" w:date="2021-08-27T21:02:00Z"/>
              </w:rPr>
            </w:pPr>
            <w:ins w:id="350" w:author="Karajani Bledar 1SI1" w:date="2021-08-27T21:02: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48A78E8B" w14:textId="77777777" w:rsidR="009F6D50" w:rsidRPr="006F4D85" w:rsidRDefault="009F6D50" w:rsidP="00793830">
            <w:pPr>
              <w:pStyle w:val="TAC"/>
              <w:rPr>
                <w:ins w:id="351"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5F143ECA" w14:textId="77777777" w:rsidR="009F6D50" w:rsidRPr="006F4D85" w:rsidRDefault="009F6D50" w:rsidP="00793830">
            <w:pPr>
              <w:pStyle w:val="TAC"/>
              <w:rPr>
                <w:ins w:id="352" w:author="Karajani Bledar 1SI1" w:date="2021-08-27T21:02:00Z"/>
                <w:lang w:val="en-US"/>
              </w:rPr>
            </w:pPr>
            <w:ins w:id="353"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6B9B27C" w14:textId="77777777" w:rsidR="009F6D50" w:rsidRPr="006F4D85" w:rsidRDefault="009F6D50" w:rsidP="00793830">
            <w:pPr>
              <w:pStyle w:val="TAC"/>
              <w:rPr>
                <w:ins w:id="354" w:author="Karajani Bledar 1SI1" w:date="2021-08-27T21:02:00Z"/>
                <w:lang w:val="en-US"/>
              </w:rPr>
            </w:pPr>
            <w:ins w:id="355"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D01167D" w14:textId="77777777" w:rsidR="009F6D50" w:rsidRPr="006F4D85" w:rsidRDefault="009F6D50" w:rsidP="00793830">
            <w:pPr>
              <w:pStyle w:val="TAC"/>
              <w:rPr>
                <w:ins w:id="356" w:author="Karajani Bledar 1SI1" w:date="2021-08-27T21:02:00Z"/>
              </w:rPr>
            </w:pPr>
            <w:ins w:id="357" w:author="Karajani Bledar 1SI1" w:date="2021-08-27T21:02:00Z">
              <w:r w:rsidRPr="006F4D85">
                <w:t>-</w:t>
              </w:r>
            </w:ins>
          </w:p>
        </w:tc>
      </w:tr>
      <w:tr w:rsidR="009F6D50" w:rsidRPr="006F4D85" w14:paraId="22E07EDC" w14:textId="77777777" w:rsidTr="00793830">
        <w:trPr>
          <w:cantSplit/>
          <w:trHeight w:val="232"/>
          <w:ins w:id="358" w:author="Karajani Bledar 1SI1" w:date="2021-08-27T21:02:00Z"/>
        </w:trPr>
        <w:tc>
          <w:tcPr>
            <w:tcW w:w="2626" w:type="dxa"/>
            <w:vMerge/>
            <w:tcBorders>
              <w:left w:val="single" w:sz="4" w:space="0" w:color="auto"/>
              <w:right w:val="single" w:sz="4" w:space="0" w:color="auto"/>
            </w:tcBorders>
            <w:shd w:val="clear" w:color="auto" w:fill="auto"/>
          </w:tcPr>
          <w:p w14:paraId="42A0719A" w14:textId="77777777" w:rsidR="009F6D50" w:rsidRPr="006F4D85" w:rsidRDefault="009F6D50" w:rsidP="00793830">
            <w:pPr>
              <w:pStyle w:val="TAL"/>
              <w:rPr>
                <w:ins w:id="359"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2033099F" w14:textId="77777777" w:rsidR="009F6D50" w:rsidRPr="006F4D85" w:rsidRDefault="009F6D50" w:rsidP="00793830">
            <w:pPr>
              <w:pStyle w:val="TAC"/>
              <w:rPr>
                <w:ins w:id="360"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6104E915" w14:textId="77777777" w:rsidR="009F6D50" w:rsidRPr="006F4D85" w:rsidRDefault="009F6D50" w:rsidP="00793830">
            <w:pPr>
              <w:pStyle w:val="TAC"/>
              <w:rPr>
                <w:ins w:id="361" w:author="Karajani Bledar 1SI1" w:date="2021-08-27T21:02:00Z"/>
                <w:lang w:val="en-US"/>
              </w:rPr>
            </w:pPr>
            <w:ins w:id="362"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46EC00B" w14:textId="77777777" w:rsidR="009F6D50" w:rsidRPr="006F4D85" w:rsidRDefault="009F6D50" w:rsidP="00793830">
            <w:pPr>
              <w:pStyle w:val="TAC"/>
              <w:rPr>
                <w:ins w:id="363" w:author="Karajani Bledar 1SI1" w:date="2021-08-27T21:02:00Z"/>
              </w:rPr>
            </w:pPr>
            <w:ins w:id="364"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7CA31AC" w14:textId="77777777" w:rsidR="009F6D50" w:rsidRPr="006F4D85" w:rsidRDefault="009F6D50" w:rsidP="00793830">
            <w:pPr>
              <w:pStyle w:val="TAC"/>
              <w:rPr>
                <w:ins w:id="365" w:author="Karajani Bledar 1SI1" w:date="2021-08-27T21:02:00Z"/>
              </w:rPr>
            </w:pPr>
          </w:p>
        </w:tc>
      </w:tr>
      <w:tr w:rsidR="009F6D50" w:rsidRPr="006F4D85" w14:paraId="260E0C67" w14:textId="77777777" w:rsidTr="00793830">
        <w:trPr>
          <w:cantSplit/>
          <w:trHeight w:val="213"/>
          <w:ins w:id="366" w:author="Karajani Bledar 1SI1" w:date="2021-08-27T21:02:00Z"/>
        </w:trPr>
        <w:tc>
          <w:tcPr>
            <w:tcW w:w="2626" w:type="dxa"/>
            <w:vMerge/>
            <w:tcBorders>
              <w:left w:val="single" w:sz="4" w:space="0" w:color="auto"/>
              <w:bottom w:val="single" w:sz="4" w:space="0" w:color="auto"/>
              <w:right w:val="single" w:sz="4" w:space="0" w:color="auto"/>
            </w:tcBorders>
            <w:shd w:val="clear" w:color="auto" w:fill="auto"/>
          </w:tcPr>
          <w:p w14:paraId="196F7CA4" w14:textId="77777777" w:rsidR="009F6D50" w:rsidRPr="006F4D85" w:rsidRDefault="009F6D50" w:rsidP="00793830">
            <w:pPr>
              <w:pStyle w:val="TAL"/>
              <w:rPr>
                <w:ins w:id="367"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650D5453" w14:textId="77777777" w:rsidR="009F6D50" w:rsidRPr="006F4D85" w:rsidRDefault="009F6D50" w:rsidP="00793830">
            <w:pPr>
              <w:pStyle w:val="TAC"/>
              <w:rPr>
                <w:ins w:id="368"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4B68EF8F" w14:textId="77777777" w:rsidR="009F6D50" w:rsidRPr="006F4D85" w:rsidRDefault="009F6D50" w:rsidP="00793830">
            <w:pPr>
              <w:pStyle w:val="TAC"/>
              <w:rPr>
                <w:ins w:id="369" w:author="Karajani Bledar 1SI1" w:date="2021-08-27T21:02:00Z"/>
                <w:lang w:val="en-US"/>
              </w:rPr>
            </w:pPr>
            <w:ins w:id="370"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3BB2103" w14:textId="77777777" w:rsidR="009F6D50" w:rsidRPr="006F4D85" w:rsidRDefault="009F6D50" w:rsidP="00793830">
            <w:pPr>
              <w:pStyle w:val="TAC"/>
              <w:rPr>
                <w:ins w:id="371" w:author="Karajani Bledar 1SI1" w:date="2021-08-27T21:02:00Z"/>
              </w:rPr>
            </w:pPr>
            <w:ins w:id="372"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0CEE1E53" w14:textId="77777777" w:rsidR="009F6D50" w:rsidRPr="006F4D85" w:rsidRDefault="009F6D50" w:rsidP="00793830">
            <w:pPr>
              <w:pStyle w:val="TAC"/>
              <w:rPr>
                <w:ins w:id="373" w:author="Karajani Bledar 1SI1" w:date="2021-08-27T21:02:00Z"/>
              </w:rPr>
            </w:pPr>
          </w:p>
        </w:tc>
      </w:tr>
      <w:tr w:rsidR="009F6D50" w:rsidRPr="006F4D85" w14:paraId="61A9A5AF"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03FE9261" w14:textId="77777777" w:rsidR="009F6D50" w:rsidRPr="006F4D85" w:rsidRDefault="009F6D50" w:rsidP="00793830">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5842473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01B3CB40" w14:textId="77777777" w:rsidR="009F6D50" w:rsidRPr="006F4D85" w:rsidRDefault="009F6D50" w:rsidP="00793830">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98912CA" w14:textId="77777777" w:rsidR="009F6D50" w:rsidRPr="006F4D85" w:rsidRDefault="009F6D50" w:rsidP="00793830">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AA2C699"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72E3DF5B" w14:textId="77777777" w:rsidTr="00793830">
        <w:trPr>
          <w:cantSplit/>
          <w:trHeight w:val="206"/>
        </w:trPr>
        <w:tc>
          <w:tcPr>
            <w:tcW w:w="2626" w:type="dxa"/>
            <w:tcBorders>
              <w:top w:val="nil"/>
              <w:left w:val="single" w:sz="4" w:space="0" w:color="auto"/>
              <w:bottom w:val="nil"/>
              <w:right w:val="single" w:sz="4" w:space="0" w:color="auto"/>
            </w:tcBorders>
            <w:shd w:val="clear" w:color="auto" w:fill="auto"/>
          </w:tcPr>
          <w:p w14:paraId="44461D11"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50D5DDA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37A45C21" w14:textId="77777777" w:rsidR="009F6D50" w:rsidRPr="006F4D85" w:rsidRDefault="009F6D50" w:rsidP="00793830">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376F3462" w14:textId="77777777" w:rsidR="009F6D50" w:rsidRPr="006F4D85" w:rsidRDefault="009F6D50" w:rsidP="00793830">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03957A3"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635C24CA"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2AFC896A"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35307BF4"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0100E51" w14:textId="77777777" w:rsidR="009F6D50" w:rsidRPr="006F4D85" w:rsidRDefault="009F6D50" w:rsidP="00793830">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230208A1" w14:textId="77777777" w:rsidR="009F6D50" w:rsidRPr="006F4D85" w:rsidRDefault="009F6D50" w:rsidP="00793830">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011BBBE" w14:textId="77777777" w:rsidR="009F6D50" w:rsidRPr="006F4D85" w:rsidRDefault="009F6D50" w:rsidP="00793830">
            <w:pPr>
              <w:pStyle w:val="TAC"/>
              <w:rPr>
                <w:lang w:eastAsia="zh-CN"/>
              </w:rPr>
            </w:pPr>
            <w:r>
              <w:rPr>
                <w:rFonts w:hint="eastAsia"/>
                <w:lang w:eastAsia="zh-CN"/>
              </w:rPr>
              <w:t>S</w:t>
            </w:r>
            <w:r>
              <w:rPr>
                <w:lang w:eastAsia="zh-CN"/>
              </w:rPr>
              <w:t>SB.6 FR1</w:t>
            </w:r>
          </w:p>
        </w:tc>
      </w:tr>
      <w:tr w:rsidR="009F6D50" w:rsidRPr="006F4D85" w14:paraId="1DB9AAC5" w14:textId="77777777" w:rsidTr="00793830">
        <w:trPr>
          <w:cantSplit/>
          <w:trHeight w:val="180"/>
        </w:trPr>
        <w:tc>
          <w:tcPr>
            <w:tcW w:w="2626" w:type="dxa"/>
            <w:tcBorders>
              <w:top w:val="nil"/>
              <w:left w:val="single" w:sz="4" w:space="0" w:color="auto"/>
              <w:bottom w:val="nil"/>
              <w:right w:val="single" w:sz="4" w:space="0" w:color="auto"/>
            </w:tcBorders>
            <w:shd w:val="clear" w:color="auto" w:fill="auto"/>
          </w:tcPr>
          <w:p w14:paraId="60FC3F22" w14:textId="77777777" w:rsidR="009F6D50" w:rsidRPr="006F4D85" w:rsidRDefault="009F6D50" w:rsidP="00793830">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80EEED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7FEC9E3D" w14:textId="77777777" w:rsidR="009F6D50" w:rsidRDefault="009F6D50" w:rsidP="00793830">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337F93F4" w14:textId="77777777" w:rsidR="009F6D50" w:rsidRDefault="009F6D50" w:rsidP="00793830">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05BD2FB" w14:textId="77777777" w:rsidR="009F6D50" w:rsidRDefault="009F6D50" w:rsidP="00793830">
            <w:pPr>
              <w:pStyle w:val="TAC"/>
              <w:rPr>
                <w:lang w:eastAsia="zh-CN"/>
              </w:rPr>
            </w:pPr>
            <w:r w:rsidRPr="006F4D85">
              <w:t>SMTC.5</w:t>
            </w:r>
          </w:p>
        </w:tc>
      </w:tr>
      <w:tr w:rsidR="009F6D50" w:rsidRPr="006F4D85" w14:paraId="48494C41"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76D91B42" w14:textId="77777777" w:rsidR="009F6D50" w:rsidRPr="006F4D85" w:rsidRDefault="009F6D50" w:rsidP="00793830">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01F7AF1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1603A480" w14:textId="77777777" w:rsidR="009F6D50" w:rsidRDefault="009F6D50" w:rsidP="00793830">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4CA7202" w14:textId="77777777" w:rsidR="009F6D50" w:rsidRDefault="009F6D50" w:rsidP="00793830">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0584875A" w14:textId="77777777" w:rsidR="009F6D50" w:rsidRDefault="009F6D50" w:rsidP="00793830">
            <w:pPr>
              <w:pStyle w:val="TAC"/>
              <w:rPr>
                <w:lang w:eastAsia="zh-CN"/>
              </w:rPr>
            </w:pPr>
            <w:r w:rsidRPr="006F4D85">
              <w:t>SMTC.4</w:t>
            </w:r>
          </w:p>
        </w:tc>
      </w:tr>
      <w:tr w:rsidR="009F6D50" w:rsidRPr="006F4D85" w14:paraId="6F97A368"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3EFF3B2C"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608DCD7E"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3B1131B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1DAC21C1" w14:textId="77777777" w:rsidR="009F6D50" w:rsidRPr="006F4D85" w:rsidRDefault="009F6D50" w:rsidP="00793830">
            <w:pPr>
              <w:pStyle w:val="TAC"/>
              <w:rPr>
                <w:lang w:val="en-US"/>
              </w:rPr>
            </w:pPr>
            <w:r w:rsidRPr="006F4D85">
              <w:rPr>
                <w:lang w:val="en-US"/>
              </w:rPr>
              <w:t>15</w:t>
            </w:r>
          </w:p>
        </w:tc>
      </w:tr>
      <w:tr w:rsidR="009F6D50" w:rsidRPr="006F4D85" w14:paraId="08FEE97D"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2764B2C3"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5D2A9E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711A4DF"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EDF73" w14:textId="77777777" w:rsidR="009F6D50" w:rsidRPr="006F4D85" w:rsidRDefault="009F6D50" w:rsidP="00793830">
            <w:pPr>
              <w:pStyle w:val="TAC"/>
              <w:rPr>
                <w:lang w:val="en-US"/>
              </w:rPr>
            </w:pPr>
            <w:r w:rsidRPr="006F4D85">
              <w:rPr>
                <w:lang w:val="en-US"/>
              </w:rPr>
              <w:t>30</w:t>
            </w:r>
          </w:p>
        </w:tc>
      </w:tr>
      <w:tr w:rsidR="009F6D50" w:rsidRPr="006F4D85" w14:paraId="18D6AE8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50286B"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3C2B59B4"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661D1725" w14:textId="77777777" w:rsidR="009F6D50" w:rsidRPr="006F4D85" w:rsidRDefault="009F6D50" w:rsidP="00793830">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050DCE98" w14:textId="77777777" w:rsidR="009F6D50" w:rsidRPr="006F4D85" w:rsidRDefault="009F6D50" w:rsidP="00793830">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7DBB6320" w14:textId="77777777" w:rsidR="009F6D50" w:rsidRPr="006F4D85" w:rsidRDefault="009F6D50" w:rsidP="00793830">
            <w:pPr>
              <w:pStyle w:val="TAC"/>
            </w:pPr>
          </w:p>
        </w:tc>
      </w:tr>
      <w:tr w:rsidR="009F6D50" w:rsidRPr="006F4D85" w14:paraId="7ADD85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F213BB"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7EBF0F6"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187C2F1"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04E6C84"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BA60369" w14:textId="77777777" w:rsidR="009F6D50" w:rsidRPr="006F4D85" w:rsidRDefault="009F6D50" w:rsidP="00793830">
            <w:pPr>
              <w:pStyle w:val="TAC"/>
            </w:pPr>
          </w:p>
        </w:tc>
      </w:tr>
      <w:tr w:rsidR="009F6D50" w:rsidRPr="006F4D85" w14:paraId="124EDB9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F5A153F"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5DEDD83E"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088DB1DF"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3EED6857"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4C8B184" w14:textId="77777777" w:rsidR="009F6D50" w:rsidRPr="006F4D85" w:rsidRDefault="009F6D50" w:rsidP="00793830">
            <w:pPr>
              <w:pStyle w:val="TAC"/>
            </w:pPr>
          </w:p>
        </w:tc>
      </w:tr>
      <w:tr w:rsidR="009F6D50" w:rsidRPr="006F4D85" w14:paraId="599072C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64BD486"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5625054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54749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AE470D5"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28C99CC8" w14:textId="77777777" w:rsidR="009F6D50" w:rsidRPr="006F4D85" w:rsidRDefault="009F6D50" w:rsidP="00793830">
            <w:pPr>
              <w:pStyle w:val="TAC"/>
            </w:pPr>
          </w:p>
        </w:tc>
      </w:tr>
      <w:tr w:rsidR="009F6D50" w:rsidRPr="006F4D85" w14:paraId="3D0C7A8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59133FC"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7E841AA4"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CFF0C73" w14:textId="77777777" w:rsidR="009F6D50" w:rsidRPr="006F4D85" w:rsidRDefault="009F6D50" w:rsidP="00793830">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4F8D6FD1" w14:textId="77777777" w:rsidR="009F6D50" w:rsidRPr="006F4D85" w:rsidRDefault="009F6D50" w:rsidP="00793830">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00078F2E" w14:textId="77777777" w:rsidR="009F6D50" w:rsidRPr="006F4D85" w:rsidRDefault="009F6D50" w:rsidP="00793830">
            <w:pPr>
              <w:pStyle w:val="TAC"/>
            </w:pPr>
            <w:r w:rsidRPr="006F4D85">
              <w:t>0</w:t>
            </w:r>
          </w:p>
        </w:tc>
      </w:tr>
      <w:tr w:rsidR="009F6D50" w:rsidRPr="006F4D85" w14:paraId="5D70FAAC"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65ED3"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2F307F79"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2970EFC"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826C512"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2631030" w14:textId="77777777" w:rsidR="009F6D50" w:rsidRPr="006F4D85" w:rsidRDefault="009F6D50" w:rsidP="00793830">
            <w:pPr>
              <w:pStyle w:val="TAC"/>
            </w:pPr>
          </w:p>
        </w:tc>
      </w:tr>
      <w:tr w:rsidR="009F6D50" w:rsidRPr="006F4D85" w14:paraId="6FEE929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4D6E6D"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7F92328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6AA14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5EA04C0"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DC52A24" w14:textId="77777777" w:rsidR="009F6D50" w:rsidRPr="006F4D85" w:rsidRDefault="009F6D50" w:rsidP="00793830">
            <w:pPr>
              <w:pStyle w:val="TAC"/>
            </w:pPr>
          </w:p>
        </w:tc>
      </w:tr>
      <w:tr w:rsidR="009F6D50" w:rsidRPr="006F4D85" w14:paraId="25566263"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2E7AEA86"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3C83E2B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A9E07C9"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B9D7A6C"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36E30E4" w14:textId="77777777" w:rsidR="009F6D50" w:rsidRPr="006F4D85" w:rsidRDefault="009F6D50" w:rsidP="00793830">
            <w:pPr>
              <w:pStyle w:val="TAC"/>
            </w:pPr>
          </w:p>
        </w:tc>
      </w:tr>
      <w:tr w:rsidR="009F6D50" w:rsidRPr="006F4D85" w14:paraId="246B877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093558"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425078D0"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2437A98B" w14:textId="77777777" w:rsidR="009F6D50" w:rsidRPr="006F4D85" w:rsidRDefault="009F6D50" w:rsidP="00793830">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66FF525" w14:textId="77777777" w:rsidR="009F6D50" w:rsidRPr="006F4D85" w:rsidRDefault="009F6D50" w:rsidP="00793830">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01C3009" w14:textId="77777777" w:rsidR="009F6D50" w:rsidRPr="006F4D85" w:rsidRDefault="009F6D50" w:rsidP="00793830">
            <w:pPr>
              <w:pStyle w:val="TAC"/>
            </w:pPr>
          </w:p>
        </w:tc>
      </w:tr>
      <w:tr w:rsidR="009F6D50" w:rsidRPr="006F4D85" w14:paraId="537FBCFC"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C388A91" w14:textId="77777777" w:rsidR="009F6D50" w:rsidRPr="006F4D85" w:rsidRDefault="009F6D50" w:rsidP="00793830">
            <w:pPr>
              <w:pStyle w:val="TAL"/>
            </w:pPr>
            <w:r w:rsidRPr="006F4D85">
              <w:rPr>
                <w:rFonts w:eastAsia="Calibri"/>
                <w:position w:val="-12"/>
                <w:szCs w:val="22"/>
              </w:rPr>
              <w:object w:dxaOrig="255" w:dyaOrig="255" w14:anchorId="5AA77AA1">
                <v:shape id="_x0000_i1078" type="#_x0000_t75" style="width:15pt;height:15pt" o:ole="" fillcolor="window">
                  <v:imagedata r:id="rId15" o:title=""/>
                </v:shape>
                <o:OLEObject Type="Embed" ProgID="Equation.3" ShapeID="_x0000_i1078" DrawAspect="Content" ObjectID="_1692001141"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3028A834"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22C9B054" w14:textId="77777777" w:rsidR="009F6D50" w:rsidRPr="006F4D85" w:rsidRDefault="009F6D50" w:rsidP="00793830">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2E7E4D66"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E6C1573" w14:textId="77777777" w:rsidR="009F6D50" w:rsidRPr="006F4D85" w:rsidRDefault="009F6D50" w:rsidP="00793830">
            <w:pPr>
              <w:pStyle w:val="TAC"/>
            </w:pPr>
            <w:r w:rsidRPr="006F4D85">
              <w:t>-98</w:t>
            </w:r>
          </w:p>
        </w:tc>
      </w:tr>
      <w:tr w:rsidR="009F6D50" w:rsidRPr="006F4D85" w14:paraId="3DA60ACE"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81F213" w14:textId="77777777" w:rsidR="009F6D50" w:rsidRPr="006F4D85" w:rsidRDefault="009F6D50" w:rsidP="00793830">
            <w:pPr>
              <w:pStyle w:val="TAL"/>
            </w:pPr>
            <w:r w:rsidRPr="006F4D85">
              <w:rPr>
                <w:rFonts w:eastAsia="Calibri"/>
                <w:position w:val="-12"/>
                <w:szCs w:val="22"/>
              </w:rPr>
              <w:object w:dxaOrig="255" w:dyaOrig="255" w14:anchorId="661856AA">
                <v:shape id="_x0000_i1079" type="#_x0000_t75" style="width:15pt;height:15pt" o:ole="" fillcolor="window">
                  <v:imagedata r:id="rId15" o:title=""/>
                </v:shape>
                <o:OLEObject Type="Embed" ProgID="Equation.3" ShapeID="_x0000_i1079" DrawAspect="Content" ObjectID="_1692001142"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2230BDA3"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E7DDEC" w14:textId="77777777" w:rsidR="009F6D50" w:rsidRPr="006F4D85" w:rsidRDefault="009F6D50" w:rsidP="00793830">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54397A0E"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C0C4453" w14:textId="77777777" w:rsidR="009F6D50" w:rsidRPr="006F4D85" w:rsidRDefault="009F6D50" w:rsidP="00793830">
            <w:pPr>
              <w:pStyle w:val="TAC"/>
            </w:pPr>
            <w:r w:rsidRPr="006F4D85">
              <w:t>-98</w:t>
            </w:r>
          </w:p>
        </w:tc>
      </w:tr>
      <w:tr w:rsidR="009F6D50" w:rsidRPr="006F4D85" w14:paraId="23399077"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25F954D5"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9383A9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D2D343C" w14:textId="77777777" w:rsidR="009F6D50" w:rsidRPr="006F4D85" w:rsidRDefault="009F6D50" w:rsidP="00793830">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39B92A"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53815227" w14:textId="77777777" w:rsidR="009F6D50" w:rsidRPr="006F4D85" w:rsidRDefault="009F6D50" w:rsidP="00793830">
            <w:pPr>
              <w:pStyle w:val="TAC"/>
            </w:pPr>
            <w:r w:rsidRPr="006F4D85">
              <w:t>-95</w:t>
            </w:r>
          </w:p>
        </w:tc>
      </w:tr>
      <w:tr w:rsidR="009F6D50" w:rsidRPr="006F4D85" w14:paraId="7C63064D"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7267E71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7195099"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35BF25"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5F2C5CF" w14:textId="77777777" w:rsidR="009F6D50" w:rsidRPr="006F4D85" w:rsidRDefault="009F6D50" w:rsidP="00793830">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D9B6819"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1DF54F04"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6E50E50" w14:textId="77777777" w:rsidR="009F6D50" w:rsidRPr="006F4D85" w:rsidRDefault="009F6D50" w:rsidP="00793830">
            <w:pPr>
              <w:pStyle w:val="TAC"/>
            </w:pPr>
            <w:r w:rsidRPr="006F4D85">
              <w:t>-91</w:t>
            </w:r>
          </w:p>
        </w:tc>
      </w:tr>
      <w:tr w:rsidR="009F6D50" w:rsidRPr="006F4D85" w14:paraId="6408437F"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F59FBF"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52FE52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1A668CD"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680F2423" w14:textId="77777777" w:rsidR="009F6D50" w:rsidRPr="006F4D85" w:rsidRDefault="009F6D50" w:rsidP="00793830">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27EA3E3D"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60628233"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E29C8C7" w14:textId="77777777" w:rsidR="009F6D50" w:rsidRPr="006F4D85" w:rsidRDefault="009F6D50" w:rsidP="00793830">
            <w:pPr>
              <w:pStyle w:val="TAC"/>
            </w:pPr>
            <w:r w:rsidRPr="006F4D85">
              <w:t>-88</w:t>
            </w:r>
          </w:p>
        </w:tc>
      </w:tr>
      <w:tr w:rsidR="009F6D50" w:rsidRPr="006F4D85" w14:paraId="1B8716B1"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C124ABC" w14:textId="77777777" w:rsidR="009F6D50" w:rsidRPr="006F4D85" w:rsidRDefault="009F6D50" w:rsidP="00793830">
            <w:pPr>
              <w:pStyle w:val="TAL"/>
            </w:pPr>
            <w:r w:rsidRPr="006F4D85">
              <w:rPr>
                <w:position w:val="-12"/>
              </w:rPr>
              <w:object w:dxaOrig="600" w:dyaOrig="255" w14:anchorId="4EC1B257">
                <v:shape id="_x0000_i1080" type="#_x0000_t75" style="width:31pt;height:15pt" o:ole="" fillcolor="window">
                  <v:imagedata r:id="rId46" o:title=""/>
                </v:shape>
                <o:OLEObject Type="Embed" ProgID="Equation.3" ShapeID="_x0000_i1080" DrawAspect="Content" ObjectID="_1692001143" r:id="rId75"/>
              </w:object>
            </w:r>
          </w:p>
        </w:tc>
        <w:tc>
          <w:tcPr>
            <w:tcW w:w="877" w:type="dxa"/>
            <w:tcBorders>
              <w:top w:val="single" w:sz="4" w:space="0" w:color="auto"/>
              <w:left w:val="single" w:sz="4" w:space="0" w:color="auto"/>
              <w:bottom w:val="single" w:sz="4" w:space="0" w:color="auto"/>
              <w:right w:val="single" w:sz="4" w:space="0" w:color="auto"/>
            </w:tcBorders>
            <w:hideMark/>
          </w:tcPr>
          <w:p w14:paraId="54C9E1D7"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5FE9E34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ABFE88A"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F48CB41"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46AA3D47"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BFD9D45" w14:textId="77777777" w:rsidR="009F6D50" w:rsidRPr="006F4D85" w:rsidRDefault="009F6D50" w:rsidP="00793830">
            <w:pPr>
              <w:pStyle w:val="TAC"/>
            </w:pPr>
            <w:r w:rsidRPr="006F4D85">
              <w:t>7</w:t>
            </w:r>
          </w:p>
        </w:tc>
      </w:tr>
      <w:tr w:rsidR="009F6D50" w:rsidRPr="006F4D85" w14:paraId="560C1836"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87E47BD" w14:textId="77777777" w:rsidR="009F6D50" w:rsidRPr="006F4D85" w:rsidRDefault="009F6D50" w:rsidP="00793830">
            <w:pPr>
              <w:pStyle w:val="TAL"/>
            </w:pPr>
            <w:r w:rsidRPr="006F4D85">
              <w:rPr>
                <w:position w:val="-12"/>
              </w:rPr>
              <w:object w:dxaOrig="840" w:dyaOrig="255" w14:anchorId="77E393BC">
                <v:shape id="_x0000_i1081" type="#_x0000_t75" style="width:41pt;height:15pt" o:ole="" fillcolor="window">
                  <v:imagedata r:id="rId48" o:title=""/>
                </v:shape>
                <o:OLEObject Type="Embed" ProgID="Equation.3" ShapeID="_x0000_i1081" DrawAspect="Content" ObjectID="_1692001144" r:id="rId76"/>
              </w:object>
            </w:r>
          </w:p>
        </w:tc>
        <w:tc>
          <w:tcPr>
            <w:tcW w:w="877" w:type="dxa"/>
            <w:tcBorders>
              <w:top w:val="single" w:sz="4" w:space="0" w:color="auto"/>
              <w:left w:val="single" w:sz="4" w:space="0" w:color="auto"/>
              <w:bottom w:val="single" w:sz="4" w:space="0" w:color="auto"/>
              <w:right w:val="single" w:sz="4" w:space="0" w:color="auto"/>
            </w:tcBorders>
            <w:hideMark/>
          </w:tcPr>
          <w:p w14:paraId="0F92E36C"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112B5DD6"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47BB85AD"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0041AC3"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3883674F"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41F0B95" w14:textId="77777777" w:rsidR="009F6D50" w:rsidRPr="006F4D85" w:rsidRDefault="009F6D50" w:rsidP="00793830">
            <w:pPr>
              <w:pStyle w:val="TAC"/>
            </w:pPr>
            <w:r w:rsidRPr="006F4D85">
              <w:t>7</w:t>
            </w:r>
          </w:p>
        </w:tc>
      </w:tr>
      <w:tr w:rsidR="009F6D50" w:rsidRPr="006F4D85" w14:paraId="0285518D"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2909BB97"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756E5FE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26611448"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553C407"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29943163"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5376BB9"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2A2C59FF" w14:textId="77777777" w:rsidR="009F6D50" w:rsidRPr="006F4D85" w:rsidRDefault="009F6D50" w:rsidP="00793830">
            <w:pPr>
              <w:pStyle w:val="TAC"/>
            </w:pPr>
            <w:r w:rsidRPr="006F4D85">
              <w:t>-62.26</w:t>
            </w:r>
          </w:p>
        </w:tc>
      </w:tr>
      <w:tr w:rsidR="009F6D50" w:rsidRPr="006F4D85" w14:paraId="2113FC35"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4F962D64"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F5844C0"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52480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7A2ED71"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207BF646"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4EA396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74CABF26" w14:textId="77777777" w:rsidR="009F6D50" w:rsidRPr="006F4D85" w:rsidRDefault="009F6D50" w:rsidP="00793830">
            <w:pPr>
              <w:pStyle w:val="TAC"/>
            </w:pPr>
            <w:r w:rsidRPr="006F4D85">
              <w:t>-56.15</w:t>
            </w:r>
          </w:p>
        </w:tc>
      </w:tr>
      <w:tr w:rsidR="009F6D50" w:rsidRPr="006F4D85" w14:paraId="69845DD2"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6BF4A35"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8E9B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0F58186"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7576CC31" w14:textId="77777777" w:rsidR="009F6D50" w:rsidRPr="006F4D85" w:rsidRDefault="009F6D50" w:rsidP="00793830">
            <w:pPr>
              <w:pStyle w:val="TAC"/>
            </w:pPr>
            <w:r w:rsidRPr="006F4D85">
              <w:rPr>
                <w:rFonts w:cs="v4.2.0"/>
              </w:rPr>
              <w:t>AWGN</w:t>
            </w:r>
          </w:p>
        </w:tc>
      </w:tr>
      <w:tr w:rsidR="009F6D50" w:rsidRPr="006F4D85" w14:paraId="3C3D90FE"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6104265"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8CFCE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70A79538">
                <v:shape id="_x0000_i1082" type="#_x0000_t75" style="width:15pt;height:15pt" o:ole="" fillcolor="window">
                  <v:imagedata r:id="rId15" o:title=""/>
                </v:shape>
                <o:OLEObject Type="Embed" ProgID="Equation.3" ShapeID="_x0000_i1082" DrawAspect="Content" ObjectID="_1692001145" r:id="rId77"/>
              </w:object>
            </w:r>
            <w:r w:rsidRPr="006F4D85">
              <w:rPr>
                <w:lang w:val="en-US"/>
              </w:rPr>
              <w:t xml:space="preserve"> to be fulfilled.</w:t>
            </w:r>
          </w:p>
          <w:p w14:paraId="2740F57E"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0216B580"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20F04189" w14:textId="77777777" w:rsidR="009F6D50" w:rsidRPr="006F4D85" w:rsidRDefault="009F6D50" w:rsidP="009F6D50"/>
    <w:p w14:paraId="3C0EE668" w14:textId="77777777" w:rsidR="009F6D50" w:rsidRPr="006F4D85" w:rsidRDefault="009F6D50" w:rsidP="009F6D50">
      <w:pPr>
        <w:pStyle w:val="Heading5"/>
      </w:pPr>
      <w:r w:rsidRPr="006F4D85">
        <w:t>A.4.6.2.5.2</w:t>
      </w:r>
      <w:r w:rsidRPr="006F4D85">
        <w:tab/>
        <w:t>Test Requirements</w:t>
      </w:r>
      <w:bookmarkEnd w:id="345"/>
    </w:p>
    <w:p w14:paraId="22AA021E"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6F2006AC"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3AACE327" w14:textId="77777777" w:rsidR="009F6D50" w:rsidRPr="006F4D85" w:rsidRDefault="009F6D50" w:rsidP="009F6D50">
      <w:pPr>
        <w:rPr>
          <w:rFonts w:cs="v4.2.0"/>
        </w:rPr>
      </w:pPr>
      <w:r w:rsidRPr="006F4D85">
        <w:rPr>
          <w:rFonts w:cs="v4.2.0"/>
        </w:rPr>
        <w:t>In test 1 and 2 UE is required to report SSB time index.</w:t>
      </w:r>
    </w:p>
    <w:p w14:paraId="159333F3"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B3CB084" w14:textId="77777777" w:rsidR="009F6D50" w:rsidRPr="006F4D85" w:rsidRDefault="009F6D50" w:rsidP="009F6D50">
      <w:pPr>
        <w:pStyle w:val="Heading4"/>
      </w:pPr>
      <w:bookmarkStart w:id="374" w:name="_Toc535476282"/>
      <w:r w:rsidRPr="006F4D85">
        <w:t>A.4.6.2.6</w:t>
      </w:r>
      <w:r w:rsidRPr="006F4D85">
        <w:tab/>
        <w:t>EN-DC event triggered reporting tests for FR1 cell with SSB time index detection when DRX is used</w:t>
      </w:r>
      <w:bookmarkEnd w:id="374"/>
    </w:p>
    <w:p w14:paraId="724C9D7A" w14:textId="77777777" w:rsidR="009F6D50" w:rsidRPr="006F4D85" w:rsidRDefault="009F6D50" w:rsidP="009F6D50">
      <w:pPr>
        <w:pStyle w:val="Heading5"/>
      </w:pPr>
      <w:bookmarkStart w:id="375" w:name="_Toc535476283"/>
      <w:r w:rsidRPr="006F4D85">
        <w:t>A.4.6.2.6.1</w:t>
      </w:r>
      <w:r w:rsidRPr="006F4D85">
        <w:tab/>
        <w:t>Test Purpose and Environment</w:t>
      </w:r>
      <w:bookmarkEnd w:id="375"/>
    </w:p>
    <w:p w14:paraId="0042563F"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BF36B5B"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146A4BF1" w14:textId="77777777" w:rsidR="009F6D50" w:rsidRPr="006F4D85" w:rsidRDefault="009F6D50" w:rsidP="009F6D50">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4CF02226"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35AF2F2"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A.4.6.2.6.1-1.</w:t>
      </w:r>
    </w:p>
    <w:p w14:paraId="4326F5B2" w14:textId="77777777" w:rsidR="009F6D50" w:rsidRPr="006F4D85" w:rsidRDefault="009F6D50" w:rsidP="009F6D50">
      <w:pPr>
        <w:rPr>
          <w:rFonts w:cs="v4.2.0"/>
        </w:rPr>
      </w:pPr>
      <w:r w:rsidRPr="006F4D85">
        <w:rPr>
          <w:rFonts w:cs="v4.2.0"/>
        </w:rPr>
        <w:t xml:space="preserve">UE needs to be provided with new </w:t>
      </w:r>
      <w:r w:rsidRPr="006F4D85">
        <w:t xml:space="preserve">Timing Advance Command MAC control element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48AC87F4" w14:textId="77777777" w:rsidR="009F6D50" w:rsidRPr="006F4D85" w:rsidRDefault="009F6D50" w:rsidP="009F6D50">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858A5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DE870C3"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93AA980" w14:textId="77777777" w:rsidR="009F6D50" w:rsidRPr="006F4D85" w:rsidRDefault="009F6D50" w:rsidP="00793830">
            <w:pPr>
              <w:pStyle w:val="TAH"/>
              <w:spacing w:line="256" w:lineRule="auto"/>
            </w:pPr>
            <w:r w:rsidRPr="006F4D85">
              <w:t>Description</w:t>
            </w:r>
          </w:p>
        </w:tc>
      </w:tr>
      <w:tr w:rsidR="009F6D50" w:rsidRPr="006F4D85" w14:paraId="63D3688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18E261"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5B1749C"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2F0F675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05EC7EF"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0F28E615"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132D47B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CFBE817"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703ADB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4E5F4A5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B25DED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6E305B9"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7ED81A4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38B3FE64"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6C3315C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4256233"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3754101"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44B9F28"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5B2571BE"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351FDD" w14:textId="77777777" w:rsidR="009F6D50" w:rsidRPr="006F4D85" w:rsidRDefault="009F6D50" w:rsidP="00793830">
            <w:pPr>
              <w:pStyle w:val="TAN"/>
              <w:spacing w:line="256" w:lineRule="auto"/>
            </w:pPr>
            <w:r w:rsidRPr="006F4D85">
              <w:t>Note 1:</w:t>
            </w:r>
            <w:r w:rsidRPr="006F4D85">
              <w:tab/>
              <w:t>The UE is only required to be tested in one of the supported test configurations</w:t>
            </w:r>
          </w:p>
          <w:p w14:paraId="561412E3" w14:textId="77777777" w:rsidR="009F6D50" w:rsidRPr="006F4D85" w:rsidRDefault="009F6D50" w:rsidP="00793830">
            <w:pPr>
              <w:pStyle w:val="TAN"/>
              <w:spacing w:line="256" w:lineRule="auto"/>
            </w:pPr>
            <w:r w:rsidRPr="006F4D85">
              <w:t>Note 2:</w:t>
            </w:r>
            <w:r w:rsidRPr="006F4D85">
              <w:tab/>
              <w:t>target NR cell3 has the same SCS, BW and duplex mode as NR serving cell2</w:t>
            </w:r>
          </w:p>
        </w:tc>
      </w:tr>
    </w:tbl>
    <w:p w14:paraId="468979B6" w14:textId="77777777" w:rsidR="009F6D50" w:rsidRPr="006F4D85" w:rsidRDefault="009F6D50" w:rsidP="009F6D50">
      <w:pPr>
        <w:rPr>
          <w:rFonts w:cs="v4.2.0"/>
        </w:rPr>
      </w:pPr>
    </w:p>
    <w:p w14:paraId="230F2657" w14:textId="77777777" w:rsidR="009F6D50" w:rsidRPr="006F4D85" w:rsidRDefault="009F6D50" w:rsidP="009F6D50">
      <w:pPr>
        <w:pStyle w:val="TH"/>
      </w:pPr>
      <w:r w:rsidRPr="006F4D85">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9F6D50" w:rsidRPr="006F4D85" w14:paraId="036A4802" w14:textId="77777777" w:rsidTr="00793830">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73EAEAD"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BFD8DF"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CEFBB6E"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3F62B53"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75E8EA1D" w14:textId="77777777" w:rsidR="009F6D50" w:rsidRPr="006F4D85" w:rsidRDefault="009F6D50" w:rsidP="00793830">
            <w:pPr>
              <w:pStyle w:val="TAH"/>
            </w:pPr>
            <w:r w:rsidRPr="006F4D85">
              <w:t>Comment</w:t>
            </w:r>
          </w:p>
        </w:tc>
      </w:tr>
      <w:tr w:rsidR="009F6D50" w:rsidRPr="006F4D85" w14:paraId="1B8311E9" w14:textId="77777777" w:rsidTr="00793830">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1F5936BE"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3C95CB79"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59ABC07D"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2D046BF4"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1DAE42BD"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14310FF"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4EFD34A"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8990C1" w14:textId="77777777" w:rsidR="009F6D50" w:rsidRPr="006F4D85" w:rsidRDefault="009F6D50" w:rsidP="00793830">
            <w:pPr>
              <w:pStyle w:val="TAH"/>
            </w:pPr>
          </w:p>
        </w:tc>
      </w:tr>
      <w:tr w:rsidR="009F6D50" w:rsidRPr="006F4D85" w14:paraId="3ED9E4BC"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E52CA4D"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927975C"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E65E6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6C0F8FB" w14:textId="77777777" w:rsidR="009F6D50" w:rsidRPr="001F052E" w:rsidRDefault="009F6D50" w:rsidP="00793830">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341C5AF3" w14:textId="77777777" w:rsidR="009F6D50" w:rsidRPr="001F052E" w:rsidRDefault="009F6D50" w:rsidP="00793830">
            <w:pPr>
              <w:pStyle w:val="TAC"/>
            </w:pPr>
            <w:r w:rsidRPr="001F052E">
              <w:rPr>
                <w:rFonts w:cs="v4.2.0"/>
              </w:rPr>
              <w:t>One E-UTRAN carrier frequencies is used.</w:t>
            </w:r>
          </w:p>
        </w:tc>
      </w:tr>
      <w:tr w:rsidR="009F6D50" w:rsidRPr="006F4D85" w14:paraId="1B8FE9B6" w14:textId="77777777" w:rsidTr="00793830">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4828CC93"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3CF9CB"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47CB2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92195" w14:textId="77777777" w:rsidR="009F6D50" w:rsidRPr="001F052E" w:rsidRDefault="009F6D50" w:rsidP="00793830">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679A347B" w14:textId="77777777" w:rsidR="009F6D50" w:rsidRPr="001F052E" w:rsidRDefault="009F6D50" w:rsidP="00793830">
            <w:pPr>
              <w:pStyle w:val="TAC"/>
              <w:rPr>
                <w:rFonts w:cs="v4.2.0"/>
              </w:rPr>
            </w:pPr>
            <w:r w:rsidRPr="001F052E">
              <w:rPr>
                <w:rFonts w:cs="v4.2.0"/>
              </w:rPr>
              <w:t>Two FR1 NR carrier frequencies is used.</w:t>
            </w:r>
          </w:p>
          <w:p w14:paraId="21DC4D58" w14:textId="77777777" w:rsidR="009F6D50" w:rsidRPr="001F052E" w:rsidRDefault="009F6D50" w:rsidP="00793830">
            <w:pPr>
              <w:pStyle w:val="TAC"/>
              <w:rPr>
                <w:rFonts w:cs="v4.2.0"/>
              </w:rPr>
            </w:pPr>
          </w:p>
        </w:tc>
      </w:tr>
      <w:tr w:rsidR="009F6D50" w:rsidRPr="006F4D85" w14:paraId="6FDCAEE2" w14:textId="77777777" w:rsidTr="00793830">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B059C31"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146030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EF0DDE"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EF3CDD3"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3A2BD8C4" w14:textId="77777777" w:rsidR="009F6D50" w:rsidRPr="006F4D85" w:rsidRDefault="009F6D50" w:rsidP="00793830">
            <w:pPr>
              <w:pStyle w:val="TAC"/>
            </w:pPr>
            <w:r w:rsidRPr="006F4D85">
              <w:t xml:space="preserve">LTE Cell 1 is on </w:t>
            </w:r>
            <w:r w:rsidRPr="006F4D85">
              <w:rPr>
                <w:rFonts w:cs="v4.2.0"/>
                <w:lang w:val="it-IT"/>
              </w:rPr>
              <w:t xml:space="preserve">E-UTRA </w:t>
            </w:r>
            <w:r w:rsidRPr="006F4D85">
              <w:t>RF channel number 1.</w:t>
            </w:r>
          </w:p>
          <w:p w14:paraId="3F27AB20" w14:textId="77777777" w:rsidR="009F6D50" w:rsidRPr="006F4D85" w:rsidRDefault="009F6D50" w:rsidP="00793830">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288ED521"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002E0027"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7FC888F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B3A8F45"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0972CC0"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29C7DB1" w14:textId="77777777" w:rsidR="009F6D50" w:rsidRPr="006F4D85" w:rsidRDefault="009F6D50" w:rsidP="00793830">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49AE1780"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A932710"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A4E3CA5"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67969BF"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ADA9C20"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5FA46C5D"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41DE05A0" w14:textId="77777777" w:rsidR="009F6D50" w:rsidRPr="006F4D85" w:rsidRDefault="009F6D50" w:rsidP="00793830">
            <w:pPr>
              <w:pStyle w:val="TAC"/>
            </w:pPr>
            <w:r w:rsidRPr="006F4D85">
              <w:t>As specified in clause 9.1.2-1.</w:t>
            </w:r>
          </w:p>
          <w:p w14:paraId="7D8A9CCB" w14:textId="77777777" w:rsidR="009F6D50" w:rsidRPr="006F4D85" w:rsidRDefault="009F6D50" w:rsidP="00793830">
            <w:pPr>
              <w:pStyle w:val="TAC"/>
            </w:pPr>
          </w:p>
        </w:tc>
      </w:tr>
      <w:tr w:rsidR="009F6D50" w:rsidRPr="006F4D85" w14:paraId="3BD5B3D4"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6C857CD"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EDD263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50F1405"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E7FE512"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3B83DAE7"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C719108" w14:textId="77777777" w:rsidR="009F6D50" w:rsidRPr="006F4D85" w:rsidRDefault="009F6D50" w:rsidP="00793830">
            <w:pPr>
              <w:pStyle w:val="TAC"/>
            </w:pPr>
          </w:p>
        </w:tc>
      </w:tr>
      <w:tr w:rsidR="009F6D50" w:rsidRPr="006F4D85" w14:paraId="637126B2"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10609047"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38BB979"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2575451"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B4A567A"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DE4893A" w14:textId="77777777" w:rsidR="009F6D50" w:rsidRPr="006F4D85" w:rsidRDefault="009F6D50" w:rsidP="00793830">
            <w:pPr>
              <w:pStyle w:val="TAC"/>
            </w:pPr>
          </w:p>
        </w:tc>
      </w:tr>
      <w:tr w:rsidR="009F6D50" w:rsidRPr="006F4D85" w14:paraId="34495C97"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6E67673"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25ACFF3"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0E883A2"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30E95F8"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119C4D2C" w14:textId="77777777" w:rsidR="009F6D50" w:rsidRPr="006F4D85" w:rsidRDefault="009F6D50" w:rsidP="00793830">
            <w:pPr>
              <w:pStyle w:val="TAC"/>
            </w:pPr>
          </w:p>
        </w:tc>
      </w:tr>
      <w:tr w:rsidR="009F6D50" w:rsidRPr="006F4D85" w14:paraId="3B4E99C8"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D71CAE5"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11819C5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456A34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AC271B8"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10919004" w14:textId="77777777" w:rsidR="009F6D50" w:rsidRPr="006F4D85" w:rsidRDefault="009F6D50" w:rsidP="00793830">
            <w:pPr>
              <w:pStyle w:val="TAC"/>
            </w:pPr>
          </w:p>
        </w:tc>
      </w:tr>
      <w:tr w:rsidR="009F6D50" w:rsidRPr="006F4D85" w14:paraId="54403500"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516E6D90"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146E1A56"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EF513B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B02D980"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375F0B45" w14:textId="77777777" w:rsidR="009F6D50" w:rsidRPr="006F4D85" w:rsidRDefault="009F6D50" w:rsidP="00793830">
            <w:pPr>
              <w:pStyle w:val="TAC"/>
            </w:pPr>
          </w:p>
        </w:tc>
      </w:tr>
      <w:tr w:rsidR="009F6D50" w:rsidRPr="006F4D85" w14:paraId="020F4069"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E3E2029"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7064929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D58B8E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FBAF832"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32D0746D" w14:textId="77777777" w:rsidR="009F6D50" w:rsidRPr="006F4D85" w:rsidRDefault="009F6D50" w:rsidP="00793830">
            <w:pPr>
              <w:pStyle w:val="TAC"/>
            </w:pPr>
            <w:r w:rsidRPr="006F4D85">
              <w:t>L3 filtering is not used</w:t>
            </w:r>
          </w:p>
        </w:tc>
      </w:tr>
      <w:tr w:rsidR="009F6D50" w:rsidRPr="006F4D85" w14:paraId="68C22106"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E26A236"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4B29AF96" w14:textId="77777777" w:rsidR="009F6D50" w:rsidRPr="006F4D85" w:rsidRDefault="009F6D50" w:rsidP="00793830">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1941E04A"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F4645B6"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15ED0DE5"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423AB533"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61464968"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607AF97D" w14:textId="77777777" w:rsidR="009F6D50" w:rsidRPr="006F4D85" w:rsidRDefault="009F6D50" w:rsidP="00793830">
            <w:pPr>
              <w:pStyle w:val="TAC"/>
            </w:pPr>
            <w:r w:rsidRPr="006F4D85">
              <w:t>As specified in clause A.3.3</w:t>
            </w:r>
          </w:p>
        </w:tc>
      </w:tr>
      <w:tr w:rsidR="009F6D50" w:rsidRPr="006F4D85" w14:paraId="0E4A87BB"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7A79E39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11D97E3"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758AC91" w14:textId="77777777" w:rsidR="009F6D50" w:rsidRPr="006F4D85" w:rsidRDefault="009F6D50" w:rsidP="00793830">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E10CFD"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77BC4FB3" w14:textId="77777777" w:rsidR="009F6D50" w:rsidRPr="006F4D85" w:rsidRDefault="009F6D50" w:rsidP="00793830">
            <w:pPr>
              <w:pStyle w:val="TAC"/>
              <w:rPr>
                <w:rFonts w:cs="v4.2.0"/>
                <w:lang w:eastAsia="zh-CN"/>
              </w:rPr>
            </w:pPr>
            <w:r w:rsidRPr="006F4D85">
              <w:rPr>
                <w:rFonts w:cs="v4.2.0"/>
                <w:lang w:eastAsia="zh-CN"/>
              </w:rPr>
              <w:t>Synchronous EN-DC</w:t>
            </w:r>
          </w:p>
        </w:tc>
      </w:tr>
      <w:tr w:rsidR="009F6D50" w:rsidRPr="006F4D85" w14:paraId="5FDA61F4" w14:textId="77777777" w:rsidTr="00793830">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C45D498"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7DF9A5E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D5DA0B2" w14:textId="77777777" w:rsidR="009F6D50" w:rsidRPr="006F4D85" w:rsidRDefault="009F6D50" w:rsidP="00793830">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3BEAC586" w14:textId="77777777" w:rsidR="009F6D50" w:rsidRPr="006F4D85" w:rsidRDefault="009F6D50" w:rsidP="00793830">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38A87F12" w14:textId="77777777" w:rsidR="009F6D50" w:rsidRPr="006F4D85" w:rsidRDefault="009F6D50" w:rsidP="00793830">
            <w:pPr>
              <w:pStyle w:val="TAC"/>
              <w:rPr>
                <w:rFonts w:cs="v4.2.0"/>
              </w:rPr>
            </w:pPr>
            <w:r w:rsidRPr="006F4D85">
              <w:rPr>
                <w:rFonts w:cs="v4.2.0"/>
              </w:rPr>
              <w:t>Asynchronous cells.</w:t>
            </w:r>
          </w:p>
          <w:p w14:paraId="331FA3C4" w14:textId="77777777" w:rsidR="009F6D50" w:rsidRPr="006F4D85" w:rsidRDefault="009F6D50" w:rsidP="00793830">
            <w:pPr>
              <w:pStyle w:val="TAC"/>
            </w:pPr>
            <w:r w:rsidRPr="006F4D85">
              <w:rPr>
                <w:rFonts w:cs="v4.2.0"/>
              </w:rPr>
              <w:t>The timing of Cell 3 is 3ms later than the timing of Cell 2.</w:t>
            </w:r>
          </w:p>
        </w:tc>
      </w:tr>
      <w:tr w:rsidR="009F6D50" w:rsidRPr="006F4D85" w14:paraId="48718582" w14:textId="77777777" w:rsidTr="00793830">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57ECBFFB"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308DE11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E001DB2" w14:textId="77777777" w:rsidR="009F6D50" w:rsidRPr="006F4D85" w:rsidRDefault="009F6D50" w:rsidP="00793830">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75800B4E" w14:textId="77777777" w:rsidR="009F6D50" w:rsidRPr="006F4D85" w:rsidRDefault="009F6D50"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4C3EA0C7" w14:textId="77777777" w:rsidR="009F6D50" w:rsidRPr="006F4D85" w:rsidRDefault="009F6D50" w:rsidP="00793830">
            <w:pPr>
              <w:pStyle w:val="TAC"/>
              <w:rPr>
                <w:rFonts w:cs="v4.2.0"/>
              </w:rPr>
            </w:pPr>
            <w:r w:rsidRPr="006F4D85">
              <w:rPr>
                <w:rFonts w:cs="v4.2.0"/>
              </w:rPr>
              <w:t>Synchronous cells.</w:t>
            </w:r>
          </w:p>
          <w:p w14:paraId="19AACC6F" w14:textId="77777777" w:rsidR="009F6D50" w:rsidRPr="006F4D85" w:rsidRDefault="009F6D50" w:rsidP="00793830">
            <w:pPr>
              <w:pStyle w:val="TAC"/>
              <w:rPr>
                <w:rFonts w:cs="v4.2.0"/>
                <w:lang w:eastAsia="zh-CN"/>
              </w:rPr>
            </w:pPr>
          </w:p>
        </w:tc>
      </w:tr>
      <w:tr w:rsidR="009F6D50" w:rsidRPr="006F4D85" w14:paraId="59301DE3"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61B9522"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2B350914"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CAA01EF"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118F41C"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05599830" w14:textId="77777777" w:rsidR="009F6D50" w:rsidRPr="006F4D85" w:rsidRDefault="009F6D50" w:rsidP="00793830">
            <w:pPr>
              <w:pStyle w:val="TAC"/>
            </w:pPr>
          </w:p>
        </w:tc>
      </w:tr>
      <w:tr w:rsidR="009F6D50" w:rsidRPr="006F4D85" w14:paraId="28F13D6A"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25F76D0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201D632E"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272AECF"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24A8FF89" w14:textId="77777777" w:rsidR="009F6D50" w:rsidRPr="006F4D85" w:rsidRDefault="009F6D50" w:rsidP="00793830">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025FF76D" w14:textId="77777777" w:rsidR="009F6D50" w:rsidRPr="006F4D85" w:rsidRDefault="009F6D50" w:rsidP="00793830">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36A3BD1B" w14:textId="77777777" w:rsidR="009F6D50" w:rsidRPr="006F4D85" w:rsidRDefault="009F6D50" w:rsidP="00793830">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429A8A9B" w14:textId="77777777" w:rsidR="009F6D50" w:rsidRPr="006F4D85" w:rsidRDefault="009F6D50" w:rsidP="00793830">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3DC425F7" w14:textId="77777777" w:rsidR="009F6D50" w:rsidRPr="006F4D85" w:rsidRDefault="009F6D50" w:rsidP="00793830">
            <w:pPr>
              <w:pStyle w:val="TAC"/>
            </w:pPr>
          </w:p>
        </w:tc>
      </w:tr>
    </w:tbl>
    <w:p w14:paraId="49CDC654" w14:textId="77777777" w:rsidR="009F6D50" w:rsidRPr="006F4D85" w:rsidRDefault="009F6D50" w:rsidP="009F6D50"/>
    <w:p w14:paraId="763E4E8B" w14:textId="77777777" w:rsidR="009F6D50" w:rsidRPr="006F4D85" w:rsidRDefault="009F6D50" w:rsidP="009F6D50">
      <w:pPr>
        <w:pStyle w:val="TH"/>
      </w:pPr>
      <w:bookmarkStart w:id="376" w:name="_Toc535476284"/>
      <w:r w:rsidRPr="006F4D85">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
      <w:tr w:rsidR="009F6D50" w:rsidRPr="006F4D85" w14:paraId="041AE20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4F581605" w14:textId="77777777" w:rsidR="009F6D50" w:rsidRPr="006F4D85" w:rsidRDefault="009F6D50" w:rsidP="00793830">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01518A79"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3039F077" w14:textId="77777777" w:rsidR="009F6D50" w:rsidRPr="006F4D85" w:rsidRDefault="009F6D50" w:rsidP="00793830">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39CADB06" w14:textId="77777777" w:rsidR="009F6D50" w:rsidRPr="006F4D85" w:rsidRDefault="009F6D50" w:rsidP="00793830">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364159B2" w14:textId="77777777" w:rsidR="009F6D50" w:rsidRPr="006F4D85" w:rsidRDefault="009F6D50" w:rsidP="00793830">
            <w:pPr>
              <w:pStyle w:val="TAH"/>
              <w:rPr>
                <w:rFonts w:cs="Arial"/>
              </w:rPr>
            </w:pPr>
            <w:r w:rsidRPr="006F4D85">
              <w:t>Cell 3</w:t>
            </w:r>
          </w:p>
        </w:tc>
      </w:tr>
      <w:tr w:rsidR="009F6D50" w:rsidRPr="006F4D85" w14:paraId="692D211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65DCA49"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27261EA6"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C728EC2"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51DB9B1E" w14:textId="77777777" w:rsidR="009F6D50" w:rsidRPr="006F4D85" w:rsidRDefault="009F6D50" w:rsidP="00793830">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70DAA470" w14:textId="77777777" w:rsidR="009F6D50" w:rsidRPr="006F4D85" w:rsidRDefault="009F6D50" w:rsidP="00793830">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EE35507"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241963B" w14:textId="77777777" w:rsidR="009F6D50" w:rsidRPr="006F4D85" w:rsidRDefault="009F6D50" w:rsidP="00793830">
            <w:pPr>
              <w:pStyle w:val="TAH"/>
              <w:rPr>
                <w:rFonts w:cs="Arial"/>
              </w:rPr>
            </w:pPr>
            <w:r w:rsidRPr="006F4D85">
              <w:t>T2</w:t>
            </w:r>
          </w:p>
        </w:tc>
      </w:tr>
      <w:tr w:rsidR="009F6D50" w:rsidRPr="006F4D85" w14:paraId="0EF8212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35C1A8C"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F732B7F"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58A1A6" w14:textId="77777777" w:rsidR="009F6D50" w:rsidRPr="006F4D85" w:rsidRDefault="009F6D50" w:rsidP="00793830">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633E102E" w14:textId="77777777" w:rsidR="009F6D50" w:rsidRPr="006F4D85" w:rsidRDefault="009F6D50" w:rsidP="00793830">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5EFF9B5D" w14:textId="77777777" w:rsidR="009F6D50" w:rsidRPr="006F4D85" w:rsidRDefault="009F6D50" w:rsidP="00793830">
            <w:pPr>
              <w:pStyle w:val="TAC"/>
            </w:pPr>
            <w:r w:rsidRPr="006F4D85">
              <w:rPr>
                <w:rFonts w:cs="v4.2.0"/>
              </w:rPr>
              <w:t>2</w:t>
            </w:r>
          </w:p>
        </w:tc>
      </w:tr>
      <w:tr w:rsidR="009F6D50" w:rsidRPr="006F4D85" w14:paraId="056A0C78"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01D350D"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5B892A08"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381E6DD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268B164" w14:textId="77777777" w:rsidR="009F6D50" w:rsidRPr="006F4D85" w:rsidRDefault="009F6D50" w:rsidP="00793830">
            <w:pPr>
              <w:pStyle w:val="TAC"/>
              <w:rPr>
                <w:lang w:val="en-US"/>
              </w:rPr>
            </w:pPr>
            <w:r w:rsidRPr="006F4D85">
              <w:rPr>
                <w:lang w:val="en-US"/>
              </w:rPr>
              <w:t>FDD</w:t>
            </w:r>
          </w:p>
        </w:tc>
      </w:tr>
      <w:tr w:rsidR="009F6D50" w:rsidRPr="006F4D85" w14:paraId="6E632F4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06D017B"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00DEAAC3"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949B249"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B49843F" w14:textId="77777777" w:rsidR="009F6D50" w:rsidRPr="006F4D85" w:rsidRDefault="009F6D50" w:rsidP="00793830">
            <w:pPr>
              <w:pStyle w:val="TAC"/>
              <w:rPr>
                <w:lang w:val="en-US"/>
              </w:rPr>
            </w:pPr>
            <w:r w:rsidRPr="006F4D85">
              <w:rPr>
                <w:lang w:val="en-US"/>
              </w:rPr>
              <w:t>TDD</w:t>
            </w:r>
          </w:p>
        </w:tc>
      </w:tr>
      <w:tr w:rsidR="009F6D50" w:rsidRPr="006F4D85" w14:paraId="79B9123B"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E1A11E1"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792CE96F"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4B043B8A"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C6CEC7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7B35FF4"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4BFD62D6"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52C579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E20AF9"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6CBE8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0967952"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774F2A7"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7C8DB0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2B65BE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08F09526"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6327EED8"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77B90033"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F499453"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4CBE7E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D8D5CA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478467AD"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0E02CAA2"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1C246D7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C891693"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233C7C9"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5C0FC31"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8A22D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7767D83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5DE99B5"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7BBABF7"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115491BC"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797DF5C"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5860940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C1CA971" w14:textId="77777777" w:rsidR="009F6D50" w:rsidRPr="006F4D85" w:rsidRDefault="009F6D50" w:rsidP="00793830">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429D0B0C" w14:textId="77777777" w:rsidR="009F6D50" w:rsidRPr="006F4D85" w:rsidRDefault="009F6D50" w:rsidP="00793830">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1DBDB1A4" w14:textId="77777777" w:rsidR="009F6D50" w:rsidRPr="006F4D85" w:rsidRDefault="009F6D50" w:rsidP="00793830">
            <w:pPr>
              <w:pStyle w:val="TAC"/>
              <w:rPr>
                <w:rFonts w:cs="v4.2.0"/>
              </w:rPr>
            </w:pPr>
            <w:r w:rsidRPr="006F4D85">
              <w:t>OP.1</w:t>
            </w:r>
          </w:p>
        </w:tc>
      </w:tr>
      <w:tr w:rsidR="009F6D50" w:rsidRPr="006F4D85" w14:paraId="47BC393B"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746792C4" w14:textId="77777777" w:rsidR="009F6D50" w:rsidRPr="006F4D85" w:rsidRDefault="009F6D50" w:rsidP="00793830">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44764F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9CB59BE"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593E7B6E" w14:textId="77777777" w:rsidR="009F6D50" w:rsidRPr="006F4D85" w:rsidRDefault="009F6D50" w:rsidP="00793830">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4D1207A6" w14:textId="77777777" w:rsidR="009F6D50" w:rsidRPr="006F4D85" w:rsidRDefault="009F6D50" w:rsidP="00793830">
            <w:pPr>
              <w:pStyle w:val="TAC"/>
            </w:pPr>
            <w:r w:rsidRPr="006F4D85">
              <w:t>-</w:t>
            </w:r>
          </w:p>
        </w:tc>
      </w:tr>
      <w:tr w:rsidR="009F6D50" w:rsidRPr="006F4D85" w14:paraId="0A02CA11" w14:textId="77777777" w:rsidTr="00793830">
        <w:trPr>
          <w:cantSplit/>
          <w:trHeight w:val="232"/>
        </w:trPr>
        <w:tc>
          <w:tcPr>
            <w:tcW w:w="2626" w:type="dxa"/>
            <w:tcBorders>
              <w:top w:val="nil"/>
              <w:left w:val="single" w:sz="4" w:space="0" w:color="auto"/>
              <w:bottom w:val="nil"/>
              <w:right w:val="single" w:sz="4" w:space="0" w:color="auto"/>
            </w:tcBorders>
            <w:shd w:val="clear" w:color="auto" w:fill="auto"/>
            <w:hideMark/>
          </w:tcPr>
          <w:p w14:paraId="1AEC62AE" w14:textId="77777777" w:rsidR="009F6D50" w:rsidRPr="006F4D85" w:rsidRDefault="009F6D50" w:rsidP="00793830">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7992634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F8AD14"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0214E150" w14:textId="77777777" w:rsidR="009F6D50" w:rsidRPr="006F4D85" w:rsidRDefault="009F6D50" w:rsidP="00793830">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76147614" w14:textId="77777777" w:rsidR="009F6D50" w:rsidRPr="006F4D85" w:rsidRDefault="009F6D50" w:rsidP="00793830">
            <w:pPr>
              <w:pStyle w:val="TAC"/>
            </w:pPr>
          </w:p>
        </w:tc>
      </w:tr>
      <w:tr w:rsidR="009F6D50" w:rsidRPr="006F4D85" w14:paraId="3E6E4025"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80EAED7"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6563E9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5AB90C0"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61DCFF8C" w14:textId="77777777" w:rsidR="009F6D50" w:rsidRPr="006F4D85" w:rsidRDefault="009F6D50" w:rsidP="00793830">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64489FA" w14:textId="77777777" w:rsidR="009F6D50" w:rsidRPr="006F4D85" w:rsidRDefault="009F6D50" w:rsidP="00793830">
            <w:pPr>
              <w:pStyle w:val="TAC"/>
            </w:pPr>
          </w:p>
        </w:tc>
      </w:tr>
      <w:tr w:rsidR="009F6D50" w:rsidRPr="006F4D85" w14:paraId="4EBBA19A"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269F9CE4" w14:textId="77777777" w:rsidR="009F6D50" w:rsidRPr="006F4D85" w:rsidRDefault="009F6D50" w:rsidP="00793830">
            <w:pPr>
              <w:pStyle w:val="TAL"/>
              <w:rPr>
                <w:rFonts w:cs="v5.0.0"/>
              </w:rPr>
            </w:pPr>
            <w:ins w:id="377" w:author="Karajani Bledar 1SI1" w:date="2021-08-27T21:03: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54529B5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1D26A8"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9609F4B" w14:textId="77777777" w:rsidR="009F6D50" w:rsidRPr="006F4D85" w:rsidRDefault="009F6D50" w:rsidP="00793830">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ACBFD28"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3945B8E8" w14:textId="77777777" w:rsidTr="00793830">
        <w:trPr>
          <w:cantSplit/>
          <w:trHeight w:val="206"/>
        </w:trPr>
        <w:tc>
          <w:tcPr>
            <w:tcW w:w="2626" w:type="dxa"/>
            <w:tcBorders>
              <w:top w:val="nil"/>
              <w:left w:val="single" w:sz="4" w:space="0" w:color="auto"/>
              <w:bottom w:val="nil"/>
              <w:right w:val="single" w:sz="4" w:space="0" w:color="auto"/>
            </w:tcBorders>
            <w:shd w:val="clear" w:color="auto" w:fill="auto"/>
            <w:hideMark/>
          </w:tcPr>
          <w:p w14:paraId="0F336205" w14:textId="77777777" w:rsidR="009F6D50" w:rsidRPr="006F4D85" w:rsidRDefault="009F6D50" w:rsidP="00793830">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14421D3"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DD2647B"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3B65B1CE" w14:textId="77777777" w:rsidR="009F6D50" w:rsidRPr="006F4D85" w:rsidRDefault="009F6D50" w:rsidP="00793830">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4762EDB3" w14:textId="77777777" w:rsidR="009F6D50" w:rsidRPr="006F4D85" w:rsidRDefault="009F6D50" w:rsidP="00793830">
            <w:pPr>
              <w:pStyle w:val="TAC"/>
              <w:rPr>
                <w:rFonts w:cs="v4.2.0"/>
                <w:lang w:eastAsia="zh-CN"/>
              </w:rPr>
            </w:pPr>
          </w:p>
        </w:tc>
      </w:tr>
      <w:tr w:rsidR="009F6D50" w:rsidRPr="006F4D85" w14:paraId="7BB7E047"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42D35DB2"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41BE3F18"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A8755DC"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F5A01A" w14:textId="77777777" w:rsidR="009F6D50" w:rsidRPr="006F4D85" w:rsidRDefault="009F6D50" w:rsidP="00793830">
            <w:pPr>
              <w:pStyle w:val="TAC"/>
            </w:pPr>
            <w:r w:rsidRPr="006F4D85">
              <w:t>CR</w:t>
            </w:r>
            <w:ins w:id="378" w:author="Karajani Bledar 1SI1" w:date="2021-08-27T21:03: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0E0BF4B8" w14:textId="77777777" w:rsidR="009F6D50" w:rsidRPr="006F4D85" w:rsidRDefault="009F6D50" w:rsidP="00793830">
            <w:pPr>
              <w:pStyle w:val="TAC"/>
              <w:rPr>
                <w:rFonts w:cs="v4.2.0"/>
                <w:lang w:eastAsia="zh-CN"/>
              </w:rPr>
            </w:pPr>
          </w:p>
        </w:tc>
      </w:tr>
      <w:tr w:rsidR="009F6D50" w:rsidRPr="006F4D85" w14:paraId="48B9D0D8" w14:textId="77777777" w:rsidTr="00793830">
        <w:trPr>
          <w:cantSplit/>
          <w:trHeight w:val="186"/>
          <w:ins w:id="379" w:author="Karajani Bledar 1SI1" w:date="2021-08-27T21:03:00Z"/>
        </w:trPr>
        <w:tc>
          <w:tcPr>
            <w:tcW w:w="2626" w:type="dxa"/>
            <w:vMerge w:val="restart"/>
            <w:tcBorders>
              <w:top w:val="single" w:sz="4" w:space="0" w:color="auto"/>
              <w:left w:val="single" w:sz="4" w:space="0" w:color="auto"/>
              <w:right w:val="single" w:sz="4" w:space="0" w:color="auto"/>
            </w:tcBorders>
            <w:shd w:val="clear" w:color="auto" w:fill="auto"/>
            <w:hideMark/>
          </w:tcPr>
          <w:p w14:paraId="5823EECA" w14:textId="77777777" w:rsidR="009F6D50" w:rsidRPr="006F4D85" w:rsidRDefault="009F6D50" w:rsidP="00793830">
            <w:pPr>
              <w:pStyle w:val="TAL"/>
              <w:rPr>
                <w:ins w:id="380" w:author="Karajani Bledar 1SI1" w:date="2021-08-27T21:03:00Z"/>
                <w:rFonts w:cs="v5.0.0"/>
              </w:rPr>
            </w:pPr>
            <w:ins w:id="381" w:author="Karajani Bledar 1SI1" w:date="2021-08-27T21:03:00Z">
              <w:r>
                <w:rPr>
                  <w:rFonts w:cs="v5.0.0"/>
                </w:rPr>
                <w:t xml:space="preserve">Dedicated </w:t>
              </w:r>
              <w:r w:rsidRPr="006F4D85">
                <w:rPr>
                  <w:rFonts w:cs="v5.0.0"/>
                </w:rPr>
                <w:t xml:space="preserve">CORESET Reference </w:t>
              </w:r>
            </w:ins>
          </w:p>
          <w:p w14:paraId="758CA3E8" w14:textId="77777777" w:rsidR="009F6D50" w:rsidRPr="006F4D85" w:rsidRDefault="009F6D50" w:rsidP="00793830">
            <w:pPr>
              <w:pStyle w:val="TAL"/>
              <w:rPr>
                <w:ins w:id="382" w:author="Karajani Bledar 1SI1" w:date="2021-08-27T21:03:00Z"/>
                <w:rFonts w:cs="v5.0.0"/>
              </w:rPr>
            </w:pPr>
            <w:ins w:id="383" w:author="Karajani Bledar 1SI1" w:date="2021-08-27T21:03: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
          <w:p w14:paraId="2F78E408" w14:textId="77777777" w:rsidR="009F6D50" w:rsidRPr="006F4D85" w:rsidRDefault="009F6D50" w:rsidP="00793830">
            <w:pPr>
              <w:pStyle w:val="TAC"/>
              <w:rPr>
                <w:ins w:id="384"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BD0DE59" w14:textId="77777777" w:rsidR="009F6D50" w:rsidRPr="006F4D85" w:rsidRDefault="009F6D50" w:rsidP="00793830">
            <w:pPr>
              <w:pStyle w:val="TAC"/>
              <w:rPr>
                <w:ins w:id="385" w:author="Karajani Bledar 1SI1" w:date="2021-08-27T21:03:00Z"/>
                <w:lang w:val="en-US"/>
              </w:rPr>
            </w:pPr>
            <w:ins w:id="386" w:author="Karajani Bledar 1SI1" w:date="2021-08-27T21:03: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26EED533" w14:textId="77777777" w:rsidR="009F6D50" w:rsidRPr="006F4D85" w:rsidRDefault="009F6D50" w:rsidP="00793830">
            <w:pPr>
              <w:pStyle w:val="TAC"/>
              <w:rPr>
                <w:ins w:id="387" w:author="Karajani Bledar 1SI1" w:date="2021-08-27T21:03:00Z"/>
                <w:lang w:val="en-US"/>
              </w:rPr>
            </w:pPr>
            <w:ins w:id="388" w:author="Karajani Bledar 1SI1" w:date="2021-08-27T21:03: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375C957" w14:textId="77777777" w:rsidR="009F6D50" w:rsidRPr="006F4D85" w:rsidRDefault="009F6D50" w:rsidP="00793830">
            <w:pPr>
              <w:pStyle w:val="TAC"/>
              <w:rPr>
                <w:ins w:id="389" w:author="Karajani Bledar 1SI1" w:date="2021-08-27T21:03:00Z"/>
                <w:rFonts w:cs="v4.2.0"/>
                <w:lang w:eastAsia="zh-CN"/>
              </w:rPr>
            </w:pPr>
            <w:ins w:id="390" w:author="Karajani Bledar 1SI1" w:date="2021-08-27T21:03:00Z">
              <w:r w:rsidRPr="006F4D85">
                <w:rPr>
                  <w:rFonts w:cs="v4.2.0"/>
                  <w:lang w:eastAsia="zh-CN"/>
                </w:rPr>
                <w:t>-</w:t>
              </w:r>
            </w:ins>
          </w:p>
        </w:tc>
      </w:tr>
      <w:tr w:rsidR="009F6D50" w:rsidRPr="006F4D85" w14:paraId="7B88EAB9" w14:textId="77777777" w:rsidTr="00793830">
        <w:trPr>
          <w:cantSplit/>
          <w:trHeight w:val="206"/>
          <w:ins w:id="391" w:author="Karajani Bledar 1SI1" w:date="2021-08-27T21:03:00Z"/>
        </w:trPr>
        <w:tc>
          <w:tcPr>
            <w:tcW w:w="2626" w:type="dxa"/>
            <w:vMerge/>
            <w:tcBorders>
              <w:left w:val="single" w:sz="4" w:space="0" w:color="auto"/>
              <w:right w:val="single" w:sz="4" w:space="0" w:color="auto"/>
            </w:tcBorders>
            <w:shd w:val="clear" w:color="auto" w:fill="auto"/>
            <w:hideMark/>
          </w:tcPr>
          <w:p w14:paraId="1B8DB7D3" w14:textId="77777777" w:rsidR="009F6D50" w:rsidRPr="006F4D85" w:rsidRDefault="009F6D50" w:rsidP="00793830">
            <w:pPr>
              <w:pStyle w:val="TAL"/>
              <w:rPr>
                <w:ins w:id="392"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6D1ECD3" w14:textId="77777777" w:rsidR="009F6D50" w:rsidRPr="006F4D85" w:rsidRDefault="009F6D50" w:rsidP="00793830">
            <w:pPr>
              <w:pStyle w:val="TAC"/>
              <w:rPr>
                <w:ins w:id="393"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5E7725F4" w14:textId="77777777" w:rsidR="009F6D50" w:rsidRPr="006F4D85" w:rsidRDefault="009F6D50" w:rsidP="00793830">
            <w:pPr>
              <w:pStyle w:val="TAC"/>
              <w:rPr>
                <w:ins w:id="394" w:author="Karajani Bledar 1SI1" w:date="2021-08-27T21:03:00Z"/>
                <w:lang w:val="en-US"/>
              </w:rPr>
            </w:pPr>
            <w:ins w:id="395" w:author="Karajani Bledar 1SI1" w:date="2021-08-27T21:03: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1BF7F089" w14:textId="77777777" w:rsidR="009F6D50" w:rsidRPr="006F4D85" w:rsidRDefault="009F6D50" w:rsidP="00793830">
            <w:pPr>
              <w:pStyle w:val="TAC"/>
              <w:rPr>
                <w:ins w:id="396" w:author="Karajani Bledar 1SI1" w:date="2021-08-27T21:03:00Z"/>
              </w:rPr>
            </w:pPr>
            <w:ins w:id="397" w:author="Karajani Bledar 1SI1" w:date="2021-08-27T21:03: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
          <w:p w14:paraId="11D38B05" w14:textId="77777777" w:rsidR="009F6D50" w:rsidRPr="006F4D85" w:rsidRDefault="009F6D50" w:rsidP="00793830">
            <w:pPr>
              <w:pStyle w:val="TAC"/>
              <w:rPr>
                <w:ins w:id="398" w:author="Karajani Bledar 1SI1" w:date="2021-08-27T21:03:00Z"/>
                <w:rFonts w:cs="v4.2.0"/>
                <w:lang w:eastAsia="zh-CN"/>
              </w:rPr>
            </w:pPr>
          </w:p>
        </w:tc>
      </w:tr>
      <w:tr w:rsidR="009F6D50" w:rsidRPr="006F4D85" w14:paraId="1D77A957" w14:textId="77777777" w:rsidTr="00793830">
        <w:trPr>
          <w:cantSplit/>
          <w:trHeight w:val="180"/>
          <w:ins w:id="399" w:author="Karajani Bledar 1SI1" w:date="2021-08-27T21:03:00Z"/>
        </w:trPr>
        <w:tc>
          <w:tcPr>
            <w:tcW w:w="2626" w:type="dxa"/>
            <w:vMerge/>
            <w:tcBorders>
              <w:left w:val="single" w:sz="4" w:space="0" w:color="auto"/>
              <w:bottom w:val="single" w:sz="4" w:space="0" w:color="auto"/>
              <w:right w:val="single" w:sz="4" w:space="0" w:color="auto"/>
            </w:tcBorders>
            <w:shd w:val="clear" w:color="auto" w:fill="auto"/>
            <w:hideMark/>
          </w:tcPr>
          <w:p w14:paraId="4EA1A5FB" w14:textId="77777777" w:rsidR="009F6D50" w:rsidRPr="006F4D85" w:rsidRDefault="009F6D50" w:rsidP="00793830">
            <w:pPr>
              <w:pStyle w:val="TAL"/>
              <w:rPr>
                <w:ins w:id="400"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A6961E1" w14:textId="77777777" w:rsidR="009F6D50" w:rsidRPr="006F4D85" w:rsidRDefault="009F6D50" w:rsidP="00793830">
            <w:pPr>
              <w:pStyle w:val="TAC"/>
              <w:rPr>
                <w:ins w:id="401"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27DCCA75" w14:textId="77777777" w:rsidR="009F6D50" w:rsidRPr="006F4D85" w:rsidRDefault="009F6D50" w:rsidP="00793830">
            <w:pPr>
              <w:pStyle w:val="TAC"/>
              <w:rPr>
                <w:ins w:id="402" w:author="Karajani Bledar 1SI1" w:date="2021-08-27T21:03:00Z"/>
                <w:lang w:val="en-US"/>
              </w:rPr>
            </w:pPr>
            <w:ins w:id="403" w:author="Karajani Bledar 1SI1" w:date="2021-08-27T21:03: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5C4FBC8D" w14:textId="77777777" w:rsidR="009F6D50" w:rsidRPr="006F4D85" w:rsidRDefault="009F6D50" w:rsidP="00793830">
            <w:pPr>
              <w:pStyle w:val="TAC"/>
              <w:rPr>
                <w:ins w:id="404" w:author="Karajani Bledar 1SI1" w:date="2021-08-27T21:03:00Z"/>
              </w:rPr>
            </w:pPr>
            <w:ins w:id="405" w:author="Karajani Bledar 1SI1" w:date="2021-08-27T21:03: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A014316" w14:textId="77777777" w:rsidR="009F6D50" w:rsidRPr="006F4D85" w:rsidRDefault="009F6D50" w:rsidP="00793830">
            <w:pPr>
              <w:pStyle w:val="TAC"/>
              <w:rPr>
                <w:ins w:id="406" w:author="Karajani Bledar 1SI1" w:date="2021-08-27T21:03:00Z"/>
                <w:rFonts w:cs="v4.2.0"/>
                <w:lang w:eastAsia="zh-CN"/>
              </w:rPr>
            </w:pPr>
          </w:p>
        </w:tc>
      </w:tr>
      <w:tr w:rsidR="009F6D50" w:rsidRPr="006F4D85" w14:paraId="565507FD" w14:textId="77777777" w:rsidTr="00793830">
        <w:trPr>
          <w:cantSplit/>
          <w:trHeight w:val="147"/>
        </w:trPr>
        <w:tc>
          <w:tcPr>
            <w:tcW w:w="2626" w:type="dxa"/>
            <w:tcBorders>
              <w:top w:val="single" w:sz="4" w:space="0" w:color="auto"/>
              <w:left w:val="single" w:sz="4" w:space="0" w:color="auto"/>
              <w:bottom w:val="nil"/>
              <w:right w:val="single" w:sz="4" w:space="0" w:color="auto"/>
            </w:tcBorders>
          </w:tcPr>
          <w:p w14:paraId="12A83C4F" w14:textId="77777777" w:rsidR="009F6D50" w:rsidRPr="006F4D85" w:rsidRDefault="009F6D50" w:rsidP="00793830">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5B1E640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7F09618"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23BAF4FB" w14:textId="77777777" w:rsidR="009F6D50" w:rsidRPr="006F4D85" w:rsidRDefault="009F6D50" w:rsidP="00793830">
            <w:pPr>
              <w:pStyle w:val="TAC"/>
              <w:rPr>
                <w:bCs/>
              </w:rPr>
            </w:pPr>
            <w:r w:rsidRPr="006F4D85">
              <w:rPr>
                <w:bCs/>
              </w:rPr>
              <w:t>TDDConf.1.1</w:t>
            </w:r>
          </w:p>
        </w:tc>
      </w:tr>
      <w:tr w:rsidR="009F6D50" w:rsidRPr="006F4D85" w14:paraId="589BFF52" w14:textId="77777777" w:rsidTr="00793830">
        <w:trPr>
          <w:cantSplit/>
          <w:trHeight w:val="147"/>
        </w:trPr>
        <w:tc>
          <w:tcPr>
            <w:tcW w:w="2626" w:type="dxa"/>
            <w:tcBorders>
              <w:top w:val="nil"/>
              <w:left w:val="single" w:sz="4" w:space="0" w:color="auto"/>
              <w:bottom w:val="single" w:sz="4" w:space="0" w:color="auto"/>
              <w:right w:val="single" w:sz="4" w:space="0" w:color="auto"/>
            </w:tcBorders>
          </w:tcPr>
          <w:p w14:paraId="172067B4" w14:textId="77777777" w:rsidR="009F6D50" w:rsidRPr="006F4D85" w:rsidRDefault="009F6D50" w:rsidP="00793830">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5137225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B2DDF3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9D918DF" w14:textId="77777777" w:rsidR="009F6D50" w:rsidRPr="006F4D85" w:rsidRDefault="009F6D50" w:rsidP="00793830">
            <w:pPr>
              <w:pStyle w:val="TAC"/>
              <w:rPr>
                <w:bCs/>
              </w:rPr>
            </w:pPr>
            <w:r w:rsidRPr="006F4D85">
              <w:rPr>
                <w:bCs/>
              </w:rPr>
              <w:t>TDDConf.2.1</w:t>
            </w:r>
          </w:p>
        </w:tc>
      </w:tr>
      <w:tr w:rsidR="009F6D50" w:rsidRPr="006F4D85" w14:paraId="5B5C96AB" w14:textId="77777777" w:rsidTr="00793830">
        <w:trPr>
          <w:cantSplit/>
          <w:trHeight w:val="147"/>
        </w:trPr>
        <w:tc>
          <w:tcPr>
            <w:tcW w:w="2626" w:type="dxa"/>
            <w:tcBorders>
              <w:top w:val="single" w:sz="4" w:space="0" w:color="auto"/>
              <w:left w:val="single" w:sz="4" w:space="0" w:color="auto"/>
              <w:bottom w:val="single" w:sz="4" w:space="0" w:color="auto"/>
              <w:right w:val="single" w:sz="4" w:space="0" w:color="auto"/>
            </w:tcBorders>
          </w:tcPr>
          <w:p w14:paraId="739EE499"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31B4AC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B47D2B2"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D6AF599" w14:textId="77777777" w:rsidR="009F6D50" w:rsidRPr="006F4D85" w:rsidRDefault="009F6D50" w:rsidP="00793830">
            <w:pPr>
              <w:pStyle w:val="TAC"/>
              <w:rPr>
                <w:bCs/>
              </w:rPr>
            </w:pPr>
            <w:r w:rsidRPr="006F4D85">
              <w:rPr>
                <w:bCs/>
              </w:rPr>
              <w:t>DLBWP.0.1</w:t>
            </w:r>
          </w:p>
        </w:tc>
      </w:tr>
      <w:tr w:rsidR="009F6D50" w:rsidRPr="006F4D85" w14:paraId="6D03F43B" w14:textId="77777777" w:rsidTr="00793830">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0A0CFEC8" w14:textId="77777777" w:rsidR="009F6D50" w:rsidRPr="006F4D85" w:rsidRDefault="009F6D50" w:rsidP="00793830">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F96FE4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EA57F12" w14:textId="77777777" w:rsidR="009F6D50" w:rsidRPr="006F4D85" w:rsidRDefault="009F6D50" w:rsidP="00793830">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E08C5DB" w14:textId="77777777" w:rsidR="009F6D50" w:rsidRPr="006F4D85" w:rsidRDefault="009F6D50" w:rsidP="00793830">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719B471C" w14:textId="77777777" w:rsidR="009F6D50" w:rsidRPr="006F4D85" w:rsidRDefault="009F6D50" w:rsidP="00793830">
            <w:pPr>
              <w:pStyle w:val="TAC"/>
              <w:rPr>
                <w:bCs/>
              </w:rPr>
            </w:pPr>
            <w:r w:rsidRPr="00EA5836">
              <w:t>N/A</w:t>
            </w:r>
          </w:p>
        </w:tc>
      </w:tr>
      <w:tr w:rsidR="009F6D50" w:rsidRPr="006F4D85" w14:paraId="59184E0D" w14:textId="77777777" w:rsidTr="00793830">
        <w:trPr>
          <w:cantSplit/>
          <w:trHeight w:val="70"/>
        </w:trPr>
        <w:tc>
          <w:tcPr>
            <w:tcW w:w="2626" w:type="dxa"/>
            <w:tcBorders>
              <w:top w:val="nil"/>
              <w:left w:val="single" w:sz="4" w:space="0" w:color="auto"/>
              <w:bottom w:val="nil"/>
              <w:right w:val="single" w:sz="4" w:space="0" w:color="auto"/>
            </w:tcBorders>
            <w:shd w:val="clear" w:color="auto" w:fill="auto"/>
            <w:hideMark/>
          </w:tcPr>
          <w:p w14:paraId="4BBD6D66"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3D1AC68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3F3F80" w14:textId="77777777" w:rsidR="009F6D50" w:rsidRPr="006F4D85" w:rsidRDefault="009F6D50" w:rsidP="00793830">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6073E126" w14:textId="77777777" w:rsidR="009F6D50" w:rsidRPr="006F4D85" w:rsidRDefault="009F6D50" w:rsidP="00793830">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58914BDD" w14:textId="77777777" w:rsidR="009F6D50" w:rsidRPr="006F4D85" w:rsidRDefault="009F6D50" w:rsidP="00793830">
            <w:pPr>
              <w:pStyle w:val="TAC"/>
              <w:rPr>
                <w:bCs/>
              </w:rPr>
            </w:pPr>
            <w:r w:rsidRPr="00EA5836">
              <w:t>N/A</w:t>
            </w:r>
          </w:p>
        </w:tc>
      </w:tr>
      <w:tr w:rsidR="009F6D50" w:rsidRPr="006F4D85" w14:paraId="4E6819A2" w14:textId="77777777" w:rsidTr="00793830">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147730B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95078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F4F2D45" w14:textId="77777777" w:rsidR="009F6D50" w:rsidRPr="006F4D85" w:rsidRDefault="009F6D50" w:rsidP="00793830">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B889EBB" w14:textId="77777777" w:rsidR="009F6D50" w:rsidRPr="006F4D85" w:rsidRDefault="009F6D50" w:rsidP="00793830">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433E7700" w14:textId="77777777" w:rsidR="009F6D50" w:rsidRPr="006F4D85" w:rsidRDefault="009F6D50" w:rsidP="00793830">
            <w:pPr>
              <w:pStyle w:val="TAC"/>
              <w:rPr>
                <w:bCs/>
              </w:rPr>
            </w:pPr>
            <w:r w:rsidRPr="00EA5836">
              <w:t>N/A</w:t>
            </w:r>
          </w:p>
        </w:tc>
      </w:tr>
      <w:tr w:rsidR="009F6D50" w:rsidRPr="006F4D85" w14:paraId="3DB7DE0F"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0AAC4581" w14:textId="77777777" w:rsidR="009F6D50" w:rsidRPr="006F4D85" w:rsidRDefault="009F6D50" w:rsidP="00793830">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DF31DB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2C6A8C7"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A45AAD7" w14:textId="77777777" w:rsidR="009F6D50" w:rsidRPr="006F4D85" w:rsidRDefault="009F6D50" w:rsidP="00793830">
            <w:pPr>
              <w:pStyle w:val="TAC"/>
              <w:rPr>
                <w:bCs/>
              </w:rPr>
            </w:pPr>
            <w:r w:rsidRPr="006F4D85">
              <w:rPr>
                <w:bCs/>
              </w:rPr>
              <w:t>ULBWP.0.1</w:t>
            </w:r>
          </w:p>
        </w:tc>
      </w:tr>
      <w:tr w:rsidR="009F6D50" w:rsidRPr="006F4D85" w14:paraId="2E9A2C90"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1CECB20" w14:textId="77777777" w:rsidR="009F6D50" w:rsidRPr="006F4D85" w:rsidRDefault="009F6D50" w:rsidP="00793830">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0553772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0DBAB3"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FC04816" w14:textId="77777777" w:rsidR="009F6D50" w:rsidRPr="006F4D85" w:rsidRDefault="009F6D50" w:rsidP="00793830">
            <w:pPr>
              <w:pStyle w:val="TAC"/>
              <w:rPr>
                <w:bCs/>
              </w:rPr>
            </w:pPr>
            <w:r w:rsidRPr="006F4D85">
              <w:rPr>
                <w:bCs/>
              </w:rPr>
              <w:t>DLBWP.1.1</w:t>
            </w:r>
          </w:p>
        </w:tc>
      </w:tr>
      <w:tr w:rsidR="009F6D50" w:rsidRPr="006F4D85" w14:paraId="2C0ECEA1"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6BAC6F78" w14:textId="77777777" w:rsidR="009F6D50" w:rsidRPr="006F4D85" w:rsidRDefault="009F6D50" w:rsidP="00793830">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513D42A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6330ECF"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FCBE4A1" w14:textId="77777777" w:rsidR="009F6D50" w:rsidRPr="006F4D85" w:rsidRDefault="009F6D50" w:rsidP="00793830">
            <w:pPr>
              <w:pStyle w:val="TAC"/>
              <w:rPr>
                <w:bCs/>
              </w:rPr>
            </w:pPr>
            <w:r w:rsidRPr="006F4D85">
              <w:rPr>
                <w:bCs/>
              </w:rPr>
              <w:t>ULBWP.1.1</w:t>
            </w:r>
          </w:p>
        </w:tc>
      </w:tr>
      <w:tr w:rsidR="009F6D50" w:rsidRPr="006F4D85" w14:paraId="3947B466" w14:textId="77777777" w:rsidTr="00793830">
        <w:trPr>
          <w:cantSplit/>
          <w:trHeight w:val="132"/>
        </w:trPr>
        <w:tc>
          <w:tcPr>
            <w:tcW w:w="2626" w:type="dxa"/>
            <w:tcBorders>
              <w:top w:val="single" w:sz="4" w:space="0" w:color="auto"/>
              <w:left w:val="single" w:sz="4" w:space="0" w:color="auto"/>
              <w:bottom w:val="nil"/>
              <w:right w:val="single" w:sz="4" w:space="0" w:color="auto"/>
            </w:tcBorders>
          </w:tcPr>
          <w:p w14:paraId="4F19BDAB" w14:textId="77777777" w:rsidR="009F6D50" w:rsidRPr="006F4D85" w:rsidRDefault="009F6D50" w:rsidP="00793830">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298E386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016240D" w14:textId="77777777" w:rsidR="009F6D50" w:rsidRPr="006F4D85" w:rsidRDefault="009F6D50" w:rsidP="00793830">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7C71EAC0"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347EBA0E" w14:textId="77777777" w:rsidTr="00793830">
        <w:trPr>
          <w:cantSplit/>
          <w:trHeight w:val="132"/>
        </w:trPr>
        <w:tc>
          <w:tcPr>
            <w:tcW w:w="2626" w:type="dxa"/>
            <w:tcBorders>
              <w:top w:val="nil"/>
              <w:left w:val="single" w:sz="4" w:space="0" w:color="auto"/>
              <w:bottom w:val="nil"/>
              <w:right w:val="single" w:sz="4" w:space="0" w:color="auto"/>
            </w:tcBorders>
          </w:tcPr>
          <w:p w14:paraId="0EE06F38"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31779B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6A5D23A" w14:textId="77777777" w:rsidR="009F6D50" w:rsidRPr="006F4D85" w:rsidRDefault="009F6D50" w:rsidP="00793830">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627EC5FF"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61652E27"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CB46C92"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0B613C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227590" w14:textId="77777777" w:rsidR="009F6D50" w:rsidRPr="006F4D85" w:rsidRDefault="009F6D50" w:rsidP="00793830">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9050A33" w14:textId="77777777" w:rsidR="009F6D50" w:rsidRPr="006F4D85" w:rsidRDefault="009F6D50" w:rsidP="00793830">
            <w:pPr>
              <w:pStyle w:val="TAC"/>
              <w:rPr>
                <w:bCs/>
              </w:rPr>
            </w:pPr>
            <w:r>
              <w:rPr>
                <w:rFonts w:hint="eastAsia"/>
                <w:lang w:eastAsia="zh-CN"/>
              </w:rPr>
              <w:t>S</w:t>
            </w:r>
            <w:r>
              <w:rPr>
                <w:lang w:eastAsia="zh-CN"/>
              </w:rPr>
              <w:t>SB.2 FR1</w:t>
            </w:r>
          </w:p>
        </w:tc>
      </w:tr>
      <w:tr w:rsidR="009F6D50" w:rsidRPr="006F4D85" w14:paraId="34DBD707" w14:textId="77777777" w:rsidTr="00793830">
        <w:trPr>
          <w:cantSplit/>
          <w:trHeight w:val="132"/>
        </w:trPr>
        <w:tc>
          <w:tcPr>
            <w:tcW w:w="2626" w:type="dxa"/>
            <w:tcBorders>
              <w:top w:val="nil"/>
              <w:left w:val="single" w:sz="4" w:space="0" w:color="auto"/>
              <w:bottom w:val="nil"/>
              <w:right w:val="single" w:sz="4" w:space="0" w:color="auto"/>
            </w:tcBorders>
          </w:tcPr>
          <w:p w14:paraId="01A87007" w14:textId="77777777" w:rsidR="009F6D50" w:rsidRPr="006F4D85" w:rsidRDefault="009F6D50" w:rsidP="00793830">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35DE789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2C3F2BF" w14:textId="77777777" w:rsidR="009F6D50" w:rsidRDefault="009F6D50" w:rsidP="00793830">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224464CD" w14:textId="77777777" w:rsidR="009F6D50" w:rsidRDefault="009F6D50" w:rsidP="00793830">
            <w:pPr>
              <w:pStyle w:val="TAC"/>
              <w:rPr>
                <w:lang w:eastAsia="zh-CN"/>
              </w:rPr>
            </w:pPr>
            <w:r w:rsidRPr="006F4D85">
              <w:t>SMTC.2</w:t>
            </w:r>
          </w:p>
        </w:tc>
      </w:tr>
      <w:tr w:rsidR="009F6D50" w:rsidRPr="006F4D85" w14:paraId="613C060B"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0D4F71D" w14:textId="77777777" w:rsidR="009F6D50" w:rsidRPr="006F4D85" w:rsidRDefault="009F6D50" w:rsidP="00793830">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35190FF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D8751E0" w14:textId="77777777" w:rsidR="009F6D50" w:rsidRDefault="009F6D50" w:rsidP="00793830">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6B5CC69B" w14:textId="77777777" w:rsidR="009F6D50" w:rsidRDefault="009F6D50" w:rsidP="00793830">
            <w:pPr>
              <w:pStyle w:val="TAC"/>
              <w:rPr>
                <w:lang w:eastAsia="zh-CN"/>
              </w:rPr>
            </w:pPr>
            <w:r w:rsidRPr="006F4D85">
              <w:t>SMTC.1</w:t>
            </w:r>
          </w:p>
        </w:tc>
      </w:tr>
      <w:tr w:rsidR="009F6D50" w:rsidRPr="006F4D85" w14:paraId="4AB848B0"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6C0B6D3"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3A32ACE5"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451FAAC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6AE7691C" w14:textId="77777777" w:rsidR="009F6D50" w:rsidRPr="006F4D85" w:rsidRDefault="009F6D50" w:rsidP="00793830">
            <w:pPr>
              <w:pStyle w:val="TAC"/>
              <w:rPr>
                <w:lang w:val="en-US"/>
              </w:rPr>
            </w:pPr>
            <w:r w:rsidRPr="006F4D85">
              <w:rPr>
                <w:lang w:val="en-US"/>
              </w:rPr>
              <w:t>15</w:t>
            </w:r>
          </w:p>
        </w:tc>
      </w:tr>
      <w:tr w:rsidR="009F6D50" w:rsidRPr="006F4D85" w14:paraId="45C4F696"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AC968F9"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BCCD48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02F2A0"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5822AFF4" w14:textId="77777777" w:rsidR="009F6D50" w:rsidRPr="006F4D85" w:rsidRDefault="009F6D50" w:rsidP="00793830">
            <w:pPr>
              <w:pStyle w:val="TAC"/>
              <w:rPr>
                <w:lang w:val="en-US"/>
              </w:rPr>
            </w:pPr>
            <w:r w:rsidRPr="006F4D85">
              <w:rPr>
                <w:lang w:val="en-US"/>
              </w:rPr>
              <w:t>30</w:t>
            </w:r>
          </w:p>
        </w:tc>
      </w:tr>
      <w:tr w:rsidR="009F6D50" w:rsidRPr="006F4D85" w14:paraId="0375AB33"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034B541"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711A5381"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A02745A" w14:textId="77777777" w:rsidR="009F6D50" w:rsidRPr="006F4D85" w:rsidRDefault="009F6D50" w:rsidP="00793830">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6B36572A" w14:textId="77777777" w:rsidR="009F6D50" w:rsidRPr="006F4D85" w:rsidRDefault="009F6D50" w:rsidP="00793830">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1EBAE87C" w14:textId="77777777" w:rsidR="009F6D50" w:rsidRPr="006F4D85" w:rsidRDefault="009F6D50" w:rsidP="00793830">
            <w:pPr>
              <w:pStyle w:val="TAC"/>
            </w:pPr>
          </w:p>
        </w:tc>
      </w:tr>
      <w:tr w:rsidR="009F6D50" w:rsidRPr="006F4D85" w14:paraId="0E343C5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4358850"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4BB352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3CF34667"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BE0B575"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569E33C0" w14:textId="77777777" w:rsidR="009F6D50" w:rsidRPr="006F4D85" w:rsidRDefault="009F6D50" w:rsidP="00793830">
            <w:pPr>
              <w:pStyle w:val="TAC"/>
            </w:pPr>
          </w:p>
        </w:tc>
      </w:tr>
      <w:tr w:rsidR="009F6D50" w:rsidRPr="006F4D85" w14:paraId="3C3D09B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4FADB07"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26B148B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A3FCF59"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7D0289FB"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5745DBD" w14:textId="77777777" w:rsidR="009F6D50" w:rsidRPr="006F4D85" w:rsidRDefault="009F6D50" w:rsidP="00793830">
            <w:pPr>
              <w:pStyle w:val="TAC"/>
            </w:pPr>
          </w:p>
        </w:tc>
      </w:tr>
      <w:tr w:rsidR="009F6D50" w:rsidRPr="006F4D85" w14:paraId="70A48B5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CAB1E42"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1BB47CDB"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6269DD8"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28261D4"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EFCD52" w14:textId="77777777" w:rsidR="009F6D50" w:rsidRPr="006F4D85" w:rsidRDefault="009F6D50" w:rsidP="00793830">
            <w:pPr>
              <w:pStyle w:val="TAC"/>
            </w:pPr>
          </w:p>
        </w:tc>
      </w:tr>
      <w:tr w:rsidR="009F6D50" w:rsidRPr="006F4D85" w14:paraId="1101E7D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3819C08"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E4BD79D"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4E9B93DA" w14:textId="77777777" w:rsidR="009F6D50" w:rsidRPr="006F4D85" w:rsidRDefault="009F6D50" w:rsidP="00793830">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4183E8AA" w14:textId="77777777" w:rsidR="009F6D50" w:rsidRPr="006F4D85" w:rsidRDefault="009F6D50" w:rsidP="00793830">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7C818CC2" w14:textId="77777777" w:rsidR="009F6D50" w:rsidRPr="006F4D85" w:rsidRDefault="009F6D50" w:rsidP="00793830">
            <w:pPr>
              <w:pStyle w:val="TAC"/>
            </w:pPr>
            <w:r w:rsidRPr="006F4D85">
              <w:t>0</w:t>
            </w:r>
          </w:p>
        </w:tc>
      </w:tr>
      <w:tr w:rsidR="009F6D50" w:rsidRPr="006F4D85" w14:paraId="4EF6694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128C6A8"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6459C57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2F8528C"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B839E2C"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3357EB9B" w14:textId="77777777" w:rsidR="009F6D50" w:rsidRPr="006F4D85" w:rsidRDefault="009F6D50" w:rsidP="00793830">
            <w:pPr>
              <w:pStyle w:val="TAC"/>
            </w:pPr>
          </w:p>
        </w:tc>
      </w:tr>
      <w:tr w:rsidR="009F6D50" w:rsidRPr="006F4D85" w14:paraId="437E12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E30DB8C"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13636A25"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7EBD093"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CAD8E03"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092DF78A" w14:textId="77777777" w:rsidR="009F6D50" w:rsidRPr="006F4D85" w:rsidRDefault="009F6D50" w:rsidP="00793830">
            <w:pPr>
              <w:pStyle w:val="TAC"/>
            </w:pPr>
          </w:p>
        </w:tc>
      </w:tr>
      <w:tr w:rsidR="009F6D50" w:rsidRPr="006F4D85" w14:paraId="7A91FEC8"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569B2FAC"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1A80C203"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589FAF7A"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11BB29E"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9FFBF7" w14:textId="77777777" w:rsidR="009F6D50" w:rsidRPr="006F4D85" w:rsidRDefault="009F6D50" w:rsidP="00793830">
            <w:pPr>
              <w:pStyle w:val="TAC"/>
            </w:pPr>
          </w:p>
        </w:tc>
      </w:tr>
      <w:tr w:rsidR="009F6D50" w:rsidRPr="006F4D85" w14:paraId="23DE4FE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DE83202"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5FD355CF"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98FD34B" w14:textId="77777777" w:rsidR="009F6D50" w:rsidRPr="006F4D85" w:rsidRDefault="009F6D50" w:rsidP="00793830">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2DA9D012" w14:textId="77777777" w:rsidR="009F6D50" w:rsidRPr="006F4D85" w:rsidRDefault="009F6D50" w:rsidP="00793830">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66A004A0" w14:textId="77777777" w:rsidR="009F6D50" w:rsidRPr="006F4D85" w:rsidRDefault="009F6D50" w:rsidP="00793830">
            <w:pPr>
              <w:pStyle w:val="TAC"/>
            </w:pPr>
          </w:p>
        </w:tc>
      </w:tr>
      <w:tr w:rsidR="009F6D50" w:rsidRPr="006F4D85" w14:paraId="74EE2F9B"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2AC52B2" w14:textId="77777777" w:rsidR="009F6D50" w:rsidRPr="006F4D85" w:rsidRDefault="009F6D50" w:rsidP="00793830">
            <w:pPr>
              <w:pStyle w:val="TAL"/>
            </w:pPr>
            <w:r w:rsidRPr="006F4D85">
              <w:rPr>
                <w:rFonts w:eastAsia="Calibri"/>
                <w:position w:val="-12"/>
                <w:szCs w:val="22"/>
              </w:rPr>
              <w:object w:dxaOrig="360" w:dyaOrig="360" w14:anchorId="68148458">
                <v:shape id="_x0000_i1083" type="#_x0000_t75" style="width:20.5pt;height:20.5pt" o:ole="" fillcolor="window">
                  <v:imagedata r:id="rId15" o:title=""/>
                </v:shape>
                <o:OLEObject Type="Embed" ProgID="Equation.3" ShapeID="_x0000_i1083" DrawAspect="Content" ObjectID="_1692001146"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47ED4138"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73EBD0EA" w14:textId="77777777" w:rsidR="009F6D50" w:rsidRPr="006F4D85" w:rsidRDefault="009F6D50" w:rsidP="00793830">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38BA9D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6A37ACD4" w14:textId="77777777" w:rsidR="009F6D50" w:rsidRPr="006F4D85" w:rsidRDefault="009F6D50" w:rsidP="00793830">
            <w:pPr>
              <w:pStyle w:val="TAC"/>
            </w:pPr>
            <w:r w:rsidRPr="006F4D85">
              <w:t>-98</w:t>
            </w:r>
          </w:p>
        </w:tc>
      </w:tr>
      <w:tr w:rsidR="009F6D50" w:rsidRPr="006F4D85" w14:paraId="3C0DA9FD"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0A55168" w14:textId="77777777" w:rsidR="009F6D50" w:rsidRPr="006F4D85" w:rsidRDefault="009F6D50" w:rsidP="00793830">
            <w:pPr>
              <w:pStyle w:val="TAL"/>
            </w:pPr>
            <w:r w:rsidRPr="006F4D85">
              <w:rPr>
                <w:rFonts w:eastAsia="Calibri"/>
                <w:position w:val="-12"/>
                <w:szCs w:val="22"/>
              </w:rPr>
              <w:object w:dxaOrig="360" w:dyaOrig="360" w14:anchorId="76261FAC">
                <v:shape id="_x0000_i1084" type="#_x0000_t75" style="width:20.5pt;height:20.5pt" o:ole="" fillcolor="window">
                  <v:imagedata r:id="rId15" o:title=""/>
                </v:shape>
                <o:OLEObject Type="Embed" ProgID="Equation.3" ShapeID="_x0000_i1084" DrawAspect="Content" ObjectID="_1692001147"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130E59D"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BE581FE" w14:textId="77777777" w:rsidR="009F6D50" w:rsidRPr="006F4D85" w:rsidRDefault="009F6D50" w:rsidP="00793830">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4EB8AB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1D96C4EE" w14:textId="77777777" w:rsidR="009F6D50" w:rsidRPr="006F4D85" w:rsidRDefault="009F6D50" w:rsidP="00793830">
            <w:pPr>
              <w:pStyle w:val="TAC"/>
            </w:pPr>
            <w:r w:rsidRPr="006F4D85">
              <w:t>-98</w:t>
            </w:r>
          </w:p>
        </w:tc>
      </w:tr>
      <w:tr w:rsidR="009F6D50" w:rsidRPr="006F4D85" w14:paraId="7D06DAA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733F2C58"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9951937"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F52686" w14:textId="77777777" w:rsidR="009F6D50" w:rsidRPr="006F4D85" w:rsidRDefault="009F6D50" w:rsidP="00793830">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22D3D0D4" w14:textId="77777777" w:rsidR="009F6D50" w:rsidRPr="006F4D85" w:rsidRDefault="009F6D50" w:rsidP="00793830">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32FF08F1" w14:textId="77777777" w:rsidR="009F6D50" w:rsidRPr="006F4D85" w:rsidRDefault="009F6D50" w:rsidP="00793830">
            <w:pPr>
              <w:pStyle w:val="TAC"/>
            </w:pPr>
            <w:r w:rsidRPr="006F4D85">
              <w:t>-95</w:t>
            </w:r>
          </w:p>
        </w:tc>
      </w:tr>
      <w:tr w:rsidR="009F6D50" w:rsidRPr="006F4D85" w14:paraId="1DD5D55C"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0AFFB92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0F6EB75B"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257CDBA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20354FC" w14:textId="77777777" w:rsidR="009F6D50" w:rsidRPr="006F4D85" w:rsidRDefault="009F6D50" w:rsidP="00793830">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14E00DAF" w14:textId="77777777" w:rsidR="009F6D50" w:rsidRPr="006F4D85" w:rsidRDefault="009F6D50" w:rsidP="00793830">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7279A6A6"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FFB115C" w14:textId="77777777" w:rsidR="009F6D50" w:rsidRPr="006F4D85" w:rsidRDefault="009F6D50" w:rsidP="00793830">
            <w:pPr>
              <w:pStyle w:val="TAC"/>
            </w:pPr>
            <w:r w:rsidRPr="006F4D85">
              <w:t>-91</w:t>
            </w:r>
          </w:p>
        </w:tc>
      </w:tr>
      <w:tr w:rsidR="009F6D50" w:rsidRPr="006F4D85" w14:paraId="163350D1"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2F66E338"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1927A90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18CF2B3"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37477F7D" w14:textId="77777777" w:rsidR="009F6D50" w:rsidRPr="006F4D85" w:rsidRDefault="009F6D50" w:rsidP="00793830">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4CF2BCAB" w14:textId="77777777" w:rsidR="009F6D50" w:rsidRPr="006F4D85" w:rsidRDefault="009F6D50" w:rsidP="00793830">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173CD94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68DEAD" w14:textId="77777777" w:rsidR="009F6D50" w:rsidRPr="006F4D85" w:rsidRDefault="009F6D50" w:rsidP="00793830">
            <w:pPr>
              <w:pStyle w:val="TAC"/>
            </w:pPr>
            <w:r w:rsidRPr="006F4D85">
              <w:t>-88</w:t>
            </w:r>
          </w:p>
        </w:tc>
      </w:tr>
      <w:tr w:rsidR="009F6D50" w:rsidRPr="006F4D85" w14:paraId="7D950298"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49B01DB8" w14:textId="77777777" w:rsidR="009F6D50" w:rsidRPr="006F4D85" w:rsidRDefault="009F6D50" w:rsidP="00793830">
            <w:pPr>
              <w:pStyle w:val="TAL"/>
            </w:pPr>
            <w:r w:rsidRPr="006F4D85">
              <w:rPr>
                <w:position w:val="-12"/>
              </w:rPr>
              <w:object w:dxaOrig="600" w:dyaOrig="375" w14:anchorId="2F9A056B">
                <v:shape id="_x0000_i1085" type="#_x0000_t75" style="width:31pt;height:20.5pt" o:ole="" fillcolor="window">
                  <v:imagedata r:id="rId46" o:title=""/>
                </v:shape>
                <o:OLEObject Type="Embed" ProgID="Equation.3" ShapeID="_x0000_i1085" DrawAspect="Content" ObjectID="_1692001148" r:id="rId80"/>
              </w:object>
            </w:r>
          </w:p>
        </w:tc>
        <w:tc>
          <w:tcPr>
            <w:tcW w:w="877" w:type="dxa"/>
            <w:tcBorders>
              <w:top w:val="single" w:sz="4" w:space="0" w:color="auto"/>
              <w:left w:val="single" w:sz="4" w:space="0" w:color="auto"/>
              <w:bottom w:val="single" w:sz="4" w:space="0" w:color="auto"/>
              <w:right w:val="single" w:sz="4" w:space="0" w:color="auto"/>
            </w:tcBorders>
            <w:hideMark/>
          </w:tcPr>
          <w:p w14:paraId="0470F3BD"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34F9B"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D51E51F"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9CF9AD3"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34BD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E318A56" w14:textId="77777777" w:rsidR="009F6D50" w:rsidRPr="006F4D85" w:rsidRDefault="009F6D50" w:rsidP="00793830">
            <w:pPr>
              <w:pStyle w:val="TAC"/>
            </w:pPr>
            <w:r w:rsidRPr="006F4D85">
              <w:t>7</w:t>
            </w:r>
          </w:p>
        </w:tc>
      </w:tr>
      <w:tr w:rsidR="009F6D50" w:rsidRPr="006F4D85" w14:paraId="03A40D8D"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8917D13" w14:textId="77777777" w:rsidR="009F6D50" w:rsidRPr="006F4D85" w:rsidRDefault="009F6D50" w:rsidP="00793830">
            <w:pPr>
              <w:pStyle w:val="TAL"/>
            </w:pPr>
            <w:r w:rsidRPr="006F4D85">
              <w:rPr>
                <w:position w:val="-12"/>
              </w:rPr>
              <w:object w:dxaOrig="840" w:dyaOrig="375" w14:anchorId="42CE9E22">
                <v:shape id="_x0000_i1086" type="#_x0000_t75" style="width:41pt;height:20.5pt" o:ole="" fillcolor="window">
                  <v:imagedata r:id="rId48" o:title=""/>
                </v:shape>
                <o:OLEObject Type="Embed" ProgID="Equation.3" ShapeID="_x0000_i1086" DrawAspect="Content" ObjectID="_1692001149" r:id="rId81"/>
              </w:object>
            </w:r>
          </w:p>
        </w:tc>
        <w:tc>
          <w:tcPr>
            <w:tcW w:w="877" w:type="dxa"/>
            <w:tcBorders>
              <w:top w:val="single" w:sz="4" w:space="0" w:color="auto"/>
              <w:left w:val="single" w:sz="4" w:space="0" w:color="auto"/>
              <w:bottom w:val="single" w:sz="4" w:space="0" w:color="auto"/>
              <w:right w:val="single" w:sz="4" w:space="0" w:color="auto"/>
            </w:tcBorders>
            <w:hideMark/>
          </w:tcPr>
          <w:p w14:paraId="6078257B"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2C8E1"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92160D7"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08CF0C0"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FCA4A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C458FA2" w14:textId="77777777" w:rsidR="009F6D50" w:rsidRPr="006F4D85" w:rsidRDefault="009F6D50" w:rsidP="00793830">
            <w:pPr>
              <w:pStyle w:val="TAC"/>
            </w:pPr>
            <w:r w:rsidRPr="006F4D85">
              <w:t>7</w:t>
            </w:r>
          </w:p>
        </w:tc>
      </w:tr>
      <w:tr w:rsidR="009F6D50" w:rsidRPr="006F4D85" w14:paraId="229FE352"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7A88994"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27B2C4D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035356F"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44F9CF1" w14:textId="77777777" w:rsidR="009F6D50" w:rsidRPr="006F4D85" w:rsidRDefault="009F6D50" w:rsidP="00793830">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5D44BD8A" w14:textId="77777777" w:rsidR="009F6D50" w:rsidRPr="006F4D85" w:rsidRDefault="009F6D50" w:rsidP="00793830">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312837DE"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EF4063A" w14:textId="77777777" w:rsidR="009F6D50" w:rsidRPr="006F4D85" w:rsidRDefault="009F6D50" w:rsidP="00793830">
            <w:pPr>
              <w:pStyle w:val="TAC"/>
            </w:pPr>
            <w:r w:rsidRPr="006F4D85">
              <w:t>-62.26</w:t>
            </w:r>
          </w:p>
        </w:tc>
      </w:tr>
      <w:tr w:rsidR="009F6D50" w:rsidRPr="006F4D85" w14:paraId="20F76588"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6AE08B31"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348BECD"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58CC9CC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3CA87EFA" w14:textId="77777777" w:rsidR="009F6D50" w:rsidRPr="006F4D85" w:rsidRDefault="009F6D50" w:rsidP="00793830">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271C0521" w14:textId="77777777" w:rsidR="009F6D50" w:rsidRPr="006F4D85" w:rsidRDefault="009F6D50" w:rsidP="00793830">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8FD81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30575227" w14:textId="77777777" w:rsidR="009F6D50" w:rsidRPr="006F4D85" w:rsidRDefault="009F6D50" w:rsidP="00793830">
            <w:pPr>
              <w:pStyle w:val="TAC"/>
            </w:pPr>
            <w:r w:rsidRPr="006F4D85">
              <w:t>-56.15</w:t>
            </w:r>
          </w:p>
        </w:tc>
      </w:tr>
      <w:tr w:rsidR="009F6D50" w:rsidRPr="006F4D85" w14:paraId="1510D2ED"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DFED132"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AC4D3F"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41C3ACF"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08F7A3" w14:textId="77777777" w:rsidR="009F6D50" w:rsidRPr="006F4D85" w:rsidRDefault="009F6D50" w:rsidP="00793830">
            <w:pPr>
              <w:pStyle w:val="TAC"/>
            </w:pPr>
            <w:r w:rsidRPr="006F4D85">
              <w:rPr>
                <w:rFonts w:cs="v4.2.0"/>
              </w:rPr>
              <w:t>AWGN</w:t>
            </w:r>
          </w:p>
        </w:tc>
      </w:tr>
      <w:tr w:rsidR="009F6D50" w:rsidRPr="006F4D85" w14:paraId="6BDEBFD0"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4178961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A2352A3"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0B95440A">
                <v:shape id="_x0000_i1087" type="#_x0000_t75" style="width:20.5pt;height:20.5pt" o:ole="" fillcolor="window">
                  <v:imagedata r:id="rId15" o:title=""/>
                </v:shape>
                <o:OLEObject Type="Embed" ProgID="Equation.3" ShapeID="_x0000_i1087" DrawAspect="Content" ObjectID="_1692001150" r:id="rId82"/>
              </w:object>
            </w:r>
            <w:r w:rsidRPr="006F4D85">
              <w:rPr>
                <w:lang w:val="en-US"/>
              </w:rPr>
              <w:t xml:space="preserve"> to be fulfilled.</w:t>
            </w:r>
          </w:p>
          <w:p w14:paraId="48262655"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7A997307"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B717A88" w14:textId="77777777" w:rsidR="009F6D50" w:rsidRPr="006F4D85" w:rsidRDefault="009F6D50" w:rsidP="009F6D50">
      <w:pPr>
        <w:rPr>
          <w:lang w:val="en-US"/>
        </w:rPr>
      </w:pPr>
    </w:p>
    <w:p w14:paraId="2B76A9DF" w14:textId="77777777" w:rsidR="009F6D50" w:rsidRPr="006F4D85" w:rsidRDefault="009F6D50" w:rsidP="009F6D50">
      <w:pPr>
        <w:pStyle w:val="Heading5"/>
      </w:pPr>
      <w:r w:rsidRPr="006F4D85">
        <w:t>A.4.6.2.6.2</w:t>
      </w:r>
      <w:r w:rsidRPr="006F4D85">
        <w:tab/>
        <w:t>Test Requirements</w:t>
      </w:r>
      <w:bookmarkEnd w:id="376"/>
    </w:p>
    <w:p w14:paraId="025F8A29" w14:textId="77777777" w:rsidR="009F6D50" w:rsidRPr="006F4D85" w:rsidRDefault="009F6D50" w:rsidP="009F6D50">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643F893" w14:textId="77777777" w:rsidR="009F6D50" w:rsidRPr="006F4D85" w:rsidRDefault="009F6D50" w:rsidP="009F6D50">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8A3E34B" w14:textId="77777777" w:rsidR="009F6D50" w:rsidRPr="006F4D85" w:rsidRDefault="009F6D50" w:rsidP="009F6D50">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62536E17" w14:textId="77777777" w:rsidR="009F6D50" w:rsidRPr="006F4D85" w:rsidRDefault="009F6D50" w:rsidP="009F6D50">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35B34AE3" w14:textId="77777777" w:rsidR="009F6D50" w:rsidRPr="006F4D85" w:rsidRDefault="009F6D50" w:rsidP="009F6D50">
      <w:pPr>
        <w:rPr>
          <w:rFonts w:cs="v4.2.0"/>
        </w:rPr>
      </w:pPr>
      <w:r w:rsidRPr="006F4D85">
        <w:rPr>
          <w:rFonts w:cs="v4.2.0"/>
        </w:rPr>
        <w:t>In test 1, 2, 3 and 4 UE is required to report SSB time index.</w:t>
      </w:r>
    </w:p>
    <w:p w14:paraId="3A4CBAD6"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bookmarkEnd w:id="253"/>
    <w:p w14:paraId="616923B6" w14:textId="77777777" w:rsidR="009F6D50" w:rsidRPr="001F64F6" w:rsidRDefault="009F6D50" w:rsidP="009F6D50">
      <w:pPr>
        <w:rPr>
          <w:rFonts w:eastAsia="SimSun"/>
          <w:noProof/>
          <w:color w:val="FF0000"/>
          <w:sz w:val="36"/>
          <w:lang w:eastAsia="zh-CN"/>
        </w:rPr>
      </w:pPr>
    </w:p>
    <w:p w14:paraId="67674130" w14:textId="1FB84E5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10</w:t>
      </w:r>
      <w:r w:rsidRPr="001F64F6">
        <w:rPr>
          <w:rFonts w:eastAsia="SimSun" w:hint="eastAsia"/>
          <w:noProof/>
          <w:color w:val="FF0000"/>
          <w:sz w:val="36"/>
          <w:lang w:eastAsia="zh-CN"/>
        </w:rPr>
        <w:t>&gt;</w:t>
      </w:r>
    </w:p>
    <w:p w14:paraId="7F3CB72F"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574C83BA" w14:textId="7C5493D6"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9CF075E" w14:textId="77777777" w:rsidR="00F605A1" w:rsidRDefault="00F605A1" w:rsidP="001F0129">
      <w:pPr>
        <w:jc w:val="center"/>
        <w:rPr>
          <w:rFonts w:eastAsia="SimSun"/>
          <w:noProof/>
          <w:color w:val="FF0000"/>
          <w:sz w:val="36"/>
          <w:lang w:eastAsia="zh-CN"/>
        </w:rPr>
      </w:pPr>
    </w:p>
    <w:p w14:paraId="6262E19A" w14:textId="77777777" w:rsidR="00F605A1" w:rsidRPr="006F4D85" w:rsidRDefault="00F605A1" w:rsidP="00F605A1">
      <w:pPr>
        <w:pStyle w:val="Heading5"/>
        <w:rPr>
          <w:lang w:eastAsia="zh-CN"/>
        </w:rPr>
      </w:pPr>
      <w:bookmarkStart w:id="407" w:name="_Toc535476326"/>
      <w:r w:rsidRPr="006F4D85">
        <w:t>A.5.3.2.2</w:t>
      </w:r>
      <w:r w:rsidRPr="006F4D85">
        <w:rPr>
          <w:lang w:eastAsia="zh-CN"/>
        </w:rPr>
        <w:t>.1</w:t>
      </w:r>
      <w:r w:rsidRPr="006F4D85">
        <w:tab/>
      </w:r>
      <w:r>
        <w:t>4-step RA type c</w:t>
      </w:r>
      <w:r w:rsidRPr="006F4D85" w:rsidDel="001C03B7">
        <w:t xml:space="preserve"> </w:t>
      </w:r>
      <w:r w:rsidRPr="006F4D85">
        <w:t>ontention based random access test in FR2 for PSCell</w:t>
      </w:r>
      <w:r w:rsidRPr="006F4D85">
        <w:rPr>
          <w:lang w:eastAsia="zh-CN"/>
        </w:rPr>
        <w:t>/SCell</w:t>
      </w:r>
      <w:r w:rsidRPr="006F4D85">
        <w:t xml:space="preserve"> in EN-DC</w:t>
      </w:r>
    </w:p>
    <w:p w14:paraId="0675BE32" w14:textId="77777777" w:rsidR="00F605A1" w:rsidRPr="006F4D85" w:rsidRDefault="00F605A1" w:rsidP="00F605A1">
      <w:pPr>
        <w:pStyle w:val="H6"/>
      </w:pPr>
      <w:r w:rsidRPr="006F4D85">
        <w:t>A.5.3.2.2.1</w:t>
      </w:r>
      <w:r w:rsidRPr="006F4D85">
        <w:rPr>
          <w:lang w:eastAsia="zh-CN"/>
        </w:rPr>
        <w:t>.1</w:t>
      </w:r>
      <w:r w:rsidRPr="006F4D85">
        <w:tab/>
        <w:t>Test Purpose and Environment</w:t>
      </w:r>
    </w:p>
    <w:p w14:paraId="6E0E3132" w14:textId="77777777" w:rsidR="00F605A1" w:rsidRPr="006F4D85" w:rsidRDefault="00F605A1" w:rsidP="00F605A1">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1822B60" w14:textId="77777777" w:rsidR="00F605A1" w:rsidRPr="006F4D85" w:rsidRDefault="00F605A1" w:rsidP="00F605A1">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69C6BE0A" w14:textId="77777777" w:rsidR="00F605A1" w:rsidRPr="006F4D85" w:rsidRDefault="00F605A1" w:rsidP="00F605A1">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605A1" w:rsidRPr="006F4D85" w14:paraId="547F6DE1" w14:textId="77777777" w:rsidTr="00793830">
        <w:tc>
          <w:tcPr>
            <w:tcW w:w="2376" w:type="dxa"/>
            <w:shd w:val="clear" w:color="auto" w:fill="auto"/>
            <w:vAlign w:val="center"/>
          </w:tcPr>
          <w:p w14:paraId="0875805E" w14:textId="77777777" w:rsidR="00F605A1" w:rsidRPr="006F4D85" w:rsidRDefault="00F605A1" w:rsidP="00793830">
            <w:pPr>
              <w:pStyle w:val="TAH"/>
            </w:pPr>
            <w:r w:rsidRPr="006F4D85">
              <w:t>Config</w:t>
            </w:r>
          </w:p>
        </w:tc>
        <w:tc>
          <w:tcPr>
            <w:tcW w:w="7479" w:type="dxa"/>
            <w:shd w:val="clear" w:color="auto" w:fill="auto"/>
            <w:vAlign w:val="center"/>
          </w:tcPr>
          <w:p w14:paraId="1ECA5DDB" w14:textId="77777777" w:rsidR="00F605A1" w:rsidRPr="006F4D85" w:rsidRDefault="00F605A1" w:rsidP="00793830">
            <w:pPr>
              <w:pStyle w:val="TAH"/>
            </w:pPr>
            <w:r w:rsidRPr="006F4D85">
              <w:t>Description</w:t>
            </w:r>
          </w:p>
        </w:tc>
      </w:tr>
      <w:tr w:rsidR="00F605A1" w:rsidRPr="006F4D85" w14:paraId="28BCEFF4" w14:textId="77777777" w:rsidTr="00793830">
        <w:tc>
          <w:tcPr>
            <w:tcW w:w="2376" w:type="dxa"/>
            <w:shd w:val="clear" w:color="auto" w:fill="auto"/>
          </w:tcPr>
          <w:p w14:paraId="37A729FB" w14:textId="77777777" w:rsidR="00F605A1" w:rsidRPr="006F4D85" w:rsidRDefault="00F605A1" w:rsidP="00793830">
            <w:pPr>
              <w:pStyle w:val="TAL"/>
            </w:pPr>
            <w:r w:rsidRPr="006F4D85">
              <w:t>1</w:t>
            </w:r>
          </w:p>
        </w:tc>
        <w:tc>
          <w:tcPr>
            <w:tcW w:w="7479" w:type="dxa"/>
            <w:shd w:val="clear" w:color="auto" w:fill="auto"/>
          </w:tcPr>
          <w:p w14:paraId="23024279" w14:textId="77777777" w:rsidR="00F605A1" w:rsidRPr="006F4D85" w:rsidRDefault="00F605A1" w:rsidP="00793830">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F605A1" w:rsidRPr="006F4D85" w14:paraId="67C8F8D7" w14:textId="77777777" w:rsidTr="00793830">
        <w:tc>
          <w:tcPr>
            <w:tcW w:w="2376" w:type="dxa"/>
            <w:shd w:val="clear" w:color="auto" w:fill="auto"/>
          </w:tcPr>
          <w:p w14:paraId="734E2EDE" w14:textId="77777777" w:rsidR="00F605A1" w:rsidRPr="006F4D85" w:rsidRDefault="00F605A1" w:rsidP="00793830">
            <w:pPr>
              <w:pStyle w:val="TAL"/>
              <w:rPr>
                <w:lang w:eastAsia="zh-CN"/>
              </w:rPr>
            </w:pPr>
            <w:r w:rsidRPr="006F4D85">
              <w:rPr>
                <w:lang w:eastAsia="zh-CN"/>
              </w:rPr>
              <w:t>2</w:t>
            </w:r>
          </w:p>
        </w:tc>
        <w:tc>
          <w:tcPr>
            <w:tcW w:w="7479" w:type="dxa"/>
            <w:shd w:val="clear" w:color="auto" w:fill="auto"/>
          </w:tcPr>
          <w:p w14:paraId="1968E294" w14:textId="77777777" w:rsidR="00F605A1" w:rsidRPr="006F4D85" w:rsidRDefault="00F605A1" w:rsidP="00793830">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F605A1" w:rsidRPr="006F4D85" w14:paraId="14935A0E" w14:textId="77777777" w:rsidTr="00793830">
        <w:tc>
          <w:tcPr>
            <w:tcW w:w="9855" w:type="dxa"/>
            <w:gridSpan w:val="2"/>
            <w:shd w:val="clear" w:color="auto" w:fill="auto"/>
          </w:tcPr>
          <w:p w14:paraId="23FF4F56" w14:textId="77777777" w:rsidR="00F605A1" w:rsidRPr="006F4D85" w:rsidRDefault="00F605A1"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73F28D52" w14:textId="77777777" w:rsidR="00F605A1" w:rsidRPr="006F4D85" w:rsidRDefault="00F605A1" w:rsidP="00F605A1">
      <w:pPr>
        <w:spacing w:before="120"/>
        <w:rPr>
          <w:lang w:eastAsia="zh-CN"/>
        </w:rPr>
      </w:pPr>
    </w:p>
    <w:p w14:paraId="3B247282" w14:textId="77777777" w:rsidR="00F605A1" w:rsidRPr="006F4D85" w:rsidRDefault="00F605A1" w:rsidP="00F605A1">
      <w:pPr>
        <w:pStyle w:val="TH"/>
        <w:rPr>
          <w:lang w:eastAsia="zh-CN"/>
        </w:rPr>
      </w:pPr>
      <w:r w:rsidRPr="006F4D85">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F605A1" w:rsidRPr="006F4D85" w14:paraId="45E70146" w14:textId="77777777" w:rsidTr="00793830">
        <w:tc>
          <w:tcPr>
            <w:tcW w:w="3652" w:type="dxa"/>
            <w:gridSpan w:val="2"/>
            <w:shd w:val="clear" w:color="auto" w:fill="auto"/>
          </w:tcPr>
          <w:p w14:paraId="0049B87A" w14:textId="77777777" w:rsidR="00F605A1" w:rsidRPr="006F4D85" w:rsidRDefault="00F605A1" w:rsidP="00793830">
            <w:pPr>
              <w:pStyle w:val="TAH"/>
              <w:rPr>
                <w:rFonts w:cs="Arial"/>
              </w:rPr>
            </w:pPr>
            <w:r w:rsidRPr="006F4D85">
              <w:rPr>
                <w:rFonts w:cs="Arial"/>
              </w:rPr>
              <w:t>Parameter</w:t>
            </w:r>
          </w:p>
        </w:tc>
        <w:tc>
          <w:tcPr>
            <w:tcW w:w="1276" w:type="dxa"/>
            <w:shd w:val="clear" w:color="auto" w:fill="auto"/>
          </w:tcPr>
          <w:p w14:paraId="2736CC3B" w14:textId="77777777" w:rsidR="00F605A1" w:rsidRPr="006F4D85" w:rsidRDefault="00F605A1" w:rsidP="00793830">
            <w:pPr>
              <w:pStyle w:val="TAH"/>
              <w:rPr>
                <w:rFonts w:cs="Arial"/>
              </w:rPr>
            </w:pPr>
            <w:r w:rsidRPr="006F4D85">
              <w:rPr>
                <w:rFonts w:cs="Arial"/>
              </w:rPr>
              <w:t>Unit</w:t>
            </w:r>
          </w:p>
        </w:tc>
        <w:tc>
          <w:tcPr>
            <w:tcW w:w="2551" w:type="dxa"/>
            <w:shd w:val="clear" w:color="auto" w:fill="auto"/>
          </w:tcPr>
          <w:p w14:paraId="7C45B7D7" w14:textId="77777777" w:rsidR="00F605A1" w:rsidRPr="006F4D85" w:rsidRDefault="00F605A1" w:rsidP="00793830">
            <w:pPr>
              <w:pStyle w:val="TAH"/>
              <w:rPr>
                <w:rFonts w:cs="Arial"/>
                <w:lang w:eastAsia="zh-CN"/>
              </w:rPr>
            </w:pPr>
            <w:r w:rsidRPr="006F4D85">
              <w:rPr>
                <w:rFonts w:cs="Arial"/>
                <w:lang w:eastAsia="zh-CN"/>
              </w:rPr>
              <w:t>Test-1</w:t>
            </w:r>
          </w:p>
        </w:tc>
        <w:tc>
          <w:tcPr>
            <w:tcW w:w="2268" w:type="dxa"/>
            <w:shd w:val="clear" w:color="auto" w:fill="auto"/>
          </w:tcPr>
          <w:p w14:paraId="19AABB7A" w14:textId="77777777" w:rsidR="00F605A1" w:rsidRPr="006F4D85" w:rsidRDefault="00F605A1" w:rsidP="00793830">
            <w:pPr>
              <w:spacing w:after="0"/>
              <w:jc w:val="center"/>
              <w:rPr>
                <w:rFonts w:ascii="Arial" w:hAnsi="Arial" w:cs="Arial"/>
                <w:b/>
                <w:sz w:val="18"/>
                <w:szCs w:val="18"/>
              </w:rPr>
            </w:pPr>
            <w:r w:rsidRPr="006F4D85">
              <w:rPr>
                <w:rFonts w:ascii="Arial" w:hAnsi="Arial" w:cs="Arial"/>
                <w:b/>
                <w:sz w:val="18"/>
                <w:szCs w:val="18"/>
              </w:rPr>
              <w:t>Comments</w:t>
            </w:r>
          </w:p>
        </w:tc>
      </w:tr>
      <w:tr w:rsidR="00F605A1" w:rsidRPr="006F4D85" w14:paraId="6672E481" w14:textId="77777777" w:rsidTr="00793830">
        <w:trPr>
          <w:trHeight w:val="125"/>
        </w:trPr>
        <w:tc>
          <w:tcPr>
            <w:tcW w:w="2093" w:type="dxa"/>
            <w:shd w:val="clear" w:color="auto" w:fill="auto"/>
          </w:tcPr>
          <w:p w14:paraId="4A28BEFC" w14:textId="77777777" w:rsidR="00F605A1" w:rsidRPr="006F4D85" w:rsidRDefault="00F605A1" w:rsidP="00793830">
            <w:pPr>
              <w:pStyle w:val="TAL"/>
              <w:rPr>
                <w:lang w:eastAsia="zh-CN"/>
              </w:rPr>
            </w:pPr>
            <w:r w:rsidRPr="006F4D85">
              <w:rPr>
                <w:lang w:eastAsia="zh-CN"/>
              </w:rPr>
              <w:t>SSB Configuration</w:t>
            </w:r>
          </w:p>
        </w:tc>
        <w:tc>
          <w:tcPr>
            <w:tcW w:w="1559" w:type="dxa"/>
            <w:shd w:val="clear" w:color="auto" w:fill="auto"/>
          </w:tcPr>
          <w:p w14:paraId="18339A3F"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0EB12E6B" w14:textId="77777777" w:rsidR="00F605A1" w:rsidRPr="006F4D85" w:rsidRDefault="00F605A1" w:rsidP="00793830">
            <w:pPr>
              <w:pStyle w:val="TAC"/>
              <w:rPr>
                <w:lang w:eastAsia="zh-CN"/>
              </w:rPr>
            </w:pPr>
          </w:p>
        </w:tc>
        <w:tc>
          <w:tcPr>
            <w:tcW w:w="2551" w:type="dxa"/>
            <w:shd w:val="clear" w:color="auto" w:fill="auto"/>
          </w:tcPr>
          <w:p w14:paraId="3E4E75F2" w14:textId="77777777" w:rsidR="00F605A1" w:rsidRPr="006F4D85" w:rsidRDefault="00F605A1" w:rsidP="00793830">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630F8BCB" w14:textId="77777777" w:rsidR="00F605A1" w:rsidRPr="006F4D85" w:rsidRDefault="00F605A1" w:rsidP="00793830">
            <w:pPr>
              <w:pStyle w:val="TAC"/>
              <w:rPr>
                <w:lang w:eastAsia="zh-CN"/>
              </w:rPr>
            </w:pPr>
            <w:r w:rsidRPr="008648F2">
              <w:rPr>
                <w:lang w:eastAsia="zh-CN"/>
              </w:rPr>
              <w:t>As defined in A.3.10</w:t>
            </w:r>
          </w:p>
        </w:tc>
      </w:tr>
      <w:tr w:rsidR="00F605A1" w:rsidRPr="00EC61C3" w14:paraId="6737DCB1" w14:textId="77777777" w:rsidTr="00793830">
        <w:trPr>
          <w:trHeight w:val="125"/>
        </w:trPr>
        <w:tc>
          <w:tcPr>
            <w:tcW w:w="2093" w:type="dxa"/>
            <w:shd w:val="clear" w:color="auto" w:fill="auto"/>
          </w:tcPr>
          <w:p w14:paraId="60B50912" w14:textId="77777777" w:rsidR="00F605A1" w:rsidRPr="00EC61C3" w:rsidRDefault="00F605A1" w:rsidP="00793830">
            <w:pPr>
              <w:pStyle w:val="TAL"/>
              <w:rPr>
                <w:rFonts w:cs="Arial"/>
                <w:lang w:eastAsia="zh-CN"/>
              </w:rPr>
            </w:pPr>
            <w:r w:rsidRPr="00634C60">
              <w:rPr>
                <w:rFonts w:cs="Arial"/>
                <w:bCs/>
              </w:rPr>
              <w:t>CSI-RS for tracking</w:t>
            </w:r>
          </w:p>
        </w:tc>
        <w:tc>
          <w:tcPr>
            <w:tcW w:w="1559" w:type="dxa"/>
            <w:shd w:val="clear" w:color="auto" w:fill="auto"/>
          </w:tcPr>
          <w:p w14:paraId="1C29DA13" w14:textId="77777777" w:rsidR="00F605A1" w:rsidRPr="00EC61C3" w:rsidRDefault="00F605A1" w:rsidP="00793830">
            <w:pPr>
              <w:pStyle w:val="TAL"/>
              <w:rPr>
                <w:rFonts w:cs="Arial"/>
                <w:bCs/>
                <w:lang w:eastAsia="zh-CN"/>
              </w:rPr>
            </w:pPr>
            <w:r w:rsidRPr="00EC61C3">
              <w:rPr>
                <w:rFonts w:cs="Arial"/>
                <w:bCs/>
                <w:lang w:eastAsia="zh-CN"/>
              </w:rPr>
              <w:t>Config 1,2</w:t>
            </w:r>
          </w:p>
        </w:tc>
        <w:tc>
          <w:tcPr>
            <w:tcW w:w="1276" w:type="dxa"/>
            <w:shd w:val="clear" w:color="auto" w:fill="auto"/>
          </w:tcPr>
          <w:p w14:paraId="0C9FB8E9" w14:textId="77777777" w:rsidR="00F605A1" w:rsidRPr="00EC61C3" w:rsidRDefault="00F605A1" w:rsidP="00793830">
            <w:pPr>
              <w:pStyle w:val="TAC"/>
              <w:rPr>
                <w:rFonts w:cs="Arial"/>
                <w:lang w:eastAsia="zh-CN"/>
              </w:rPr>
            </w:pPr>
          </w:p>
        </w:tc>
        <w:tc>
          <w:tcPr>
            <w:tcW w:w="2551" w:type="dxa"/>
            <w:shd w:val="clear" w:color="auto" w:fill="auto"/>
          </w:tcPr>
          <w:p w14:paraId="66858A59" w14:textId="77777777" w:rsidR="00F605A1" w:rsidRPr="00EC61C3" w:rsidRDefault="00F605A1" w:rsidP="00793830">
            <w:pPr>
              <w:pStyle w:val="TAC"/>
              <w:rPr>
                <w:rFonts w:cs="Arial"/>
                <w:bCs/>
                <w:lang w:eastAsia="zh-CN"/>
              </w:rPr>
            </w:pPr>
            <w:r>
              <w:rPr>
                <w:color w:val="000000"/>
              </w:rPr>
              <w:t>TRS.2.1 TDD</w:t>
            </w:r>
          </w:p>
        </w:tc>
        <w:tc>
          <w:tcPr>
            <w:tcW w:w="2268" w:type="dxa"/>
            <w:shd w:val="clear" w:color="auto" w:fill="auto"/>
          </w:tcPr>
          <w:p w14:paraId="2C197204" w14:textId="77777777" w:rsidR="00F605A1" w:rsidRPr="00EC61C3" w:rsidRDefault="00F605A1" w:rsidP="00793830">
            <w:pPr>
              <w:pStyle w:val="TAC"/>
              <w:rPr>
                <w:rFonts w:cs="Arial"/>
                <w:lang w:eastAsia="zh-CN"/>
              </w:rPr>
            </w:pPr>
          </w:p>
        </w:tc>
      </w:tr>
      <w:tr w:rsidR="00F605A1" w:rsidRPr="006F4D85" w14:paraId="07659357" w14:textId="77777777" w:rsidTr="00793830">
        <w:trPr>
          <w:trHeight w:val="140"/>
        </w:trPr>
        <w:tc>
          <w:tcPr>
            <w:tcW w:w="2093" w:type="dxa"/>
            <w:shd w:val="clear" w:color="auto" w:fill="auto"/>
          </w:tcPr>
          <w:p w14:paraId="651A58F3" w14:textId="77777777" w:rsidR="00F605A1" w:rsidRPr="006F4D85" w:rsidRDefault="00F605A1" w:rsidP="00793830">
            <w:pPr>
              <w:pStyle w:val="TAL"/>
              <w:rPr>
                <w:lang w:eastAsia="zh-CN"/>
              </w:rPr>
            </w:pPr>
            <w:r w:rsidRPr="006F4D85">
              <w:rPr>
                <w:lang w:eastAsia="zh-CN"/>
              </w:rPr>
              <w:t>Duplex Mode for Cell 2</w:t>
            </w:r>
          </w:p>
        </w:tc>
        <w:tc>
          <w:tcPr>
            <w:tcW w:w="1559" w:type="dxa"/>
            <w:shd w:val="clear" w:color="auto" w:fill="auto"/>
          </w:tcPr>
          <w:p w14:paraId="3ED35CA3"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4D95A471" w14:textId="77777777" w:rsidR="00F605A1" w:rsidRPr="006F4D85" w:rsidRDefault="00F605A1" w:rsidP="00793830">
            <w:pPr>
              <w:pStyle w:val="TAC"/>
            </w:pPr>
          </w:p>
        </w:tc>
        <w:tc>
          <w:tcPr>
            <w:tcW w:w="2551" w:type="dxa"/>
            <w:shd w:val="clear" w:color="auto" w:fill="auto"/>
          </w:tcPr>
          <w:p w14:paraId="00D26AFB" w14:textId="77777777" w:rsidR="00F605A1" w:rsidRPr="006F4D85" w:rsidRDefault="00F605A1" w:rsidP="00793830">
            <w:pPr>
              <w:pStyle w:val="TAC"/>
              <w:rPr>
                <w:bCs/>
                <w:lang w:eastAsia="zh-CN"/>
              </w:rPr>
            </w:pPr>
            <w:r w:rsidRPr="006F4D85">
              <w:rPr>
                <w:bCs/>
                <w:lang w:eastAsia="zh-CN"/>
              </w:rPr>
              <w:t>TDD</w:t>
            </w:r>
          </w:p>
        </w:tc>
        <w:tc>
          <w:tcPr>
            <w:tcW w:w="2268" w:type="dxa"/>
            <w:shd w:val="clear" w:color="auto" w:fill="auto"/>
          </w:tcPr>
          <w:p w14:paraId="235ED030" w14:textId="77777777" w:rsidR="00F605A1" w:rsidRPr="006F4D85" w:rsidRDefault="00F605A1" w:rsidP="00793830">
            <w:pPr>
              <w:pStyle w:val="TAC"/>
            </w:pPr>
          </w:p>
        </w:tc>
      </w:tr>
      <w:tr w:rsidR="00F605A1" w:rsidRPr="006F4D85" w14:paraId="672E77EA" w14:textId="77777777" w:rsidTr="00793830">
        <w:tc>
          <w:tcPr>
            <w:tcW w:w="2093" w:type="dxa"/>
            <w:shd w:val="clear" w:color="auto" w:fill="auto"/>
          </w:tcPr>
          <w:p w14:paraId="5ED21DAC" w14:textId="77777777" w:rsidR="00F605A1" w:rsidRPr="006F4D85" w:rsidRDefault="00F605A1" w:rsidP="00793830">
            <w:pPr>
              <w:pStyle w:val="TAL"/>
              <w:rPr>
                <w:lang w:eastAsia="zh-CN"/>
              </w:rPr>
            </w:pPr>
            <w:r w:rsidRPr="006F4D85">
              <w:rPr>
                <w:lang w:eastAsia="zh-CN"/>
              </w:rPr>
              <w:t>TDD Configuration</w:t>
            </w:r>
          </w:p>
        </w:tc>
        <w:tc>
          <w:tcPr>
            <w:tcW w:w="1559" w:type="dxa"/>
            <w:shd w:val="clear" w:color="auto" w:fill="auto"/>
          </w:tcPr>
          <w:p w14:paraId="3DC9465C"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6D9D04BF" w14:textId="77777777" w:rsidR="00F605A1" w:rsidRPr="006F4D85" w:rsidRDefault="00F605A1" w:rsidP="00793830">
            <w:pPr>
              <w:pStyle w:val="TAC"/>
            </w:pPr>
          </w:p>
        </w:tc>
        <w:tc>
          <w:tcPr>
            <w:tcW w:w="2551" w:type="dxa"/>
            <w:shd w:val="clear" w:color="auto" w:fill="auto"/>
          </w:tcPr>
          <w:p w14:paraId="3BCBFE9C" w14:textId="77777777" w:rsidR="00F605A1" w:rsidRPr="006F4D85" w:rsidRDefault="00F605A1" w:rsidP="00793830">
            <w:pPr>
              <w:pStyle w:val="TAC"/>
              <w:rPr>
                <w:bCs/>
                <w:lang w:eastAsia="zh-CN"/>
              </w:rPr>
            </w:pPr>
            <w:r w:rsidRPr="006F4D85">
              <w:rPr>
                <w:lang w:val="en-US" w:eastAsia="ja-JP"/>
              </w:rPr>
              <w:t>TDDConf.3.1</w:t>
            </w:r>
          </w:p>
        </w:tc>
        <w:tc>
          <w:tcPr>
            <w:tcW w:w="2268" w:type="dxa"/>
            <w:shd w:val="clear" w:color="auto" w:fill="auto"/>
          </w:tcPr>
          <w:p w14:paraId="1BF37DD1" w14:textId="77777777" w:rsidR="00F605A1" w:rsidRPr="006F4D85" w:rsidRDefault="00F605A1" w:rsidP="00793830">
            <w:pPr>
              <w:pStyle w:val="TAC"/>
            </w:pPr>
          </w:p>
        </w:tc>
      </w:tr>
      <w:tr w:rsidR="00F605A1" w:rsidRPr="006F4D85" w14:paraId="77DDD3FE" w14:textId="77777777" w:rsidTr="00793830">
        <w:tc>
          <w:tcPr>
            <w:tcW w:w="2093" w:type="dxa"/>
            <w:shd w:val="clear" w:color="auto" w:fill="auto"/>
          </w:tcPr>
          <w:p w14:paraId="7CBB46A9" w14:textId="77777777" w:rsidR="00F605A1" w:rsidRPr="006F4D85" w:rsidRDefault="00F605A1" w:rsidP="00793830">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3792CEDC" w14:textId="77777777" w:rsidR="00F605A1" w:rsidRPr="006F4D85" w:rsidRDefault="00F605A1" w:rsidP="00793830">
            <w:pPr>
              <w:pStyle w:val="TAL"/>
              <w:rPr>
                <w:bCs/>
                <w:lang w:eastAsia="zh-CN"/>
              </w:rPr>
            </w:pPr>
            <w:r w:rsidRPr="00FB4BF5">
              <w:rPr>
                <w:bCs/>
                <w:lang w:eastAsia="zh-CN"/>
              </w:rPr>
              <w:t>Config 1</w:t>
            </w:r>
          </w:p>
        </w:tc>
        <w:tc>
          <w:tcPr>
            <w:tcW w:w="1276" w:type="dxa"/>
            <w:shd w:val="clear" w:color="auto" w:fill="auto"/>
          </w:tcPr>
          <w:p w14:paraId="1616A55E" w14:textId="77777777" w:rsidR="00F605A1" w:rsidRPr="006F4D85" w:rsidRDefault="00F605A1" w:rsidP="00793830">
            <w:pPr>
              <w:pStyle w:val="TAC"/>
            </w:pPr>
            <w:r>
              <w:t>MHz</w:t>
            </w:r>
          </w:p>
        </w:tc>
        <w:tc>
          <w:tcPr>
            <w:tcW w:w="2551" w:type="dxa"/>
            <w:shd w:val="clear" w:color="auto" w:fill="auto"/>
          </w:tcPr>
          <w:p w14:paraId="7DD2B9A6" w14:textId="77777777" w:rsidR="00F605A1" w:rsidRPr="006F4D85" w:rsidRDefault="00F605A1" w:rsidP="00793830">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1828FF7B" w14:textId="77777777" w:rsidR="00F605A1" w:rsidRPr="006F4D85" w:rsidRDefault="00F605A1" w:rsidP="00793830">
            <w:pPr>
              <w:pStyle w:val="TAC"/>
            </w:pPr>
          </w:p>
        </w:tc>
      </w:tr>
      <w:tr w:rsidR="00F605A1" w:rsidRPr="006F4D85" w14:paraId="1C6B5770" w14:textId="77777777" w:rsidTr="00793830">
        <w:tc>
          <w:tcPr>
            <w:tcW w:w="3652" w:type="dxa"/>
            <w:gridSpan w:val="2"/>
            <w:shd w:val="clear" w:color="auto" w:fill="auto"/>
          </w:tcPr>
          <w:p w14:paraId="141AADF6" w14:textId="77777777" w:rsidR="00F605A1" w:rsidRPr="006F4D85" w:rsidRDefault="00F605A1" w:rsidP="00793830">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5E90856A" w14:textId="77777777" w:rsidR="00F605A1" w:rsidRPr="006F4D85" w:rsidRDefault="00F605A1" w:rsidP="00793830">
            <w:pPr>
              <w:pStyle w:val="TAC"/>
            </w:pPr>
          </w:p>
        </w:tc>
        <w:tc>
          <w:tcPr>
            <w:tcW w:w="2551" w:type="dxa"/>
            <w:shd w:val="clear" w:color="auto" w:fill="auto"/>
          </w:tcPr>
          <w:p w14:paraId="695B258C" w14:textId="77777777" w:rsidR="00F605A1" w:rsidRPr="006F4D85" w:rsidRDefault="00F605A1" w:rsidP="00793830">
            <w:pPr>
              <w:pStyle w:val="TAC"/>
              <w:rPr>
                <w:lang w:eastAsia="zh-CN"/>
              </w:rPr>
            </w:pPr>
            <w:r>
              <w:rPr>
                <w:snapToGrid w:val="0"/>
              </w:rPr>
              <w:t>OP.3</w:t>
            </w:r>
          </w:p>
        </w:tc>
        <w:tc>
          <w:tcPr>
            <w:tcW w:w="2268" w:type="dxa"/>
            <w:shd w:val="clear" w:color="auto" w:fill="auto"/>
          </w:tcPr>
          <w:p w14:paraId="68BC573B" w14:textId="77777777" w:rsidR="00F605A1" w:rsidRPr="006F4D85" w:rsidRDefault="00F605A1" w:rsidP="00793830">
            <w:pPr>
              <w:pStyle w:val="TAC"/>
            </w:pPr>
            <w:r w:rsidRPr="006F4D85">
              <w:t xml:space="preserve">As defined in </w:t>
            </w:r>
            <w:r w:rsidRPr="006F4D85">
              <w:rPr>
                <w:lang w:eastAsia="zh-CN"/>
              </w:rPr>
              <w:t>A.3.2.1</w:t>
            </w:r>
            <w:r w:rsidRPr="006F4D85">
              <w:t>.</w:t>
            </w:r>
          </w:p>
        </w:tc>
      </w:tr>
      <w:tr w:rsidR="00F605A1" w:rsidRPr="006F4D85" w14:paraId="2BB83219" w14:textId="77777777" w:rsidTr="00793830">
        <w:trPr>
          <w:trHeight w:val="275"/>
        </w:trPr>
        <w:tc>
          <w:tcPr>
            <w:tcW w:w="2093" w:type="dxa"/>
            <w:shd w:val="clear" w:color="auto" w:fill="auto"/>
          </w:tcPr>
          <w:p w14:paraId="5D0637D5" w14:textId="77777777" w:rsidR="00F605A1" w:rsidRPr="006F4D85" w:rsidRDefault="00F605A1" w:rsidP="00793830">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298BF8B" w14:textId="77777777" w:rsidR="00F605A1" w:rsidRPr="006F4D85" w:rsidRDefault="00F605A1" w:rsidP="00793830">
            <w:pPr>
              <w:pStyle w:val="TAL"/>
            </w:pPr>
            <w:r w:rsidRPr="008648F2">
              <w:rPr>
                <w:lang w:eastAsia="zh-CN"/>
              </w:rPr>
              <w:t>Config 1,2</w:t>
            </w:r>
          </w:p>
        </w:tc>
        <w:tc>
          <w:tcPr>
            <w:tcW w:w="1276" w:type="dxa"/>
            <w:shd w:val="clear" w:color="auto" w:fill="auto"/>
          </w:tcPr>
          <w:p w14:paraId="48F9172E" w14:textId="77777777" w:rsidR="00F605A1" w:rsidRPr="006F4D85" w:rsidRDefault="00F605A1" w:rsidP="00793830">
            <w:pPr>
              <w:pStyle w:val="TAC"/>
            </w:pPr>
          </w:p>
        </w:tc>
        <w:tc>
          <w:tcPr>
            <w:tcW w:w="2551" w:type="dxa"/>
            <w:shd w:val="clear" w:color="auto" w:fill="auto"/>
          </w:tcPr>
          <w:p w14:paraId="16FB17D4" w14:textId="77777777" w:rsidR="00F605A1" w:rsidRPr="006F4D85" w:rsidRDefault="00F605A1" w:rsidP="00793830">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39CDEADF" w14:textId="77777777" w:rsidR="00F605A1" w:rsidRPr="006F4D85" w:rsidRDefault="00F605A1" w:rsidP="00793830">
            <w:pPr>
              <w:pStyle w:val="TAC"/>
            </w:pPr>
            <w:r w:rsidRPr="006F4D85">
              <w:t xml:space="preserve">As defined in </w:t>
            </w:r>
            <w:r w:rsidRPr="006F4D85">
              <w:rPr>
                <w:snapToGrid w:val="0"/>
              </w:rPr>
              <w:t>A.3.1.1</w:t>
            </w:r>
            <w:r w:rsidRPr="006F4D85">
              <w:t>.</w:t>
            </w:r>
          </w:p>
        </w:tc>
      </w:tr>
      <w:tr w:rsidR="00F605A1" w:rsidRPr="006F4D85" w14:paraId="07A3A10E" w14:textId="77777777" w:rsidTr="00793830">
        <w:trPr>
          <w:trHeight w:val="275"/>
        </w:trPr>
        <w:tc>
          <w:tcPr>
            <w:tcW w:w="2093" w:type="dxa"/>
            <w:shd w:val="clear" w:color="auto" w:fill="auto"/>
          </w:tcPr>
          <w:p w14:paraId="5466AEB1" w14:textId="77777777" w:rsidR="00F605A1" w:rsidRPr="008648F2" w:rsidRDefault="00F605A1" w:rsidP="00793830">
            <w:pPr>
              <w:pStyle w:val="TAL"/>
            </w:pPr>
            <w:r w:rsidRPr="000E3A19">
              <w:t>RMSI CORESET Reference Channel</w:t>
            </w:r>
          </w:p>
        </w:tc>
        <w:tc>
          <w:tcPr>
            <w:tcW w:w="1559" w:type="dxa"/>
            <w:shd w:val="clear" w:color="auto" w:fill="auto"/>
          </w:tcPr>
          <w:p w14:paraId="02488C54" w14:textId="77777777" w:rsidR="00F605A1" w:rsidRPr="008648F2" w:rsidRDefault="00F605A1" w:rsidP="00793830">
            <w:pPr>
              <w:pStyle w:val="TAL"/>
              <w:rPr>
                <w:lang w:eastAsia="zh-CN"/>
              </w:rPr>
            </w:pPr>
            <w:r w:rsidRPr="00FB4BF5">
              <w:rPr>
                <w:bCs/>
                <w:lang w:eastAsia="zh-CN"/>
              </w:rPr>
              <w:t>Config 1</w:t>
            </w:r>
            <w:r>
              <w:rPr>
                <w:bCs/>
                <w:lang w:eastAsia="zh-CN"/>
              </w:rPr>
              <w:t>,2</w:t>
            </w:r>
          </w:p>
        </w:tc>
        <w:tc>
          <w:tcPr>
            <w:tcW w:w="1276" w:type="dxa"/>
            <w:shd w:val="clear" w:color="auto" w:fill="auto"/>
          </w:tcPr>
          <w:p w14:paraId="343C25B1" w14:textId="77777777" w:rsidR="00F605A1" w:rsidRPr="006F4D85" w:rsidRDefault="00F605A1" w:rsidP="00793830">
            <w:pPr>
              <w:pStyle w:val="TAC"/>
            </w:pPr>
          </w:p>
        </w:tc>
        <w:tc>
          <w:tcPr>
            <w:tcW w:w="2551" w:type="dxa"/>
            <w:shd w:val="clear" w:color="auto" w:fill="auto"/>
          </w:tcPr>
          <w:p w14:paraId="027ED378" w14:textId="77777777" w:rsidR="00F605A1" w:rsidRPr="008648F2" w:rsidRDefault="00F605A1" w:rsidP="00793830">
            <w:pPr>
              <w:pStyle w:val="TAC"/>
              <w:rPr>
                <w:lang w:eastAsia="zh-CN"/>
              </w:rPr>
            </w:pPr>
            <w:r w:rsidRPr="00A62BB0">
              <w:rPr>
                <w:rFonts w:cs="v4.2.0"/>
                <w:lang w:eastAsia="zh-CN"/>
              </w:rPr>
              <w:t>CR.3.1 TDD</w:t>
            </w:r>
          </w:p>
        </w:tc>
        <w:tc>
          <w:tcPr>
            <w:tcW w:w="2268" w:type="dxa"/>
            <w:shd w:val="clear" w:color="auto" w:fill="auto"/>
          </w:tcPr>
          <w:p w14:paraId="568356BE" w14:textId="77777777" w:rsidR="00F605A1" w:rsidRPr="006F4D85" w:rsidRDefault="00F605A1" w:rsidP="00793830">
            <w:pPr>
              <w:pStyle w:val="TAC"/>
            </w:pPr>
            <w:r w:rsidRPr="00FB4BF5">
              <w:t xml:space="preserve">As defined in </w:t>
            </w:r>
            <w:r w:rsidRPr="00FB4BF5">
              <w:rPr>
                <w:snapToGrid w:val="0"/>
              </w:rPr>
              <w:t>A.3.1.</w:t>
            </w:r>
            <w:r>
              <w:rPr>
                <w:snapToGrid w:val="0"/>
              </w:rPr>
              <w:t>2</w:t>
            </w:r>
          </w:p>
        </w:tc>
      </w:tr>
      <w:tr w:rsidR="00F605A1" w:rsidRPr="006F4D85" w14:paraId="2A8C17AD" w14:textId="77777777" w:rsidTr="00793830">
        <w:tc>
          <w:tcPr>
            <w:tcW w:w="3652" w:type="dxa"/>
            <w:gridSpan w:val="2"/>
            <w:shd w:val="clear" w:color="auto" w:fill="auto"/>
          </w:tcPr>
          <w:p w14:paraId="2B663B07" w14:textId="77777777" w:rsidR="00F605A1" w:rsidRPr="006F4D85" w:rsidRDefault="00F605A1" w:rsidP="00793830">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0BF34414" w14:textId="77777777" w:rsidR="00F605A1" w:rsidRPr="006F4D85" w:rsidRDefault="00F605A1" w:rsidP="00793830">
            <w:pPr>
              <w:pStyle w:val="TAC"/>
              <w:rPr>
                <w:lang w:val="it-IT"/>
              </w:rPr>
            </w:pPr>
          </w:p>
        </w:tc>
        <w:tc>
          <w:tcPr>
            <w:tcW w:w="2551" w:type="dxa"/>
            <w:tcBorders>
              <w:bottom w:val="single" w:sz="4" w:space="0" w:color="auto"/>
            </w:tcBorders>
            <w:shd w:val="clear" w:color="auto" w:fill="auto"/>
          </w:tcPr>
          <w:p w14:paraId="0E876027" w14:textId="77777777" w:rsidR="00F605A1" w:rsidRPr="006F4D85" w:rsidRDefault="00F605A1" w:rsidP="00793830">
            <w:pPr>
              <w:pStyle w:val="TAC"/>
              <w:rPr>
                <w:lang w:eastAsia="zh-CN"/>
              </w:rPr>
            </w:pPr>
            <w:r w:rsidRPr="006F4D85">
              <w:rPr>
                <w:bCs/>
                <w:lang w:eastAsia="zh-CN"/>
              </w:rPr>
              <w:t>1</w:t>
            </w:r>
          </w:p>
        </w:tc>
        <w:tc>
          <w:tcPr>
            <w:tcW w:w="2268" w:type="dxa"/>
            <w:shd w:val="clear" w:color="auto" w:fill="auto"/>
          </w:tcPr>
          <w:p w14:paraId="7A806413" w14:textId="77777777" w:rsidR="00F605A1" w:rsidRPr="006F4D85" w:rsidRDefault="00F605A1" w:rsidP="00793830">
            <w:pPr>
              <w:pStyle w:val="TAC"/>
            </w:pPr>
          </w:p>
        </w:tc>
      </w:tr>
      <w:tr w:rsidR="00F605A1" w:rsidRPr="006F4D85" w14:paraId="59FDA320" w14:textId="77777777" w:rsidTr="00793830">
        <w:tc>
          <w:tcPr>
            <w:tcW w:w="3652" w:type="dxa"/>
            <w:gridSpan w:val="2"/>
            <w:shd w:val="clear" w:color="auto" w:fill="auto"/>
          </w:tcPr>
          <w:p w14:paraId="5B751B8B" w14:textId="77777777" w:rsidR="00F605A1" w:rsidRPr="006F4D85" w:rsidRDefault="00F605A1" w:rsidP="00793830">
            <w:pPr>
              <w:pStyle w:val="TAL"/>
            </w:pPr>
            <w:r w:rsidRPr="006F4D85">
              <w:t>EPRE ratio of PSS to SSS</w:t>
            </w:r>
          </w:p>
        </w:tc>
        <w:tc>
          <w:tcPr>
            <w:tcW w:w="1276" w:type="dxa"/>
            <w:shd w:val="clear" w:color="auto" w:fill="auto"/>
          </w:tcPr>
          <w:p w14:paraId="36AE7937" w14:textId="77777777" w:rsidR="00F605A1" w:rsidRPr="006F4D85" w:rsidRDefault="00F605A1" w:rsidP="00793830">
            <w:pPr>
              <w:pStyle w:val="TAC"/>
            </w:pPr>
            <w:r w:rsidRPr="006F4D85">
              <w:rPr>
                <w:bCs/>
              </w:rPr>
              <w:t>dB</w:t>
            </w:r>
          </w:p>
        </w:tc>
        <w:tc>
          <w:tcPr>
            <w:tcW w:w="2551" w:type="dxa"/>
            <w:tcBorders>
              <w:bottom w:val="nil"/>
            </w:tcBorders>
            <w:shd w:val="clear" w:color="auto" w:fill="auto"/>
          </w:tcPr>
          <w:p w14:paraId="5E6D0507" w14:textId="77777777" w:rsidR="00F605A1" w:rsidRPr="006F4D85" w:rsidRDefault="00F605A1" w:rsidP="00793830">
            <w:pPr>
              <w:pStyle w:val="TAC"/>
              <w:rPr>
                <w:lang w:eastAsia="zh-CN"/>
              </w:rPr>
            </w:pPr>
            <w:r w:rsidRPr="006F4D85">
              <w:rPr>
                <w:lang w:eastAsia="zh-CN"/>
              </w:rPr>
              <w:t>0</w:t>
            </w:r>
          </w:p>
        </w:tc>
        <w:tc>
          <w:tcPr>
            <w:tcW w:w="2268" w:type="dxa"/>
            <w:shd w:val="clear" w:color="auto" w:fill="auto"/>
          </w:tcPr>
          <w:p w14:paraId="1766B36A" w14:textId="77777777" w:rsidR="00F605A1" w:rsidRPr="006F4D85" w:rsidRDefault="00F605A1" w:rsidP="00793830">
            <w:pPr>
              <w:pStyle w:val="TAC"/>
            </w:pPr>
          </w:p>
        </w:tc>
      </w:tr>
      <w:tr w:rsidR="00F605A1" w:rsidRPr="006F4D85" w14:paraId="3ABF32AC" w14:textId="77777777" w:rsidTr="00793830">
        <w:tc>
          <w:tcPr>
            <w:tcW w:w="3652" w:type="dxa"/>
            <w:gridSpan w:val="2"/>
            <w:shd w:val="clear" w:color="auto" w:fill="auto"/>
          </w:tcPr>
          <w:p w14:paraId="7267F69C" w14:textId="77777777" w:rsidR="00F605A1" w:rsidRPr="006F4D85" w:rsidRDefault="00F605A1" w:rsidP="00793830">
            <w:pPr>
              <w:pStyle w:val="TAL"/>
            </w:pPr>
            <w:r w:rsidRPr="006F4D85">
              <w:t>EPRE ratio of PBCH_DMRS to SSS</w:t>
            </w:r>
          </w:p>
        </w:tc>
        <w:tc>
          <w:tcPr>
            <w:tcW w:w="1276" w:type="dxa"/>
            <w:shd w:val="clear" w:color="auto" w:fill="auto"/>
          </w:tcPr>
          <w:p w14:paraId="196CC5C5"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CEBDD38" w14:textId="77777777" w:rsidR="00F605A1" w:rsidRPr="006F4D85" w:rsidRDefault="00F605A1" w:rsidP="00793830">
            <w:pPr>
              <w:pStyle w:val="TAC"/>
            </w:pPr>
          </w:p>
        </w:tc>
        <w:tc>
          <w:tcPr>
            <w:tcW w:w="2268" w:type="dxa"/>
            <w:shd w:val="clear" w:color="auto" w:fill="auto"/>
          </w:tcPr>
          <w:p w14:paraId="7F92B88F" w14:textId="77777777" w:rsidR="00F605A1" w:rsidRPr="006F4D85" w:rsidRDefault="00F605A1" w:rsidP="00793830">
            <w:pPr>
              <w:pStyle w:val="TAC"/>
            </w:pPr>
          </w:p>
        </w:tc>
      </w:tr>
      <w:tr w:rsidR="00F605A1" w:rsidRPr="006F4D85" w14:paraId="4C3B6ECE" w14:textId="77777777" w:rsidTr="00793830">
        <w:tc>
          <w:tcPr>
            <w:tcW w:w="3652" w:type="dxa"/>
            <w:gridSpan w:val="2"/>
            <w:shd w:val="clear" w:color="auto" w:fill="auto"/>
          </w:tcPr>
          <w:p w14:paraId="5407B98A" w14:textId="77777777" w:rsidR="00F605A1" w:rsidRPr="006F4D85" w:rsidRDefault="00F605A1" w:rsidP="00793830">
            <w:pPr>
              <w:pStyle w:val="TAL"/>
            </w:pPr>
            <w:r w:rsidRPr="006F4D85">
              <w:t>EPRE ratio of PBCH to PBCH_DMRS</w:t>
            </w:r>
          </w:p>
        </w:tc>
        <w:tc>
          <w:tcPr>
            <w:tcW w:w="1276" w:type="dxa"/>
            <w:shd w:val="clear" w:color="auto" w:fill="auto"/>
          </w:tcPr>
          <w:p w14:paraId="4765C0C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25A20789" w14:textId="77777777" w:rsidR="00F605A1" w:rsidRPr="006F4D85" w:rsidRDefault="00F605A1" w:rsidP="00793830">
            <w:pPr>
              <w:pStyle w:val="TAC"/>
            </w:pPr>
          </w:p>
        </w:tc>
        <w:tc>
          <w:tcPr>
            <w:tcW w:w="2268" w:type="dxa"/>
            <w:shd w:val="clear" w:color="auto" w:fill="auto"/>
          </w:tcPr>
          <w:p w14:paraId="5407D9CD" w14:textId="77777777" w:rsidR="00F605A1" w:rsidRPr="006F4D85" w:rsidRDefault="00F605A1" w:rsidP="00793830">
            <w:pPr>
              <w:pStyle w:val="TAC"/>
            </w:pPr>
          </w:p>
        </w:tc>
      </w:tr>
      <w:tr w:rsidR="00F605A1" w:rsidRPr="006F4D85" w14:paraId="608B7CC9" w14:textId="77777777" w:rsidTr="00793830">
        <w:tc>
          <w:tcPr>
            <w:tcW w:w="3652" w:type="dxa"/>
            <w:gridSpan w:val="2"/>
            <w:shd w:val="clear" w:color="auto" w:fill="auto"/>
          </w:tcPr>
          <w:p w14:paraId="1F16ACCE" w14:textId="77777777" w:rsidR="00F605A1" w:rsidRPr="006F4D85" w:rsidRDefault="00F605A1" w:rsidP="00793830">
            <w:pPr>
              <w:pStyle w:val="TAL"/>
            </w:pPr>
            <w:r w:rsidRPr="006F4D85">
              <w:t>EPRE ratio of PDCCH_DMRS to SSS</w:t>
            </w:r>
          </w:p>
        </w:tc>
        <w:tc>
          <w:tcPr>
            <w:tcW w:w="1276" w:type="dxa"/>
            <w:shd w:val="clear" w:color="auto" w:fill="auto"/>
          </w:tcPr>
          <w:p w14:paraId="43F017C1"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6CCC1470" w14:textId="77777777" w:rsidR="00F605A1" w:rsidRPr="006F4D85" w:rsidRDefault="00F605A1" w:rsidP="00793830">
            <w:pPr>
              <w:pStyle w:val="TAC"/>
            </w:pPr>
          </w:p>
        </w:tc>
        <w:tc>
          <w:tcPr>
            <w:tcW w:w="2268" w:type="dxa"/>
            <w:shd w:val="clear" w:color="auto" w:fill="auto"/>
          </w:tcPr>
          <w:p w14:paraId="6C38F7E8" w14:textId="77777777" w:rsidR="00F605A1" w:rsidRPr="006F4D85" w:rsidRDefault="00F605A1" w:rsidP="00793830">
            <w:pPr>
              <w:pStyle w:val="TAC"/>
            </w:pPr>
          </w:p>
        </w:tc>
      </w:tr>
      <w:tr w:rsidR="00F605A1" w:rsidRPr="006F4D85" w14:paraId="2AA7798A" w14:textId="77777777" w:rsidTr="00793830">
        <w:tc>
          <w:tcPr>
            <w:tcW w:w="3652" w:type="dxa"/>
            <w:gridSpan w:val="2"/>
            <w:shd w:val="clear" w:color="auto" w:fill="auto"/>
          </w:tcPr>
          <w:p w14:paraId="623F0E73" w14:textId="77777777" w:rsidR="00F605A1" w:rsidRPr="006F4D85" w:rsidRDefault="00F605A1" w:rsidP="00793830">
            <w:pPr>
              <w:pStyle w:val="TAL"/>
            </w:pPr>
            <w:r w:rsidRPr="006F4D85">
              <w:t>EPRE ratio of PDCCH to PDCCH_DMRS</w:t>
            </w:r>
          </w:p>
        </w:tc>
        <w:tc>
          <w:tcPr>
            <w:tcW w:w="1276" w:type="dxa"/>
            <w:shd w:val="clear" w:color="auto" w:fill="auto"/>
          </w:tcPr>
          <w:p w14:paraId="281A2D0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0F3EBB9E" w14:textId="77777777" w:rsidR="00F605A1" w:rsidRPr="006F4D85" w:rsidRDefault="00F605A1" w:rsidP="00793830">
            <w:pPr>
              <w:pStyle w:val="TAC"/>
            </w:pPr>
          </w:p>
        </w:tc>
        <w:tc>
          <w:tcPr>
            <w:tcW w:w="2268" w:type="dxa"/>
            <w:shd w:val="clear" w:color="auto" w:fill="auto"/>
          </w:tcPr>
          <w:p w14:paraId="74B04DD9" w14:textId="77777777" w:rsidR="00F605A1" w:rsidRPr="006F4D85" w:rsidRDefault="00F605A1" w:rsidP="00793830">
            <w:pPr>
              <w:pStyle w:val="TAC"/>
            </w:pPr>
          </w:p>
        </w:tc>
      </w:tr>
      <w:tr w:rsidR="00F605A1" w:rsidRPr="006F4D85" w14:paraId="394E3C40" w14:textId="77777777" w:rsidTr="00793830">
        <w:tc>
          <w:tcPr>
            <w:tcW w:w="3652" w:type="dxa"/>
            <w:gridSpan w:val="2"/>
            <w:shd w:val="clear" w:color="auto" w:fill="auto"/>
          </w:tcPr>
          <w:p w14:paraId="75EE78C6" w14:textId="77777777" w:rsidR="00F605A1" w:rsidRPr="006F4D85" w:rsidRDefault="00F605A1" w:rsidP="00793830">
            <w:pPr>
              <w:pStyle w:val="TAL"/>
            </w:pPr>
            <w:r w:rsidRPr="006F4D85">
              <w:t>EPRE ratio of PDSCH_DMRS to SSS</w:t>
            </w:r>
          </w:p>
        </w:tc>
        <w:tc>
          <w:tcPr>
            <w:tcW w:w="1276" w:type="dxa"/>
            <w:shd w:val="clear" w:color="auto" w:fill="auto"/>
          </w:tcPr>
          <w:p w14:paraId="589C355F"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BB857A6" w14:textId="77777777" w:rsidR="00F605A1" w:rsidRPr="006F4D85" w:rsidRDefault="00F605A1" w:rsidP="00793830">
            <w:pPr>
              <w:pStyle w:val="TAC"/>
            </w:pPr>
          </w:p>
        </w:tc>
        <w:tc>
          <w:tcPr>
            <w:tcW w:w="2268" w:type="dxa"/>
            <w:shd w:val="clear" w:color="auto" w:fill="auto"/>
          </w:tcPr>
          <w:p w14:paraId="6A0768D9" w14:textId="77777777" w:rsidR="00F605A1" w:rsidRPr="006F4D85" w:rsidRDefault="00F605A1" w:rsidP="00793830">
            <w:pPr>
              <w:pStyle w:val="TAC"/>
            </w:pPr>
          </w:p>
        </w:tc>
      </w:tr>
      <w:tr w:rsidR="00F605A1" w:rsidRPr="006F4D85" w14:paraId="370F574B" w14:textId="77777777" w:rsidTr="00793830">
        <w:tc>
          <w:tcPr>
            <w:tcW w:w="3652" w:type="dxa"/>
            <w:gridSpan w:val="2"/>
            <w:shd w:val="clear" w:color="auto" w:fill="auto"/>
          </w:tcPr>
          <w:p w14:paraId="096A40EA" w14:textId="77777777" w:rsidR="00F605A1" w:rsidRPr="006F4D85" w:rsidRDefault="00F605A1" w:rsidP="00793830">
            <w:pPr>
              <w:pStyle w:val="TAL"/>
            </w:pPr>
            <w:r w:rsidRPr="006F4D85">
              <w:t>EPRE ratio of PDSCH to PDSCH_DMRS</w:t>
            </w:r>
          </w:p>
        </w:tc>
        <w:tc>
          <w:tcPr>
            <w:tcW w:w="1276" w:type="dxa"/>
            <w:shd w:val="clear" w:color="auto" w:fill="auto"/>
          </w:tcPr>
          <w:p w14:paraId="4C49066E" w14:textId="77777777" w:rsidR="00F605A1" w:rsidRPr="006F4D85" w:rsidRDefault="00F605A1" w:rsidP="00793830">
            <w:pPr>
              <w:pStyle w:val="TAC"/>
            </w:pPr>
            <w:r w:rsidRPr="006F4D85">
              <w:rPr>
                <w:bCs/>
              </w:rPr>
              <w:t>dB</w:t>
            </w:r>
          </w:p>
        </w:tc>
        <w:tc>
          <w:tcPr>
            <w:tcW w:w="2551" w:type="dxa"/>
            <w:tcBorders>
              <w:top w:val="nil"/>
            </w:tcBorders>
            <w:shd w:val="clear" w:color="auto" w:fill="auto"/>
          </w:tcPr>
          <w:p w14:paraId="2888975C" w14:textId="77777777" w:rsidR="00F605A1" w:rsidRPr="006F4D85" w:rsidRDefault="00F605A1" w:rsidP="00793830">
            <w:pPr>
              <w:pStyle w:val="TAC"/>
            </w:pPr>
          </w:p>
        </w:tc>
        <w:tc>
          <w:tcPr>
            <w:tcW w:w="2268" w:type="dxa"/>
            <w:shd w:val="clear" w:color="auto" w:fill="auto"/>
          </w:tcPr>
          <w:p w14:paraId="1B235F65" w14:textId="77777777" w:rsidR="00F605A1" w:rsidRPr="006F4D85" w:rsidRDefault="00F605A1" w:rsidP="00793830">
            <w:pPr>
              <w:pStyle w:val="TAC"/>
            </w:pPr>
          </w:p>
        </w:tc>
      </w:tr>
      <w:tr w:rsidR="00F605A1" w:rsidRPr="006F4D85" w14:paraId="055C537A" w14:textId="77777777" w:rsidTr="00793830">
        <w:tc>
          <w:tcPr>
            <w:tcW w:w="3652" w:type="dxa"/>
            <w:gridSpan w:val="2"/>
            <w:shd w:val="clear" w:color="auto" w:fill="auto"/>
          </w:tcPr>
          <w:p w14:paraId="6294BB86" w14:textId="77777777" w:rsidR="00F605A1" w:rsidRPr="006F4D85" w:rsidRDefault="00F605A1" w:rsidP="00793830">
            <w:pPr>
              <w:pStyle w:val="TAL"/>
            </w:pPr>
            <w:r w:rsidRPr="00A73BC7">
              <w:rPr>
                <w:lang w:eastAsia="zh-CN"/>
              </w:rPr>
              <w:t>ss-PBCH-BlockPower</w:t>
            </w:r>
          </w:p>
        </w:tc>
        <w:tc>
          <w:tcPr>
            <w:tcW w:w="1276" w:type="dxa"/>
            <w:shd w:val="clear" w:color="auto" w:fill="auto"/>
          </w:tcPr>
          <w:p w14:paraId="7EEAF75E" w14:textId="77777777" w:rsidR="00F605A1" w:rsidRPr="006F4D85" w:rsidRDefault="00F605A1" w:rsidP="00793830">
            <w:pPr>
              <w:pStyle w:val="TAC"/>
              <w:rPr>
                <w:bCs/>
              </w:rPr>
            </w:pPr>
            <w:r w:rsidRPr="00A62BB0">
              <w:t>dBm</w:t>
            </w:r>
            <w:r w:rsidRPr="00A62BB0">
              <w:rPr>
                <w:lang w:eastAsia="zh-CN"/>
              </w:rPr>
              <w:t>/</w:t>
            </w:r>
            <w:r w:rsidRPr="00A62BB0">
              <w:t xml:space="preserve"> SCS</w:t>
            </w:r>
          </w:p>
        </w:tc>
        <w:tc>
          <w:tcPr>
            <w:tcW w:w="2551" w:type="dxa"/>
            <w:shd w:val="clear" w:color="auto" w:fill="auto"/>
          </w:tcPr>
          <w:p w14:paraId="1720BC60" w14:textId="77777777" w:rsidR="00F605A1" w:rsidRPr="006F4D85" w:rsidRDefault="00F605A1" w:rsidP="00793830">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5DE75FA7" w14:textId="77777777" w:rsidR="00F605A1" w:rsidRDefault="00F605A1" w:rsidP="00793830">
            <w:pPr>
              <w:pStyle w:val="TAC"/>
            </w:pPr>
            <w:r w:rsidRPr="00A62BB0">
              <w:t>As defined in TS 38.331 [2].</w:t>
            </w:r>
          </w:p>
          <w:p w14:paraId="104D6D07" w14:textId="77777777" w:rsidR="00F605A1" w:rsidRPr="006F4D85" w:rsidRDefault="00F605A1" w:rsidP="00793830">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F605A1" w:rsidRPr="006F4D85" w14:paraId="7E10B38E" w14:textId="77777777" w:rsidTr="00793830">
        <w:tc>
          <w:tcPr>
            <w:tcW w:w="3652" w:type="dxa"/>
            <w:gridSpan w:val="2"/>
            <w:shd w:val="clear" w:color="auto" w:fill="auto"/>
          </w:tcPr>
          <w:p w14:paraId="41FB300F" w14:textId="77777777" w:rsidR="00F605A1" w:rsidRPr="006F4D85" w:rsidRDefault="00F605A1" w:rsidP="00793830">
            <w:pPr>
              <w:pStyle w:val="TAL"/>
            </w:pPr>
            <w:r w:rsidRPr="00FB4BF5">
              <w:t>Configured UE transmitted power (</w:t>
            </w:r>
            <w:r w:rsidRPr="00FB4BF5">
              <w:rPr>
                <w:position w:val="-14"/>
              </w:rPr>
              <w:object w:dxaOrig="820" w:dyaOrig="380" w14:anchorId="21B61C28">
                <v:shape id="_x0000_i1088" type="#_x0000_t75" style="width:41pt;height:15.5pt" o:ole="">
                  <v:imagedata r:id="rId22" o:title=""/>
                </v:shape>
                <o:OLEObject Type="Embed" ProgID="Equation.3" ShapeID="_x0000_i1088" DrawAspect="Content" ObjectID="_1692001151" r:id="rId83"/>
              </w:object>
            </w:r>
            <w:r w:rsidRPr="00FB4BF5">
              <w:t>)</w:t>
            </w:r>
          </w:p>
        </w:tc>
        <w:tc>
          <w:tcPr>
            <w:tcW w:w="1276" w:type="dxa"/>
            <w:shd w:val="clear" w:color="auto" w:fill="auto"/>
          </w:tcPr>
          <w:p w14:paraId="5C6F86E4" w14:textId="77777777" w:rsidR="00F605A1" w:rsidRPr="006F4D85" w:rsidRDefault="00F605A1" w:rsidP="00793830">
            <w:pPr>
              <w:pStyle w:val="TAC"/>
              <w:rPr>
                <w:bCs/>
              </w:rPr>
            </w:pPr>
            <w:r w:rsidRPr="00FB4BF5">
              <w:t>dBm</w:t>
            </w:r>
          </w:p>
        </w:tc>
        <w:tc>
          <w:tcPr>
            <w:tcW w:w="2551" w:type="dxa"/>
            <w:shd w:val="clear" w:color="auto" w:fill="auto"/>
          </w:tcPr>
          <w:p w14:paraId="3D96B1B2" w14:textId="77777777" w:rsidR="00F605A1" w:rsidRPr="006F4D85" w:rsidRDefault="00F605A1" w:rsidP="00793830">
            <w:pPr>
              <w:pStyle w:val="TAC"/>
            </w:pPr>
            <w:r w:rsidRPr="00FB4BF5">
              <w:rPr>
                <w:rFonts w:hint="eastAsia"/>
                <w:bCs/>
                <w:lang w:eastAsia="zh-CN"/>
              </w:rPr>
              <w:t>maximum value configurable for certain power class</w:t>
            </w:r>
          </w:p>
        </w:tc>
        <w:tc>
          <w:tcPr>
            <w:tcW w:w="2268" w:type="dxa"/>
            <w:shd w:val="clear" w:color="auto" w:fill="auto"/>
          </w:tcPr>
          <w:p w14:paraId="592BBD79" w14:textId="77777777" w:rsidR="00F605A1" w:rsidRPr="006F4D85" w:rsidRDefault="00F605A1" w:rsidP="00793830">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F605A1" w:rsidRPr="006F4D85" w14:paraId="547022A2" w14:textId="77777777" w:rsidTr="00793830">
        <w:tc>
          <w:tcPr>
            <w:tcW w:w="3652" w:type="dxa"/>
            <w:gridSpan w:val="2"/>
            <w:shd w:val="clear" w:color="auto" w:fill="auto"/>
          </w:tcPr>
          <w:p w14:paraId="61C53E4D" w14:textId="77777777" w:rsidR="00F605A1" w:rsidRPr="006F4D85" w:rsidRDefault="00F605A1" w:rsidP="00793830">
            <w:pPr>
              <w:pStyle w:val="TAL"/>
            </w:pPr>
            <w:r w:rsidRPr="00FB4BF5">
              <w:rPr>
                <w:lang w:eastAsia="zh-CN"/>
              </w:rPr>
              <w:t>PRACH Configuration</w:t>
            </w:r>
          </w:p>
        </w:tc>
        <w:tc>
          <w:tcPr>
            <w:tcW w:w="1276" w:type="dxa"/>
            <w:shd w:val="clear" w:color="auto" w:fill="auto"/>
          </w:tcPr>
          <w:p w14:paraId="66F40994" w14:textId="77777777" w:rsidR="00F605A1" w:rsidRPr="006F4D85" w:rsidRDefault="00F605A1" w:rsidP="00793830">
            <w:pPr>
              <w:pStyle w:val="TAC"/>
              <w:rPr>
                <w:bCs/>
              </w:rPr>
            </w:pPr>
          </w:p>
        </w:tc>
        <w:tc>
          <w:tcPr>
            <w:tcW w:w="2551" w:type="dxa"/>
            <w:shd w:val="clear" w:color="auto" w:fill="auto"/>
          </w:tcPr>
          <w:p w14:paraId="3B206B67" w14:textId="77777777" w:rsidR="00F605A1" w:rsidRPr="006F4D85" w:rsidRDefault="00F605A1" w:rsidP="00793830">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65C512D3" w14:textId="77777777" w:rsidR="00F605A1" w:rsidRPr="006F4D85" w:rsidRDefault="00F605A1" w:rsidP="00793830">
            <w:pPr>
              <w:pStyle w:val="TAC"/>
            </w:pPr>
            <w:r w:rsidRPr="00FB4BF5">
              <w:t>As defined in</w:t>
            </w:r>
            <w:r w:rsidRPr="00FB4BF5">
              <w:rPr>
                <w:lang w:eastAsia="zh-CN"/>
              </w:rPr>
              <w:t xml:space="preserve"> A.3.8.3</w:t>
            </w:r>
            <w:r>
              <w:rPr>
                <w:lang w:eastAsia="zh-CN"/>
              </w:rPr>
              <w:t>, with exceptions as defined below</w:t>
            </w:r>
            <w:r w:rsidRPr="00FB4BF5">
              <w:t>.</w:t>
            </w:r>
          </w:p>
        </w:tc>
      </w:tr>
      <w:tr w:rsidR="00F605A1" w:rsidRPr="006F4D85" w14:paraId="2A749E3F" w14:textId="77777777" w:rsidTr="00793830">
        <w:tc>
          <w:tcPr>
            <w:tcW w:w="3652" w:type="dxa"/>
            <w:gridSpan w:val="2"/>
            <w:shd w:val="clear" w:color="auto" w:fill="auto"/>
          </w:tcPr>
          <w:p w14:paraId="6CED95F6" w14:textId="77777777" w:rsidR="00F605A1" w:rsidRPr="006F4D85" w:rsidRDefault="00F605A1" w:rsidP="00793830">
            <w:pPr>
              <w:pStyle w:val="TAL"/>
            </w:pPr>
            <w:r w:rsidRPr="006A5718">
              <w:rPr>
                <w:lang w:eastAsia="zh-CN"/>
              </w:rPr>
              <w:t>rsrp-ThresholdSSB</w:t>
            </w:r>
          </w:p>
        </w:tc>
        <w:tc>
          <w:tcPr>
            <w:tcW w:w="1276" w:type="dxa"/>
            <w:shd w:val="clear" w:color="auto" w:fill="auto"/>
          </w:tcPr>
          <w:p w14:paraId="719EFAE5" w14:textId="77777777" w:rsidR="00F605A1" w:rsidRPr="006F4D85" w:rsidRDefault="00F605A1" w:rsidP="00793830">
            <w:pPr>
              <w:pStyle w:val="TAC"/>
              <w:rPr>
                <w:bCs/>
              </w:rPr>
            </w:pPr>
            <w:r>
              <w:t>dBm</w:t>
            </w:r>
          </w:p>
        </w:tc>
        <w:tc>
          <w:tcPr>
            <w:tcW w:w="2551" w:type="dxa"/>
            <w:shd w:val="clear" w:color="auto" w:fill="auto"/>
          </w:tcPr>
          <w:p w14:paraId="7B0C1F32" w14:textId="77777777" w:rsidR="00F605A1" w:rsidRPr="006F4D85" w:rsidRDefault="00F605A1" w:rsidP="00793830">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1B15B2AF" w14:textId="77777777" w:rsidR="00F605A1" w:rsidRPr="006F4D85" w:rsidRDefault="00F605A1" w:rsidP="00793830">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F605A1" w:rsidRPr="006F4D85" w14:paraId="68686F0E" w14:textId="77777777" w:rsidTr="00793830">
        <w:tc>
          <w:tcPr>
            <w:tcW w:w="3652" w:type="dxa"/>
            <w:gridSpan w:val="2"/>
            <w:shd w:val="clear" w:color="auto" w:fill="auto"/>
          </w:tcPr>
          <w:p w14:paraId="56E792FA" w14:textId="77777777" w:rsidR="00F605A1" w:rsidRPr="006F4D85" w:rsidRDefault="00F605A1" w:rsidP="00793830">
            <w:pPr>
              <w:pStyle w:val="TAL"/>
            </w:pPr>
            <w:r w:rsidRPr="00FB4BF5">
              <w:rPr>
                <w:lang w:eastAsia="zh-CN"/>
              </w:rPr>
              <w:t>preambleReceivedTargetPower</w:t>
            </w:r>
          </w:p>
        </w:tc>
        <w:tc>
          <w:tcPr>
            <w:tcW w:w="1276" w:type="dxa"/>
            <w:shd w:val="clear" w:color="auto" w:fill="auto"/>
          </w:tcPr>
          <w:p w14:paraId="0CFE7497" w14:textId="77777777" w:rsidR="00F605A1" w:rsidRPr="006F4D85" w:rsidRDefault="00F605A1" w:rsidP="00793830">
            <w:pPr>
              <w:pStyle w:val="TAC"/>
              <w:rPr>
                <w:bCs/>
              </w:rPr>
            </w:pPr>
            <w:r w:rsidRPr="00FB4BF5">
              <w:rPr>
                <w:rFonts w:hint="eastAsia"/>
                <w:lang w:eastAsia="zh-CN"/>
              </w:rPr>
              <w:t>dBm</w:t>
            </w:r>
          </w:p>
        </w:tc>
        <w:tc>
          <w:tcPr>
            <w:tcW w:w="2551" w:type="dxa"/>
            <w:shd w:val="clear" w:color="auto" w:fill="auto"/>
          </w:tcPr>
          <w:p w14:paraId="18CB6A53" w14:textId="77777777" w:rsidR="00F605A1" w:rsidRPr="006F4D85" w:rsidRDefault="00F605A1" w:rsidP="00793830">
            <w:pPr>
              <w:pStyle w:val="TAC"/>
            </w:pPr>
            <w:r w:rsidRPr="00FB4BF5">
              <w:rPr>
                <w:rFonts w:hint="eastAsia"/>
                <w:bCs/>
                <w:lang w:eastAsia="zh-CN"/>
              </w:rPr>
              <w:t>-</w:t>
            </w:r>
            <w:r>
              <w:rPr>
                <w:bCs/>
                <w:lang w:eastAsia="zh-CN"/>
              </w:rPr>
              <w:t>100</w:t>
            </w:r>
          </w:p>
        </w:tc>
        <w:tc>
          <w:tcPr>
            <w:tcW w:w="2268" w:type="dxa"/>
            <w:shd w:val="clear" w:color="auto" w:fill="auto"/>
          </w:tcPr>
          <w:p w14:paraId="4EBA9EBC" w14:textId="77777777" w:rsidR="00F605A1" w:rsidRPr="009E2E82" w:rsidRDefault="00F605A1" w:rsidP="00793830">
            <w:pPr>
              <w:pStyle w:val="TAC"/>
            </w:pPr>
            <w:r w:rsidRPr="00A62BB0">
              <w:t>As defined in TS 38.331 [2]</w:t>
            </w:r>
          </w:p>
        </w:tc>
      </w:tr>
      <w:tr w:rsidR="00F605A1" w:rsidRPr="006F4D85" w14:paraId="1FCFF6C3" w14:textId="77777777" w:rsidTr="00793830">
        <w:trPr>
          <w:trHeight w:val="870"/>
        </w:trPr>
        <w:tc>
          <w:tcPr>
            <w:tcW w:w="9747" w:type="dxa"/>
            <w:gridSpan w:val="5"/>
          </w:tcPr>
          <w:p w14:paraId="09796759" w14:textId="77777777" w:rsidR="00F605A1" w:rsidRPr="008648F2" w:rsidRDefault="00F605A1" w:rsidP="00793830">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117E6D18" w14:textId="77777777" w:rsidR="00F605A1" w:rsidRDefault="00F605A1" w:rsidP="00793830">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3A2BE831" w14:textId="77777777" w:rsidR="00F605A1" w:rsidRDefault="00F605A1" w:rsidP="00793830">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41777BAA" w14:textId="77777777" w:rsidR="00F605A1" w:rsidRPr="009E2E82" w:rsidRDefault="00F605A1" w:rsidP="00793830">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083A4DB1" w14:textId="77777777" w:rsidR="00F605A1" w:rsidRPr="006F4D85" w:rsidRDefault="00F605A1" w:rsidP="00F605A1">
      <w:pPr>
        <w:rPr>
          <w:lang w:eastAsia="zh-CN"/>
        </w:rPr>
      </w:pPr>
    </w:p>
    <w:p w14:paraId="3FC33147" w14:textId="77777777" w:rsidR="00F605A1" w:rsidRPr="00FB4BF5" w:rsidRDefault="00F605A1" w:rsidP="00F605A1">
      <w:pPr>
        <w:pStyle w:val="TH"/>
        <w:rPr>
          <w:lang w:eastAsia="zh-CN"/>
        </w:rPr>
      </w:pPr>
      <w:r w:rsidRPr="008A4737">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F605A1" w:rsidRPr="00FB4BF5" w14:paraId="20A0E11C" w14:textId="77777777" w:rsidTr="00793830">
        <w:tc>
          <w:tcPr>
            <w:tcW w:w="3652" w:type="dxa"/>
            <w:gridSpan w:val="2"/>
            <w:shd w:val="clear" w:color="auto" w:fill="auto"/>
          </w:tcPr>
          <w:p w14:paraId="3E46508D" w14:textId="77777777" w:rsidR="00F605A1" w:rsidRPr="00FB4BF5" w:rsidRDefault="00F605A1" w:rsidP="00793830">
            <w:pPr>
              <w:pStyle w:val="TAH"/>
            </w:pPr>
            <w:r w:rsidRPr="00FB4BF5">
              <w:t>Parameter</w:t>
            </w:r>
          </w:p>
        </w:tc>
        <w:tc>
          <w:tcPr>
            <w:tcW w:w="1276" w:type="dxa"/>
            <w:shd w:val="clear" w:color="auto" w:fill="auto"/>
          </w:tcPr>
          <w:p w14:paraId="2A8D104F" w14:textId="77777777" w:rsidR="00F605A1" w:rsidRPr="00FB4BF5" w:rsidRDefault="00F605A1" w:rsidP="00793830">
            <w:pPr>
              <w:pStyle w:val="TAH"/>
            </w:pPr>
            <w:r w:rsidRPr="00FB4BF5">
              <w:t>Unit</w:t>
            </w:r>
          </w:p>
        </w:tc>
        <w:tc>
          <w:tcPr>
            <w:tcW w:w="2551" w:type="dxa"/>
            <w:shd w:val="clear" w:color="auto" w:fill="auto"/>
          </w:tcPr>
          <w:p w14:paraId="00B76D70" w14:textId="77777777" w:rsidR="00F605A1" w:rsidRPr="00FB4BF5" w:rsidRDefault="00F605A1" w:rsidP="00793830">
            <w:pPr>
              <w:pStyle w:val="TAH"/>
              <w:rPr>
                <w:lang w:eastAsia="zh-CN"/>
              </w:rPr>
            </w:pPr>
            <w:r w:rsidRPr="00FB4BF5">
              <w:rPr>
                <w:lang w:eastAsia="zh-CN"/>
              </w:rPr>
              <w:t>Test-1</w:t>
            </w:r>
          </w:p>
        </w:tc>
        <w:tc>
          <w:tcPr>
            <w:tcW w:w="2268" w:type="dxa"/>
            <w:shd w:val="clear" w:color="auto" w:fill="auto"/>
          </w:tcPr>
          <w:p w14:paraId="17EE00C9" w14:textId="77777777" w:rsidR="00F605A1" w:rsidRPr="00FB4BF5" w:rsidRDefault="00F605A1" w:rsidP="00793830">
            <w:pPr>
              <w:pStyle w:val="TAH"/>
              <w:rPr>
                <w:szCs w:val="18"/>
              </w:rPr>
            </w:pPr>
            <w:r w:rsidRPr="00FB4BF5">
              <w:rPr>
                <w:szCs w:val="18"/>
              </w:rPr>
              <w:t>Comments</w:t>
            </w:r>
          </w:p>
        </w:tc>
      </w:tr>
      <w:tr w:rsidR="00F605A1" w:rsidRPr="00FB4BF5" w14:paraId="6658FD87" w14:textId="77777777" w:rsidTr="00793830">
        <w:tc>
          <w:tcPr>
            <w:tcW w:w="3652" w:type="dxa"/>
            <w:gridSpan w:val="2"/>
            <w:shd w:val="clear" w:color="auto" w:fill="auto"/>
          </w:tcPr>
          <w:p w14:paraId="56E8B617" w14:textId="77777777" w:rsidR="00F605A1" w:rsidRPr="00FB4BF5" w:rsidRDefault="00F605A1" w:rsidP="00793830">
            <w:pPr>
              <w:pStyle w:val="TAL"/>
              <w:rPr>
                <w:lang w:eastAsia="zh-CN"/>
              </w:rPr>
            </w:pPr>
            <w:r w:rsidRPr="00FB4BF5">
              <w:rPr>
                <w:lang w:eastAsia="zh-CN"/>
              </w:rPr>
              <w:t>AoA setup</w:t>
            </w:r>
          </w:p>
        </w:tc>
        <w:tc>
          <w:tcPr>
            <w:tcW w:w="1276" w:type="dxa"/>
            <w:shd w:val="clear" w:color="auto" w:fill="auto"/>
          </w:tcPr>
          <w:p w14:paraId="389E7A6B" w14:textId="77777777" w:rsidR="00F605A1" w:rsidRPr="00FB4BF5" w:rsidRDefault="00F605A1" w:rsidP="00793830">
            <w:pPr>
              <w:pStyle w:val="TAC"/>
              <w:rPr>
                <w:lang w:eastAsia="zh-CN"/>
              </w:rPr>
            </w:pPr>
          </w:p>
        </w:tc>
        <w:tc>
          <w:tcPr>
            <w:tcW w:w="2551" w:type="dxa"/>
            <w:shd w:val="clear" w:color="auto" w:fill="auto"/>
          </w:tcPr>
          <w:p w14:paraId="32CB25CD" w14:textId="77777777" w:rsidR="00F605A1" w:rsidRPr="00FB4BF5" w:rsidRDefault="00F605A1" w:rsidP="00793830">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3675F587" w14:textId="77777777" w:rsidR="00F605A1" w:rsidRPr="00FB4BF5" w:rsidRDefault="00F605A1" w:rsidP="00793830">
            <w:pPr>
              <w:pStyle w:val="TAC"/>
            </w:pPr>
            <w:r w:rsidRPr="00FB4BF5">
              <w:t xml:space="preserve">As defined in </w:t>
            </w:r>
            <w:r w:rsidRPr="00FB4BF5">
              <w:rPr>
                <w:lang w:eastAsia="zh-CN"/>
              </w:rPr>
              <w:t>A.3.15.</w:t>
            </w:r>
            <w:r>
              <w:t>1</w:t>
            </w:r>
          </w:p>
        </w:tc>
      </w:tr>
      <w:tr w:rsidR="00F605A1" w:rsidRPr="00FB4BF5" w14:paraId="61B03EA3" w14:textId="77777777" w:rsidTr="00793830">
        <w:tc>
          <w:tcPr>
            <w:tcW w:w="3652" w:type="dxa"/>
            <w:gridSpan w:val="2"/>
            <w:shd w:val="clear" w:color="auto" w:fill="auto"/>
          </w:tcPr>
          <w:p w14:paraId="7F031ACD" w14:textId="77777777" w:rsidR="00F605A1" w:rsidRPr="00FB4BF5" w:rsidRDefault="00F605A1" w:rsidP="00793830">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352826DB" w14:textId="77777777" w:rsidR="00F605A1" w:rsidRPr="00FB4BF5" w:rsidRDefault="00F605A1" w:rsidP="00793830">
            <w:pPr>
              <w:pStyle w:val="TAC"/>
              <w:rPr>
                <w:lang w:eastAsia="zh-CN"/>
              </w:rPr>
            </w:pPr>
          </w:p>
        </w:tc>
        <w:tc>
          <w:tcPr>
            <w:tcW w:w="2551" w:type="dxa"/>
            <w:shd w:val="clear" w:color="auto" w:fill="auto"/>
          </w:tcPr>
          <w:p w14:paraId="6067671D" w14:textId="77777777" w:rsidR="00F605A1" w:rsidRPr="00FB4BF5" w:rsidRDefault="00F605A1" w:rsidP="00793830">
            <w:pPr>
              <w:pStyle w:val="TAC"/>
              <w:rPr>
                <w:bCs/>
                <w:lang w:eastAsia="zh-CN"/>
              </w:rPr>
            </w:pPr>
            <w:r w:rsidRPr="00F33398">
              <w:rPr>
                <w:lang w:val="en-US"/>
              </w:rPr>
              <w:t>Rough</w:t>
            </w:r>
          </w:p>
        </w:tc>
        <w:tc>
          <w:tcPr>
            <w:tcW w:w="2268" w:type="dxa"/>
            <w:shd w:val="clear" w:color="auto" w:fill="auto"/>
          </w:tcPr>
          <w:p w14:paraId="79EBAF47" w14:textId="77777777" w:rsidR="00F605A1" w:rsidRPr="00FB4BF5" w:rsidRDefault="00F605A1" w:rsidP="00793830">
            <w:pPr>
              <w:pStyle w:val="TAC"/>
            </w:pPr>
          </w:p>
        </w:tc>
      </w:tr>
      <w:tr w:rsidR="00F605A1" w:rsidRPr="00FB4BF5" w14:paraId="7BE3298C" w14:textId="77777777" w:rsidTr="00793830">
        <w:tc>
          <w:tcPr>
            <w:tcW w:w="1271" w:type="dxa"/>
            <w:tcBorders>
              <w:bottom w:val="nil"/>
            </w:tcBorders>
            <w:shd w:val="clear" w:color="auto" w:fill="auto"/>
          </w:tcPr>
          <w:p w14:paraId="415FD931" w14:textId="77777777" w:rsidR="00F605A1" w:rsidRPr="004B77EA" w:rsidRDefault="00F605A1" w:rsidP="00793830">
            <w:pPr>
              <w:pStyle w:val="TAL"/>
            </w:pPr>
            <w:r w:rsidRPr="004B77EA">
              <w:rPr>
                <w:lang w:eastAsia="zh-CN"/>
              </w:rPr>
              <w:t xml:space="preserve">SSB with </w:t>
            </w:r>
          </w:p>
        </w:tc>
        <w:tc>
          <w:tcPr>
            <w:tcW w:w="2381" w:type="dxa"/>
            <w:shd w:val="clear" w:color="auto" w:fill="auto"/>
          </w:tcPr>
          <w:p w14:paraId="151C0ECF" w14:textId="77777777" w:rsidR="00F605A1" w:rsidRPr="008A4737" w:rsidRDefault="00F605A1" w:rsidP="00793830">
            <w:pPr>
              <w:pStyle w:val="TAL"/>
            </w:pPr>
            <w:r w:rsidRPr="008A4737">
              <w:t>Es</w:t>
            </w:r>
            <w:r w:rsidRPr="008A4737">
              <w:rPr>
                <w:vertAlign w:val="superscript"/>
                <w:lang w:val="en-US"/>
              </w:rPr>
              <w:t xml:space="preserve"> Note1</w:t>
            </w:r>
          </w:p>
        </w:tc>
        <w:tc>
          <w:tcPr>
            <w:tcW w:w="1276" w:type="dxa"/>
            <w:shd w:val="clear" w:color="auto" w:fill="auto"/>
          </w:tcPr>
          <w:p w14:paraId="7070E527" w14:textId="77777777" w:rsidR="00F605A1" w:rsidRPr="00103FCB" w:rsidRDefault="00F605A1" w:rsidP="00793830">
            <w:pPr>
              <w:pStyle w:val="TAC"/>
            </w:pPr>
            <w:r w:rsidRPr="00103FCB">
              <w:t>dBm/SCS</w:t>
            </w:r>
          </w:p>
        </w:tc>
        <w:tc>
          <w:tcPr>
            <w:tcW w:w="2551" w:type="dxa"/>
            <w:shd w:val="clear" w:color="auto" w:fill="auto"/>
          </w:tcPr>
          <w:p w14:paraId="3613EDB9" w14:textId="77777777" w:rsidR="00F605A1" w:rsidRPr="00103FCB" w:rsidRDefault="00F605A1" w:rsidP="00793830">
            <w:pPr>
              <w:pStyle w:val="TAC"/>
              <w:rPr>
                <w:lang w:eastAsia="zh-CN"/>
              </w:rPr>
            </w:pPr>
            <w:r w:rsidRPr="00103FCB">
              <w:rPr>
                <w:lang w:eastAsia="zh-CN"/>
              </w:rPr>
              <w:t>-80.6</w:t>
            </w:r>
          </w:p>
        </w:tc>
        <w:tc>
          <w:tcPr>
            <w:tcW w:w="2268" w:type="dxa"/>
            <w:vMerge w:val="restart"/>
            <w:shd w:val="clear" w:color="auto" w:fill="auto"/>
          </w:tcPr>
          <w:p w14:paraId="3593A30E" w14:textId="77777777" w:rsidR="00F605A1" w:rsidRPr="00103FCB" w:rsidRDefault="00F605A1" w:rsidP="00793830">
            <w:pPr>
              <w:pStyle w:val="TAC"/>
              <w:rPr>
                <w:lang w:eastAsia="zh-CN"/>
              </w:rPr>
            </w:pPr>
            <w:r w:rsidRPr="00103FCB">
              <w:rPr>
                <w:lang w:eastAsia="zh-CN"/>
              </w:rPr>
              <w:t xml:space="preserve">Power of SSB with index 0 is set to be above configured </w:t>
            </w:r>
            <w:r w:rsidRPr="00103FCB">
              <w:rPr>
                <w:i/>
              </w:rPr>
              <w:t>rsrp-ThresholdSSB</w:t>
            </w:r>
          </w:p>
        </w:tc>
      </w:tr>
      <w:tr w:rsidR="00F605A1" w:rsidRPr="00FB4BF5" w14:paraId="1A6CC6FD" w14:textId="77777777" w:rsidTr="00793830">
        <w:tc>
          <w:tcPr>
            <w:tcW w:w="1271" w:type="dxa"/>
            <w:tcBorders>
              <w:top w:val="nil"/>
              <w:bottom w:val="nil"/>
            </w:tcBorders>
            <w:shd w:val="clear" w:color="auto" w:fill="auto"/>
          </w:tcPr>
          <w:p w14:paraId="54BDDB6A" w14:textId="77777777" w:rsidR="00F605A1" w:rsidRPr="00103FCB" w:rsidRDefault="00F605A1" w:rsidP="00793830">
            <w:pPr>
              <w:pStyle w:val="TAL"/>
              <w:rPr>
                <w:highlight w:val="cyan"/>
              </w:rPr>
            </w:pPr>
            <w:r w:rsidRPr="004B77EA">
              <w:rPr>
                <w:lang w:eastAsia="zh-CN"/>
              </w:rPr>
              <w:t>index 0</w:t>
            </w:r>
          </w:p>
        </w:tc>
        <w:tc>
          <w:tcPr>
            <w:tcW w:w="2381" w:type="dxa"/>
            <w:shd w:val="clear" w:color="auto" w:fill="auto"/>
          </w:tcPr>
          <w:p w14:paraId="12975F95" w14:textId="77777777" w:rsidR="00F605A1" w:rsidRPr="004B77EA" w:rsidRDefault="00F605A1" w:rsidP="00793830">
            <w:pPr>
              <w:pStyle w:val="TAL"/>
            </w:pPr>
            <w:r w:rsidRPr="004B77EA">
              <w:rPr>
                <w:lang w:eastAsia="zh-CN"/>
              </w:rPr>
              <w:t>SSB_RP</w:t>
            </w:r>
          </w:p>
        </w:tc>
        <w:tc>
          <w:tcPr>
            <w:tcW w:w="1276" w:type="dxa"/>
            <w:shd w:val="clear" w:color="auto" w:fill="auto"/>
          </w:tcPr>
          <w:p w14:paraId="543A8416" w14:textId="77777777" w:rsidR="00F605A1" w:rsidRPr="008A4737" w:rsidRDefault="00F605A1" w:rsidP="00793830">
            <w:pPr>
              <w:pStyle w:val="TAC"/>
            </w:pPr>
            <w:r w:rsidRPr="008A4737">
              <w:t>dBm/SCS</w:t>
            </w:r>
          </w:p>
        </w:tc>
        <w:tc>
          <w:tcPr>
            <w:tcW w:w="2551" w:type="dxa"/>
            <w:shd w:val="clear" w:color="auto" w:fill="auto"/>
          </w:tcPr>
          <w:p w14:paraId="63EA193B" w14:textId="77777777" w:rsidR="00F605A1" w:rsidRPr="00103FCB" w:rsidRDefault="00F605A1" w:rsidP="00793830">
            <w:pPr>
              <w:pStyle w:val="TAC"/>
              <w:rPr>
                <w:lang w:eastAsia="zh-CN"/>
              </w:rPr>
            </w:pPr>
            <w:r w:rsidRPr="00103FCB">
              <w:rPr>
                <w:lang w:eastAsia="zh-CN"/>
              </w:rPr>
              <w:t>-80.6</w:t>
            </w:r>
          </w:p>
        </w:tc>
        <w:tc>
          <w:tcPr>
            <w:tcW w:w="2268" w:type="dxa"/>
            <w:vMerge/>
            <w:shd w:val="clear" w:color="auto" w:fill="auto"/>
          </w:tcPr>
          <w:p w14:paraId="26D6D316" w14:textId="77777777" w:rsidR="00F605A1" w:rsidRPr="00103FCB" w:rsidRDefault="00F605A1" w:rsidP="00793830">
            <w:pPr>
              <w:pStyle w:val="TAC"/>
              <w:rPr>
                <w:lang w:eastAsia="zh-CN"/>
              </w:rPr>
            </w:pPr>
          </w:p>
        </w:tc>
      </w:tr>
      <w:tr w:rsidR="00F605A1" w:rsidRPr="00FB4BF5" w14:paraId="4D368D00" w14:textId="77777777" w:rsidTr="00793830">
        <w:tc>
          <w:tcPr>
            <w:tcW w:w="1271" w:type="dxa"/>
            <w:tcBorders>
              <w:top w:val="nil"/>
              <w:bottom w:val="nil"/>
            </w:tcBorders>
            <w:shd w:val="clear" w:color="auto" w:fill="auto"/>
          </w:tcPr>
          <w:p w14:paraId="5A1AA323" w14:textId="77777777" w:rsidR="00F605A1" w:rsidRPr="00103FCB" w:rsidRDefault="00F605A1" w:rsidP="00793830">
            <w:pPr>
              <w:pStyle w:val="TAL"/>
              <w:rPr>
                <w:highlight w:val="cyan"/>
              </w:rPr>
            </w:pPr>
          </w:p>
        </w:tc>
        <w:tc>
          <w:tcPr>
            <w:tcW w:w="2381" w:type="dxa"/>
            <w:shd w:val="clear" w:color="auto" w:fill="auto"/>
          </w:tcPr>
          <w:p w14:paraId="4AF15DA4" w14:textId="77777777" w:rsidR="00F605A1" w:rsidRPr="004B77EA" w:rsidRDefault="00F605A1" w:rsidP="00793830">
            <w:pPr>
              <w:pStyle w:val="TAL"/>
            </w:pPr>
            <w:r w:rsidRPr="004B77EA">
              <w:t>Es/Iot</w:t>
            </w:r>
            <w:r w:rsidRPr="00103FCB">
              <w:rPr>
                <w:vertAlign w:val="subscript"/>
              </w:rPr>
              <w:t>BB</w:t>
            </w:r>
          </w:p>
        </w:tc>
        <w:tc>
          <w:tcPr>
            <w:tcW w:w="1276" w:type="dxa"/>
            <w:shd w:val="clear" w:color="auto" w:fill="auto"/>
          </w:tcPr>
          <w:p w14:paraId="28A233F2" w14:textId="77777777" w:rsidR="00F605A1" w:rsidRPr="008A4737" w:rsidRDefault="00F605A1" w:rsidP="00793830">
            <w:pPr>
              <w:pStyle w:val="TAC"/>
            </w:pPr>
            <w:r w:rsidRPr="008A4737">
              <w:t>dB</w:t>
            </w:r>
          </w:p>
        </w:tc>
        <w:tc>
          <w:tcPr>
            <w:tcW w:w="2551" w:type="dxa"/>
            <w:shd w:val="clear" w:color="auto" w:fill="auto"/>
          </w:tcPr>
          <w:p w14:paraId="71AF9CCF" w14:textId="77777777" w:rsidR="00F605A1" w:rsidRPr="00103FCB" w:rsidRDefault="00F605A1" w:rsidP="00793830">
            <w:pPr>
              <w:pStyle w:val="TAC"/>
              <w:rPr>
                <w:lang w:eastAsia="zh-CN"/>
              </w:rPr>
            </w:pPr>
            <w:r w:rsidRPr="00103FCB">
              <w:rPr>
                <w:lang w:eastAsia="zh-CN"/>
              </w:rPr>
              <w:t>21.09</w:t>
            </w:r>
          </w:p>
        </w:tc>
        <w:tc>
          <w:tcPr>
            <w:tcW w:w="2268" w:type="dxa"/>
            <w:shd w:val="clear" w:color="auto" w:fill="auto"/>
          </w:tcPr>
          <w:p w14:paraId="791F9F7E" w14:textId="77777777" w:rsidR="00F605A1" w:rsidRPr="00103FCB" w:rsidRDefault="00F605A1" w:rsidP="00793830">
            <w:pPr>
              <w:pStyle w:val="TAC"/>
              <w:rPr>
                <w:lang w:eastAsia="zh-CN"/>
              </w:rPr>
            </w:pPr>
          </w:p>
        </w:tc>
      </w:tr>
      <w:tr w:rsidR="00F605A1" w:rsidRPr="00FB4BF5" w14:paraId="66D2C007" w14:textId="77777777" w:rsidTr="00793830">
        <w:tc>
          <w:tcPr>
            <w:tcW w:w="1271" w:type="dxa"/>
            <w:tcBorders>
              <w:top w:val="nil"/>
              <w:bottom w:val="single" w:sz="4" w:space="0" w:color="auto"/>
            </w:tcBorders>
            <w:shd w:val="clear" w:color="auto" w:fill="auto"/>
          </w:tcPr>
          <w:p w14:paraId="40CC05F4" w14:textId="77777777" w:rsidR="00F605A1" w:rsidRPr="00103FCB" w:rsidRDefault="00F605A1" w:rsidP="00793830">
            <w:pPr>
              <w:pStyle w:val="TAL"/>
              <w:rPr>
                <w:highlight w:val="cyan"/>
              </w:rPr>
            </w:pPr>
          </w:p>
        </w:tc>
        <w:tc>
          <w:tcPr>
            <w:tcW w:w="2381" w:type="dxa"/>
            <w:shd w:val="clear" w:color="auto" w:fill="auto"/>
          </w:tcPr>
          <w:p w14:paraId="6E0D2A05" w14:textId="77777777" w:rsidR="00F605A1" w:rsidRPr="004B77EA" w:rsidRDefault="00F605A1" w:rsidP="00793830">
            <w:pPr>
              <w:pStyle w:val="TAL"/>
            </w:pPr>
            <w:r w:rsidRPr="004B77EA">
              <w:t>Io</w:t>
            </w:r>
          </w:p>
        </w:tc>
        <w:tc>
          <w:tcPr>
            <w:tcW w:w="1276" w:type="dxa"/>
            <w:shd w:val="clear" w:color="auto" w:fill="auto"/>
          </w:tcPr>
          <w:p w14:paraId="0A11ED7E" w14:textId="77777777" w:rsidR="00F605A1" w:rsidRPr="008A4737" w:rsidRDefault="00F605A1" w:rsidP="00793830">
            <w:pPr>
              <w:pStyle w:val="TAC"/>
            </w:pPr>
            <w:r w:rsidRPr="008A4737">
              <w:rPr>
                <w:lang w:val="en-US"/>
              </w:rPr>
              <w:t>dBm/95.04 MHz</w:t>
            </w:r>
          </w:p>
        </w:tc>
        <w:tc>
          <w:tcPr>
            <w:tcW w:w="2551" w:type="dxa"/>
            <w:shd w:val="clear" w:color="auto" w:fill="auto"/>
          </w:tcPr>
          <w:p w14:paraId="6CD0AEFF" w14:textId="77777777" w:rsidR="00F605A1" w:rsidRPr="00103FCB" w:rsidRDefault="00F605A1" w:rsidP="00793830">
            <w:pPr>
              <w:pStyle w:val="TAC"/>
              <w:rPr>
                <w:lang w:eastAsia="zh-CN"/>
              </w:rPr>
            </w:pPr>
            <w:r w:rsidRPr="00103FCB">
              <w:rPr>
                <w:lang w:eastAsia="zh-CN"/>
              </w:rPr>
              <w:t>-56.01</w:t>
            </w:r>
          </w:p>
        </w:tc>
        <w:tc>
          <w:tcPr>
            <w:tcW w:w="2268" w:type="dxa"/>
            <w:shd w:val="clear" w:color="auto" w:fill="auto"/>
          </w:tcPr>
          <w:p w14:paraId="1CD65DA2" w14:textId="77777777" w:rsidR="00F605A1" w:rsidRPr="00103FCB" w:rsidRDefault="00F605A1" w:rsidP="00793830">
            <w:pPr>
              <w:pStyle w:val="TAC"/>
              <w:rPr>
                <w:lang w:eastAsia="zh-CN"/>
              </w:rPr>
            </w:pPr>
            <w:r w:rsidRPr="00103FCB">
              <w:rPr>
                <w:lang w:eastAsia="zh-CN"/>
              </w:rPr>
              <w:t>Io in symbols containing SSB index 0</w:t>
            </w:r>
          </w:p>
        </w:tc>
      </w:tr>
      <w:tr w:rsidR="00F605A1" w:rsidRPr="00FB4BF5" w:rsidDel="00961330" w14:paraId="382F54A7" w14:textId="77777777" w:rsidTr="00793830">
        <w:tc>
          <w:tcPr>
            <w:tcW w:w="1271" w:type="dxa"/>
            <w:tcBorders>
              <w:bottom w:val="nil"/>
            </w:tcBorders>
            <w:shd w:val="clear" w:color="auto" w:fill="auto"/>
          </w:tcPr>
          <w:p w14:paraId="3E1DC4E1" w14:textId="77777777" w:rsidR="00F605A1" w:rsidRPr="001E6DFB" w:rsidDel="00961330" w:rsidRDefault="00F605A1" w:rsidP="00793830">
            <w:pPr>
              <w:pStyle w:val="TAL"/>
              <w:rPr>
                <w:lang w:eastAsia="zh-CN"/>
              </w:rPr>
            </w:pPr>
            <w:r w:rsidRPr="004B77EA">
              <w:rPr>
                <w:lang w:eastAsia="zh-CN"/>
              </w:rPr>
              <w:t xml:space="preserve">SSB with </w:t>
            </w:r>
          </w:p>
        </w:tc>
        <w:tc>
          <w:tcPr>
            <w:tcW w:w="2381" w:type="dxa"/>
            <w:shd w:val="clear" w:color="auto" w:fill="auto"/>
          </w:tcPr>
          <w:p w14:paraId="1716BAA4" w14:textId="77777777" w:rsidR="00F605A1" w:rsidRPr="008A4737" w:rsidDel="00961330" w:rsidRDefault="00F605A1" w:rsidP="00793830">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5E02E351"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2FD78E0B" w14:textId="77777777" w:rsidR="00F605A1" w:rsidRPr="00103FCB" w:rsidDel="00961330" w:rsidRDefault="00F605A1" w:rsidP="00793830">
            <w:pPr>
              <w:pStyle w:val="TAC"/>
              <w:rPr>
                <w:lang w:eastAsia="zh-CN"/>
              </w:rPr>
            </w:pPr>
            <w:r w:rsidRPr="00103FCB">
              <w:rPr>
                <w:lang w:eastAsia="zh-CN"/>
              </w:rPr>
              <w:t>-95.0</w:t>
            </w:r>
          </w:p>
        </w:tc>
        <w:tc>
          <w:tcPr>
            <w:tcW w:w="2268" w:type="dxa"/>
            <w:vMerge w:val="restart"/>
            <w:shd w:val="clear" w:color="auto" w:fill="auto"/>
          </w:tcPr>
          <w:p w14:paraId="7B70F9E2" w14:textId="77777777" w:rsidR="00F605A1" w:rsidRPr="00103FCB" w:rsidDel="00961330" w:rsidRDefault="00F605A1" w:rsidP="00793830">
            <w:pPr>
              <w:pStyle w:val="TAC"/>
            </w:pPr>
            <w:r w:rsidRPr="00103FCB">
              <w:rPr>
                <w:lang w:eastAsia="zh-CN"/>
              </w:rPr>
              <w:t xml:space="preserve">Power of SSB with index 1 is set to be below configured </w:t>
            </w:r>
            <w:r w:rsidRPr="00103FCB">
              <w:rPr>
                <w:i/>
              </w:rPr>
              <w:t>rsrp-ThresholdSSB</w:t>
            </w:r>
          </w:p>
        </w:tc>
      </w:tr>
      <w:tr w:rsidR="00F605A1" w:rsidRPr="00FB4BF5" w:rsidDel="00961330" w14:paraId="7B83508C" w14:textId="77777777" w:rsidTr="00793830">
        <w:tc>
          <w:tcPr>
            <w:tcW w:w="1271" w:type="dxa"/>
            <w:tcBorders>
              <w:top w:val="nil"/>
              <w:bottom w:val="nil"/>
            </w:tcBorders>
            <w:shd w:val="clear" w:color="auto" w:fill="auto"/>
          </w:tcPr>
          <w:p w14:paraId="0ACF66C2" w14:textId="77777777" w:rsidR="00F605A1" w:rsidRPr="00103FCB" w:rsidDel="00961330" w:rsidRDefault="00F605A1" w:rsidP="00793830">
            <w:pPr>
              <w:pStyle w:val="TAL"/>
              <w:rPr>
                <w:lang w:eastAsia="zh-CN"/>
              </w:rPr>
            </w:pPr>
            <w:r w:rsidRPr="004B77EA">
              <w:rPr>
                <w:lang w:eastAsia="zh-CN"/>
              </w:rPr>
              <w:t>index 1</w:t>
            </w:r>
          </w:p>
        </w:tc>
        <w:tc>
          <w:tcPr>
            <w:tcW w:w="2381" w:type="dxa"/>
            <w:shd w:val="clear" w:color="auto" w:fill="auto"/>
          </w:tcPr>
          <w:p w14:paraId="51A5DD05" w14:textId="77777777" w:rsidR="00F605A1" w:rsidRPr="00103FCB" w:rsidDel="00961330" w:rsidRDefault="00F605A1" w:rsidP="00793830">
            <w:pPr>
              <w:pStyle w:val="TAL"/>
              <w:rPr>
                <w:lang w:eastAsia="zh-CN"/>
              </w:rPr>
            </w:pPr>
            <w:r w:rsidRPr="00103FCB">
              <w:rPr>
                <w:lang w:eastAsia="zh-CN"/>
              </w:rPr>
              <w:t>SSB_RP</w:t>
            </w:r>
          </w:p>
        </w:tc>
        <w:tc>
          <w:tcPr>
            <w:tcW w:w="1276" w:type="dxa"/>
            <w:shd w:val="clear" w:color="auto" w:fill="auto"/>
          </w:tcPr>
          <w:p w14:paraId="631CD9AA"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64D72838" w14:textId="77777777" w:rsidR="00F605A1" w:rsidRPr="00103FCB" w:rsidDel="00961330" w:rsidRDefault="00F605A1" w:rsidP="00793830">
            <w:pPr>
              <w:pStyle w:val="TAC"/>
              <w:rPr>
                <w:lang w:eastAsia="zh-CN"/>
              </w:rPr>
            </w:pPr>
            <w:r w:rsidRPr="00103FCB">
              <w:rPr>
                <w:lang w:eastAsia="zh-CN"/>
              </w:rPr>
              <w:t>-95.0</w:t>
            </w:r>
          </w:p>
        </w:tc>
        <w:tc>
          <w:tcPr>
            <w:tcW w:w="2268" w:type="dxa"/>
            <w:vMerge/>
            <w:shd w:val="clear" w:color="auto" w:fill="auto"/>
          </w:tcPr>
          <w:p w14:paraId="2D2EE7E7" w14:textId="77777777" w:rsidR="00F605A1" w:rsidRPr="00103FCB" w:rsidDel="00961330" w:rsidRDefault="00F605A1" w:rsidP="00793830">
            <w:pPr>
              <w:pStyle w:val="TAC"/>
            </w:pPr>
          </w:p>
        </w:tc>
      </w:tr>
      <w:tr w:rsidR="00F605A1" w:rsidRPr="00FB4BF5" w:rsidDel="00961330" w14:paraId="17EA0F3B" w14:textId="77777777" w:rsidTr="00793830">
        <w:tc>
          <w:tcPr>
            <w:tcW w:w="1271" w:type="dxa"/>
            <w:tcBorders>
              <w:top w:val="nil"/>
              <w:bottom w:val="nil"/>
            </w:tcBorders>
            <w:shd w:val="clear" w:color="auto" w:fill="auto"/>
          </w:tcPr>
          <w:p w14:paraId="77B5FD92" w14:textId="77777777" w:rsidR="00F605A1" w:rsidRPr="00103FCB" w:rsidDel="00961330" w:rsidRDefault="00F605A1" w:rsidP="00793830">
            <w:pPr>
              <w:pStyle w:val="TAL"/>
              <w:rPr>
                <w:lang w:eastAsia="zh-CN"/>
              </w:rPr>
            </w:pPr>
          </w:p>
        </w:tc>
        <w:tc>
          <w:tcPr>
            <w:tcW w:w="2381" w:type="dxa"/>
            <w:shd w:val="clear" w:color="auto" w:fill="auto"/>
          </w:tcPr>
          <w:p w14:paraId="1BCDCDD7" w14:textId="77777777" w:rsidR="00F605A1" w:rsidRPr="00103FCB" w:rsidDel="00961330" w:rsidRDefault="00F605A1" w:rsidP="00793830">
            <w:pPr>
              <w:pStyle w:val="TAL"/>
              <w:rPr>
                <w:lang w:eastAsia="zh-CN"/>
              </w:rPr>
            </w:pPr>
            <w:r w:rsidRPr="00103FCB">
              <w:t>Es/Iot</w:t>
            </w:r>
            <w:r w:rsidRPr="00103FCB">
              <w:rPr>
                <w:vertAlign w:val="subscript"/>
              </w:rPr>
              <w:t>BB</w:t>
            </w:r>
          </w:p>
        </w:tc>
        <w:tc>
          <w:tcPr>
            <w:tcW w:w="1276" w:type="dxa"/>
            <w:shd w:val="clear" w:color="auto" w:fill="auto"/>
          </w:tcPr>
          <w:p w14:paraId="415E7810" w14:textId="77777777" w:rsidR="00F605A1" w:rsidRPr="00103FCB" w:rsidDel="00961330" w:rsidRDefault="00F605A1" w:rsidP="00793830">
            <w:pPr>
              <w:pStyle w:val="TAC"/>
              <w:rPr>
                <w:lang w:eastAsia="zh-CN"/>
              </w:rPr>
            </w:pPr>
            <w:r w:rsidRPr="00103FCB">
              <w:t>dB</w:t>
            </w:r>
          </w:p>
        </w:tc>
        <w:tc>
          <w:tcPr>
            <w:tcW w:w="2551" w:type="dxa"/>
            <w:shd w:val="clear" w:color="auto" w:fill="auto"/>
          </w:tcPr>
          <w:p w14:paraId="6030D82D" w14:textId="77777777" w:rsidR="00F605A1" w:rsidRPr="00103FCB" w:rsidDel="00961330" w:rsidRDefault="00F605A1" w:rsidP="00793830">
            <w:pPr>
              <w:pStyle w:val="TAC"/>
              <w:rPr>
                <w:lang w:eastAsia="zh-CN"/>
              </w:rPr>
            </w:pPr>
            <w:r w:rsidRPr="00103FCB">
              <w:rPr>
                <w:lang w:eastAsia="zh-CN"/>
              </w:rPr>
              <w:t>6.69</w:t>
            </w:r>
          </w:p>
        </w:tc>
        <w:tc>
          <w:tcPr>
            <w:tcW w:w="2268" w:type="dxa"/>
            <w:shd w:val="clear" w:color="auto" w:fill="auto"/>
          </w:tcPr>
          <w:p w14:paraId="4CE2126F" w14:textId="77777777" w:rsidR="00F605A1" w:rsidRPr="00103FCB" w:rsidDel="00961330" w:rsidRDefault="00F605A1" w:rsidP="00793830">
            <w:pPr>
              <w:pStyle w:val="TAC"/>
            </w:pPr>
          </w:p>
        </w:tc>
      </w:tr>
      <w:tr w:rsidR="00F605A1" w:rsidRPr="00FB4BF5" w:rsidDel="00961330" w14:paraId="6D96FEED" w14:textId="77777777" w:rsidTr="00793830">
        <w:tc>
          <w:tcPr>
            <w:tcW w:w="1271" w:type="dxa"/>
            <w:tcBorders>
              <w:top w:val="nil"/>
            </w:tcBorders>
            <w:shd w:val="clear" w:color="auto" w:fill="auto"/>
          </w:tcPr>
          <w:p w14:paraId="09571B49" w14:textId="77777777" w:rsidR="00F605A1" w:rsidRPr="00103FCB" w:rsidDel="00961330" w:rsidRDefault="00F605A1" w:rsidP="00793830">
            <w:pPr>
              <w:pStyle w:val="TAL"/>
              <w:rPr>
                <w:lang w:eastAsia="zh-CN"/>
              </w:rPr>
            </w:pPr>
          </w:p>
        </w:tc>
        <w:tc>
          <w:tcPr>
            <w:tcW w:w="2381" w:type="dxa"/>
            <w:shd w:val="clear" w:color="auto" w:fill="auto"/>
          </w:tcPr>
          <w:p w14:paraId="6DBE729E" w14:textId="77777777" w:rsidR="00F605A1" w:rsidRPr="00103FCB" w:rsidDel="00961330" w:rsidRDefault="00F605A1" w:rsidP="00793830">
            <w:pPr>
              <w:pStyle w:val="TAL"/>
              <w:rPr>
                <w:lang w:eastAsia="zh-CN"/>
              </w:rPr>
            </w:pPr>
            <w:r w:rsidRPr="00103FCB">
              <w:t>Io</w:t>
            </w:r>
          </w:p>
        </w:tc>
        <w:tc>
          <w:tcPr>
            <w:tcW w:w="1276" w:type="dxa"/>
            <w:shd w:val="clear" w:color="auto" w:fill="auto"/>
          </w:tcPr>
          <w:p w14:paraId="3E4012F5" w14:textId="77777777" w:rsidR="00F605A1" w:rsidRPr="00103FCB" w:rsidDel="00961330" w:rsidRDefault="00F605A1" w:rsidP="00793830">
            <w:pPr>
              <w:pStyle w:val="TAC"/>
              <w:rPr>
                <w:lang w:eastAsia="zh-CN"/>
              </w:rPr>
            </w:pPr>
            <w:r w:rsidRPr="00103FCB">
              <w:rPr>
                <w:lang w:val="en-US"/>
              </w:rPr>
              <w:t>dBm/95.04 MHz</w:t>
            </w:r>
          </w:p>
        </w:tc>
        <w:tc>
          <w:tcPr>
            <w:tcW w:w="2551" w:type="dxa"/>
            <w:shd w:val="clear" w:color="auto" w:fill="auto"/>
          </w:tcPr>
          <w:p w14:paraId="3B2408B6" w14:textId="77777777" w:rsidR="00F605A1" w:rsidRPr="00103FCB" w:rsidDel="00961330" w:rsidRDefault="00F605A1" w:rsidP="00793830">
            <w:pPr>
              <w:pStyle w:val="TAC"/>
              <w:rPr>
                <w:lang w:eastAsia="zh-CN"/>
              </w:rPr>
            </w:pPr>
            <w:r w:rsidRPr="00103FCB">
              <w:rPr>
                <w:lang w:eastAsia="zh-CN"/>
              </w:rPr>
              <w:t>-70.41</w:t>
            </w:r>
          </w:p>
        </w:tc>
        <w:tc>
          <w:tcPr>
            <w:tcW w:w="2268" w:type="dxa"/>
            <w:shd w:val="clear" w:color="auto" w:fill="auto"/>
          </w:tcPr>
          <w:p w14:paraId="706F016F" w14:textId="77777777" w:rsidR="00F605A1" w:rsidRPr="00103FCB" w:rsidDel="00961330" w:rsidRDefault="00F605A1" w:rsidP="00793830">
            <w:pPr>
              <w:pStyle w:val="TAC"/>
            </w:pPr>
            <w:r w:rsidRPr="00103FCB">
              <w:rPr>
                <w:lang w:eastAsia="zh-CN"/>
              </w:rPr>
              <w:t>Io in symbols containing SSB index 1</w:t>
            </w:r>
          </w:p>
        </w:tc>
      </w:tr>
      <w:tr w:rsidR="00F605A1" w:rsidRPr="00FB4BF5" w14:paraId="714AB94D" w14:textId="77777777" w:rsidTr="00793830">
        <w:tc>
          <w:tcPr>
            <w:tcW w:w="3652" w:type="dxa"/>
            <w:gridSpan w:val="2"/>
            <w:shd w:val="clear" w:color="auto" w:fill="auto"/>
            <w:vAlign w:val="center"/>
          </w:tcPr>
          <w:p w14:paraId="54BEB0D3" w14:textId="77777777" w:rsidR="00F605A1" w:rsidRPr="00FB4BF5" w:rsidRDefault="00F605A1" w:rsidP="00793830">
            <w:pPr>
              <w:pStyle w:val="TAN"/>
            </w:pPr>
            <w:r w:rsidRPr="00FB4BF5">
              <w:t xml:space="preserve">Propagation Condition </w:t>
            </w:r>
          </w:p>
        </w:tc>
        <w:tc>
          <w:tcPr>
            <w:tcW w:w="1276" w:type="dxa"/>
            <w:shd w:val="clear" w:color="auto" w:fill="auto"/>
          </w:tcPr>
          <w:p w14:paraId="329269B1" w14:textId="77777777" w:rsidR="00F605A1" w:rsidRPr="00FB4BF5" w:rsidRDefault="00F605A1" w:rsidP="00793830">
            <w:pPr>
              <w:pStyle w:val="TAC"/>
              <w:rPr>
                <w:rFonts w:cs="Arial"/>
              </w:rPr>
            </w:pPr>
            <w:r w:rsidRPr="00FB4BF5">
              <w:rPr>
                <w:rFonts w:cs="Arial"/>
              </w:rPr>
              <w:t>-</w:t>
            </w:r>
          </w:p>
        </w:tc>
        <w:tc>
          <w:tcPr>
            <w:tcW w:w="2551" w:type="dxa"/>
            <w:shd w:val="clear" w:color="auto" w:fill="auto"/>
          </w:tcPr>
          <w:p w14:paraId="35ED7961" w14:textId="77777777" w:rsidR="00F605A1" w:rsidRPr="00FB4BF5" w:rsidRDefault="00F605A1" w:rsidP="00793830">
            <w:pPr>
              <w:pStyle w:val="TAC"/>
              <w:rPr>
                <w:rFonts w:cs="Arial"/>
              </w:rPr>
            </w:pPr>
            <w:r w:rsidRPr="00FB4BF5">
              <w:rPr>
                <w:rFonts w:cs="Arial"/>
                <w:bCs/>
              </w:rPr>
              <w:t>AWGN</w:t>
            </w:r>
          </w:p>
        </w:tc>
        <w:tc>
          <w:tcPr>
            <w:tcW w:w="2268" w:type="dxa"/>
            <w:shd w:val="clear" w:color="auto" w:fill="auto"/>
          </w:tcPr>
          <w:p w14:paraId="72563C0D" w14:textId="77777777" w:rsidR="00F605A1" w:rsidRPr="00FB4BF5" w:rsidRDefault="00F605A1" w:rsidP="00793830">
            <w:pPr>
              <w:pStyle w:val="TAC"/>
              <w:rPr>
                <w:rFonts w:cs="Arial"/>
              </w:rPr>
            </w:pPr>
          </w:p>
        </w:tc>
      </w:tr>
      <w:tr w:rsidR="00F605A1" w:rsidRPr="00FB4BF5" w14:paraId="3A72DA67" w14:textId="77777777" w:rsidTr="00793830">
        <w:trPr>
          <w:trHeight w:val="489"/>
        </w:trPr>
        <w:tc>
          <w:tcPr>
            <w:tcW w:w="9747" w:type="dxa"/>
            <w:gridSpan w:val="5"/>
          </w:tcPr>
          <w:p w14:paraId="5AB3C578" w14:textId="77777777" w:rsidR="00F605A1" w:rsidRPr="00FB4BF5" w:rsidRDefault="00F605A1" w:rsidP="00793830">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3DAB683B" w14:textId="77777777" w:rsidR="00F605A1" w:rsidRDefault="00F605A1" w:rsidP="00793830">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73CA7EE4" w14:textId="77777777" w:rsidR="00F605A1" w:rsidRPr="00FB4BF5" w:rsidRDefault="00F605A1" w:rsidP="00793830">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633178B5" w14:textId="77777777" w:rsidR="00F605A1" w:rsidRDefault="00F605A1" w:rsidP="00F605A1"/>
    <w:p w14:paraId="7BF0A90B" w14:textId="77777777" w:rsidR="00F605A1" w:rsidRPr="006F4D85" w:rsidRDefault="00F605A1" w:rsidP="00F605A1">
      <w:pPr>
        <w:pStyle w:val="H6"/>
      </w:pPr>
      <w:r w:rsidRPr="006F4D85">
        <w:t>A.5.3.2.2.1.</w:t>
      </w:r>
      <w:r w:rsidRPr="006F4D85">
        <w:rPr>
          <w:lang w:eastAsia="zh-CN"/>
        </w:rPr>
        <w:t>2</w:t>
      </w:r>
      <w:r w:rsidRPr="006F4D85">
        <w:tab/>
        <w:t>Test Requirements</w:t>
      </w:r>
    </w:p>
    <w:p w14:paraId="5A91FD69" w14:textId="77777777" w:rsidR="00F605A1" w:rsidRPr="006F4D85" w:rsidRDefault="00F605A1" w:rsidP="00F605A1">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2DB38D12" w14:textId="77777777" w:rsidR="00F605A1" w:rsidRPr="006F4D85" w:rsidRDefault="00F605A1" w:rsidP="00F605A1">
      <w:pPr>
        <w:pStyle w:val="H6"/>
      </w:pPr>
      <w:r w:rsidRPr="006F4D85">
        <w:t>A.5.3.2.2.1.</w:t>
      </w:r>
      <w:r w:rsidRPr="006F4D85">
        <w:rPr>
          <w:lang w:eastAsia="zh-CN"/>
        </w:rPr>
        <w:t>2</w:t>
      </w:r>
      <w:r w:rsidRPr="006F4D85">
        <w:t>.1</w:t>
      </w:r>
      <w:r w:rsidRPr="006F4D85">
        <w:tab/>
        <w:t>Random Access Preamble Transmission</w:t>
      </w:r>
    </w:p>
    <w:p w14:paraId="5C37C2E7" w14:textId="77777777" w:rsidR="00F605A1" w:rsidRPr="006F4D85" w:rsidRDefault="00F605A1" w:rsidP="00F605A1">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623D102D"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BA27CA4"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039487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742AB6B6" w14:textId="77777777" w:rsidR="00F605A1" w:rsidRPr="006F4D85" w:rsidRDefault="00F605A1" w:rsidP="00F605A1">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25B04BE5" w14:textId="77777777" w:rsidR="00F605A1" w:rsidRPr="006F4D85" w:rsidRDefault="00F605A1" w:rsidP="00F605A1">
      <w:r w:rsidRPr="006F4D85">
        <w:t>The UE may stop monitoring for Random Access Response(s) and shall transmit the msg3 if the Random Access Response contains a Random Access Preamble identifier corresponding to the transmitted Random Access Preamble.</w:t>
      </w:r>
    </w:p>
    <w:p w14:paraId="775C59B1" w14:textId="77777777" w:rsidR="00F605A1" w:rsidRPr="006F4D85" w:rsidRDefault="00F605A1" w:rsidP="00F605A1">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2CE9E2C6"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23AD88FE"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536D418D"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3</w:t>
      </w:r>
      <w:r w:rsidRPr="006F4D85">
        <w:tab/>
        <w:t>No Random Access Response Reception</w:t>
      </w:r>
    </w:p>
    <w:p w14:paraId="2178B0CA" w14:textId="77777777" w:rsidR="00F605A1" w:rsidRPr="008648F2" w:rsidRDefault="00F605A1" w:rsidP="00F605A1">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2E2304CF" w14:textId="77777777" w:rsidR="00F605A1" w:rsidRPr="008648F2" w:rsidRDefault="00F605A1" w:rsidP="00F605A1">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107C415C"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09E416D4" w14:textId="77777777" w:rsidR="00F605A1" w:rsidRPr="006F4D85" w:rsidRDefault="00F605A1" w:rsidP="00F605A1">
      <w:pPr>
        <w:rPr>
          <w:rFonts w:cs="v4.2.0"/>
          <w:lang w:eastAsia="zh-CN"/>
        </w:rPr>
      </w:pPr>
      <w:r w:rsidRPr="006F4D85">
        <w:rPr>
          <w:rFonts w:cs="v4.2.0"/>
        </w:rPr>
        <w:t>The transmit timing of all PRACH transmissions shall be within the accuracy specified in Clause 7.1.2.</w:t>
      </w:r>
    </w:p>
    <w:p w14:paraId="0E4C838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285EBAF2"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553694C7" w14:textId="77777777" w:rsidR="00F605A1" w:rsidRPr="006F4D85" w:rsidRDefault="00F605A1" w:rsidP="00F605A1">
      <w:pPr>
        <w:rPr>
          <w:rFonts w:cs="v4.2.0"/>
        </w:rPr>
      </w:pPr>
      <w:r w:rsidRPr="006F4D85">
        <w:rPr>
          <w:rFonts w:cs="v4.2.0"/>
        </w:rPr>
        <w:t>The UE shall re-transmit the msg3 upon the reception of an UL grant for msg3 retransmission.</w:t>
      </w:r>
    </w:p>
    <w:p w14:paraId="29F67F5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5</w:t>
      </w:r>
      <w:r w:rsidRPr="006F4D85">
        <w:tab/>
      </w:r>
      <w:ins w:id="408" w:author="Karajani Bledar 1SI1" w:date="2021-08-27T21:22:00Z">
        <w:r>
          <w:t>Void</w:t>
        </w:r>
      </w:ins>
      <w:del w:id="409" w:author="Karajani Bledar 1SI1" w:date="2021-08-27T21:22:00Z">
        <w:r w:rsidRPr="006F4D85" w:rsidDel="00263707">
          <w:delText>Reception of an Incorrect Message over Temporary C-RNTI</w:delText>
        </w:r>
      </w:del>
    </w:p>
    <w:p w14:paraId="70801FC5" w14:textId="77777777" w:rsidR="00F605A1" w:rsidRPr="006F4D85" w:rsidDel="00263707" w:rsidRDefault="00F605A1" w:rsidP="00F605A1">
      <w:pPr>
        <w:rPr>
          <w:del w:id="410" w:author="Karajani Bledar 1SI1" w:date="2021-08-27T21:22:00Z"/>
          <w:rFonts w:cs="v4.2.0"/>
        </w:rPr>
      </w:pPr>
      <w:del w:id="411" w:author="Karajani Bledar 1SI1" w:date="2021-08-27T21:22:00Z">
        <w:r w:rsidRPr="006F4D85" w:rsidDel="00263707">
          <w:rPr>
            <w:rFonts w:cs="v4.2.0"/>
          </w:rPr>
          <w:delText>To test the UE behavior specified in Clause 6.2.2</w:delText>
        </w:r>
        <w:r w:rsidRPr="006F4D85" w:rsidDel="00263707">
          <w:rPr>
            <w:rFonts w:cs="v4.2.0"/>
            <w:lang w:eastAsia="zh-CN"/>
          </w:rPr>
          <w:delText>.2</w:delText>
        </w:r>
        <w:r w:rsidRPr="006F4D85" w:rsidDel="00263707">
          <w:rPr>
            <w:rFonts w:cs="v4.2.0"/>
          </w:rPr>
          <w:delText xml:space="preserve">.1.5 the System Simulator shall send a message addressed to the temporary C-RNTI with a UE Contention Resolution Identity included in the MAC control element </w:delText>
        </w:r>
        <w:r w:rsidRPr="006F4D85" w:rsidDel="00263707">
          <w:rPr>
            <w:rFonts w:cs="v4.2.0"/>
            <w:i/>
            <w:iCs/>
          </w:rPr>
          <w:delText>not</w:delText>
        </w:r>
        <w:r w:rsidRPr="006F4D85" w:rsidDel="00263707">
          <w:rPr>
            <w:rFonts w:cs="v4.2.0"/>
          </w:rPr>
          <w:delText xml:space="preserve"> matching the CCCH SDU transmitted in msg3 uplink message.</w:delText>
        </w:r>
      </w:del>
    </w:p>
    <w:p w14:paraId="7E4FA95F" w14:textId="77777777" w:rsidR="00F605A1" w:rsidRPr="006F4D85" w:rsidDel="00263707" w:rsidRDefault="00F605A1" w:rsidP="00F605A1">
      <w:pPr>
        <w:rPr>
          <w:del w:id="412" w:author="Karajani Bledar 1SI1" w:date="2021-08-27T21:22:00Z"/>
          <w:rFonts w:cs="v4.2.0"/>
          <w:lang w:eastAsia="zh-CN"/>
        </w:rPr>
      </w:pPr>
      <w:del w:id="413" w:author="Karajani Bledar 1SI1" w:date="2021-08-27T21:22:00Z">
        <w:r w:rsidRPr="006F4D85" w:rsidDel="00263707">
          <w:rPr>
            <w:rFonts w:cs="v4.2.0"/>
          </w:rPr>
          <w:delText xml:space="preserve">The UE shall </w:delText>
        </w:r>
        <w:r w:rsidRPr="006F4D85" w:rsidDel="00263707">
          <w:rPr>
            <w:rFonts w:cs="v4.2.0"/>
            <w:lang w:eastAsia="zh-CN"/>
          </w:rPr>
          <w:delText>again perform the Random Access Resource selection procedure specified in clause 5.1.2 in TS38.321 [7],</w:delText>
        </w:r>
        <w:r w:rsidRPr="006F4D85" w:rsidDel="00263707">
          <w:rPr>
            <w:rFonts w:cs="v4.2.0"/>
          </w:rPr>
          <w:delText xml:space="preserve"> and transmit with the calculated PRACH transmission power </w:delText>
        </w:r>
        <w:r w:rsidRPr="006F4D85" w:rsidDel="00263707">
          <w:rPr>
            <w:rFonts w:cs="v4.2.0"/>
            <w:lang w:eastAsia="zh-CN"/>
          </w:rPr>
          <w:delText>when</w:delText>
        </w:r>
        <w:r w:rsidRPr="006F4D85" w:rsidDel="00263707">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5121956D"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6</w:t>
      </w:r>
      <w:r w:rsidRPr="006F4D85">
        <w:tab/>
      </w:r>
      <w:ins w:id="414" w:author="Karajani Bledar 1SI1" w:date="2021-08-27T21:22:00Z">
        <w:r>
          <w:t>Void</w:t>
        </w:r>
      </w:ins>
      <w:del w:id="415" w:author="Karajani Bledar 1SI1" w:date="2021-08-27T21:22:00Z">
        <w:r w:rsidRPr="006F4D85" w:rsidDel="00263707">
          <w:delText>Reception of a Correct Message over Temporary C-RNTI</w:delText>
        </w:r>
      </w:del>
    </w:p>
    <w:p w14:paraId="106E5071" w14:textId="77777777" w:rsidR="00F605A1" w:rsidRPr="006F4D85" w:rsidDel="00263707" w:rsidRDefault="00F605A1" w:rsidP="00F605A1">
      <w:pPr>
        <w:rPr>
          <w:del w:id="416" w:author="Karajani Bledar 1SI1" w:date="2021-08-27T21:22:00Z"/>
          <w:rFonts w:cs="v4.2.0"/>
        </w:rPr>
      </w:pPr>
      <w:del w:id="417" w:author="Karajani Bledar 1SI1" w:date="2021-08-27T21:22:00Z">
        <w:r w:rsidRPr="006F4D85" w:rsidDel="00263707">
          <w:rPr>
            <w:rFonts w:cs="v4.2.0"/>
          </w:rPr>
          <w:delText>To test the UE behavior specified in Clause 6.2.</w:delText>
        </w:r>
        <w:r w:rsidRPr="006F4D85" w:rsidDel="00263707">
          <w:rPr>
            <w:rFonts w:cs="v4.2.0"/>
            <w:lang w:eastAsia="zh-CN"/>
          </w:rPr>
          <w:delText>2.</w:delText>
        </w:r>
        <w:r w:rsidRPr="006F4D85" w:rsidDel="00263707">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310AA5B" w14:textId="77777777" w:rsidR="00F605A1" w:rsidRPr="006F4D85" w:rsidDel="00263707" w:rsidRDefault="00F605A1" w:rsidP="00F605A1">
      <w:pPr>
        <w:rPr>
          <w:del w:id="418" w:author="Karajani Bledar 1SI1" w:date="2021-08-27T21:22:00Z"/>
          <w:rFonts w:cs="v4.2.0"/>
          <w:lang w:eastAsia="zh-CN"/>
        </w:rPr>
      </w:pPr>
      <w:del w:id="419" w:author="Karajani Bledar 1SI1" w:date="2021-08-27T21:22:00Z">
        <w:r w:rsidRPr="006F4D85" w:rsidDel="00263707">
          <w:rPr>
            <w:rFonts w:cs="v4.2.0"/>
            <w:lang w:eastAsia="zh-CN"/>
          </w:rPr>
          <w:delText>The</w:delText>
        </w:r>
        <w:r w:rsidRPr="006F4D85" w:rsidDel="00263707">
          <w:rPr>
            <w:rFonts w:cs="v4.2.0"/>
          </w:rPr>
          <w:delText xml:space="preserve"> </w:delText>
        </w:r>
        <w:r w:rsidRPr="006F4D85" w:rsidDel="00263707">
          <w:rPr>
            <w:rFonts w:cs="v4.2.0"/>
            <w:lang w:eastAsia="zh-CN"/>
          </w:rPr>
          <w:delText>UE</w:delText>
        </w:r>
        <w:r w:rsidRPr="006F4D85" w:rsidDel="00263707">
          <w:rPr>
            <w:rFonts w:cs="v4.2.0"/>
          </w:rPr>
          <w:delText xml:space="preserve"> </w:delText>
        </w:r>
        <w:r w:rsidRPr="006F4D85" w:rsidDel="00263707">
          <w:rPr>
            <w:rFonts w:cs="v4.2.0"/>
            <w:lang w:eastAsia="zh-CN"/>
          </w:rPr>
          <w:delText>shall</w:delText>
        </w:r>
        <w:r w:rsidRPr="006F4D85" w:rsidDel="00263707">
          <w:rPr>
            <w:rFonts w:cs="v4.2.0"/>
          </w:rPr>
          <w:delText xml:space="preserve"> </w:delText>
        </w:r>
        <w:r w:rsidRPr="006F4D85" w:rsidDel="00263707">
          <w:rPr>
            <w:rFonts w:cs="v4.2.0"/>
            <w:lang w:eastAsia="zh-CN"/>
          </w:rPr>
          <w:delText>send</w:delText>
        </w:r>
        <w:r w:rsidRPr="006F4D85" w:rsidDel="00263707">
          <w:rPr>
            <w:rFonts w:cs="v4.2.0"/>
          </w:rPr>
          <w:delText xml:space="preserve"> </w:delText>
        </w:r>
        <w:r w:rsidRPr="006F4D85" w:rsidDel="00263707">
          <w:rPr>
            <w:rFonts w:cs="v4.2.0"/>
            <w:lang w:eastAsia="zh-CN"/>
          </w:rPr>
          <w:delText>ACK</w:delText>
        </w:r>
        <w:r w:rsidRPr="006F4D85" w:rsidDel="00263707">
          <w:rPr>
            <w:rFonts w:cs="v4.2.0"/>
          </w:rPr>
          <w:delText xml:space="preserve"> </w:delText>
        </w:r>
        <w:r w:rsidRPr="006F4D85" w:rsidDel="00263707">
          <w:rPr>
            <w:rFonts w:cs="v4.2.0"/>
            <w:lang w:eastAsia="zh-CN"/>
          </w:rPr>
          <w:delText>if</w:delText>
        </w:r>
        <w:r w:rsidRPr="006F4D85" w:rsidDel="00263707">
          <w:rPr>
            <w:rFonts w:cs="v4.2.0"/>
          </w:rPr>
          <w:delText xml:space="preserve"> </w:delText>
        </w:r>
        <w:r w:rsidRPr="006F4D85" w:rsidDel="00263707">
          <w:rPr>
            <w:rFonts w:cs="v4.2.0"/>
            <w:lang w:eastAsia="zh-CN"/>
          </w:rPr>
          <w:delText>t</w:delText>
        </w:r>
        <w:r w:rsidRPr="006F4D85" w:rsidDel="00263707">
          <w:rPr>
            <w:rFonts w:cs="v4.2.0"/>
          </w:rPr>
          <w:delText xml:space="preserve">he </w:delText>
        </w:r>
        <w:r w:rsidRPr="006F4D85" w:rsidDel="00263707">
          <w:rPr>
            <w:rFonts w:cs="v4.2.0"/>
            <w:lang w:eastAsia="zh-CN"/>
          </w:rPr>
          <w:delText>C</w:delText>
        </w:r>
        <w:r w:rsidRPr="006F4D85" w:rsidDel="00263707">
          <w:rPr>
            <w:rFonts w:cs="v4.2.0"/>
          </w:rPr>
          <w:delText>ontention Resolution is successful.</w:delText>
        </w:r>
      </w:del>
    </w:p>
    <w:p w14:paraId="616464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37C4DDC"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32C3EA02" w14:textId="77777777" w:rsidR="00F605A1" w:rsidRPr="006F4D85" w:rsidRDefault="00F605A1" w:rsidP="00F605A1">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407"/>
    <w:p w14:paraId="523C15FC" w14:textId="3FB82D5F"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6243551"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085AC2A3" w:rsidR="00694633" w:rsidRPr="001F64F6"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1181F928" w14:textId="77777777" w:rsidR="009F6D50" w:rsidRPr="006F4D85" w:rsidRDefault="009F6D50" w:rsidP="009F6D50">
      <w:pPr>
        <w:pStyle w:val="Heading4"/>
      </w:pPr>
      <w:bookmarkStart w:id="420" w:name="_Toc535476336"/>
      <w:r w:rsidRPr="006F4D85">
        <w:t>A.5.4.3.1 EN-DC FR2 timing advance adjustment accuracy</w:t>
      </w:r>
      <w:bookmarkEnd w:id="420"/>
    </w:p>
    <w:p w14:paraId="42402103" w14:textId="77777777" w:rsidR="009F6D50" w:rsidRPr="006F4D85" w:rsidRDefault="009F6D50" w:rsidP="009F6D50">
      <w:pPr>
        <w:pStyle w:val="Heading5"/>
      </w:pPr>
      <w:bookmarkStart w:id="421" w:name="_Toc535476337"/>
      <w:r w:rsidRPr="006F4D85">
        <w:t>A.5.4.3.1.1 Test Purpose and Environment</w:t>
      </w:r>
      <w:bookmarkEnd w:id="421"/>
    </w:p>
    <w:p w14:paraId="313F53BF" w14:textId="77777777" w:rsidR="009F6D50" w:rsidRPr="006F4D85" w:rsidRDefault="009F6D50" w:rsidP="009F6D50">
      <w:r w:rsidRPr="006F4D85">
        <w:t>The purpose of the test is to verify UE Timing Advance adjustment delay and accuracy requirement defined in clause 7.3.</w:t>
      </w:r>
    </w:p>
    <w:p w14:paraId="657C9030" w14:textId="77777777" w:rsidR="009F6D50" w:rsidRPr="006F4D85" w:rsidRDefault="009F6D50" w:rsidP="009F6D50">
      <w:pPr>
        <w:pStyle w:val="Heading5"/>
      </w:pPr>
      <w:bookmarkStart w:id="422" w:name="_Toc535476338"/>
      <w:r w:rsidRPr="006F4D85">
        <w:t>A.5.4.3.1.2 Test Parameters</w:t>
      </w:r>
      <w:bookmarkEnd w:id="422"/>
    </w:p>
    <w:p w14:paraId="76B47E6A" w14:textId="77777777" w:rsidR="009F6D50" w:rsidRPr="006F4D85" w:rsidRDefault="009F6D50" w:rsidP="009F6D50">
      <w:r w:rsidRPr="006F4D85">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6F4D85">
        <w:rPr>
          <w:snapToGrid w:val="0"/>
        </w:rPr>
        <w:t>A.3.7.2.1.</w:t>
      </w:r>
    </w:p>
    <w:p w14:paraId="0562A7D1" w14:textId="77777777" w:rsidR="009F6D50" w:rsidRPr="006F4D85" w:rsidRDefault="009F6D50" w:rsidP="009F6D50">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A.5.4.3.1.2-3,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34CCA16B" w14:textId="77777777" w:rsidR="009F6D50" w:rsidRPr="006F4D85" w:rsidRDefault="009F6D50" w:rsidP="009F6D50">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29594AF5" w14:textId="77777777" w:rsidR="009F6D50" w:rsidRPr="006F4D85" w:rsidRDefault="009F6D50" w:rsidP="009F6D50">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A.5.4.3.1.2-2.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619D5E9C" w14:textId="77777777" w:rsidR="009F6D50" w:rsidRPr="006F4D85" w:rsidRDefault="009F6D50" w:rsidP="009F6D50">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6D437D0E" w14:textId="77777777" w:rsidR="009F6D50" w:rsidRPr="006F4D85" w:rsidRDefault="009F6D50" w:rsidP="009F6D50">
      <w:r w:rsidRPr="006F4D85">
        <w:t>The UE Time Alignment Timer, described in clause 5.2 in TS 38.321, shall be configured so that it does not expire in the duration of the test.</w:t>
      </w:r>
    </w:p>
    <w:p w14:paraId="512181FD" w14:textId="77777777" w:rsidR="009F6D50" w:rsidRPr="006F4D85" w:rsidRDefault="009F6D50" w:rsidP="009F6D50">
      <w:pPr>
        <w:pStyle w:val="TH"/>
        <w:rPr>
          <w:lang w:eastAsia="zh-CN"/>
        </w:rPr>
      </w:pPr>
      <w:r w:rsidRPr="006F4D85">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9F6D50" w:rsidRPr="006F4D85" w14:paraId="55B1C020" w14:textId="77777777" w:rsidTr="00793830">
        <w:tc>
          <w:tcPr>
            <w:tcW w:w="2330" w:type="dxa"/>
            <w:shd w:val="clear" w:color="auto" w:fill="auto"/>
          </w:tcPr>
          <w:p w14:paraId="0D84A326" w14:textId="77777777" w:rsidR="009F6D50" w:rsidRPr="006F4D85" w:rsidRDefault="009F6D50" w:rsidP="00793830">
            <w:pPr>
              <w:pStyle w:val="TAH"/>
            </w:pPr>
            <w:r w:rsidRPr="006F4D85">
              <w:t>Config</w:t>
            </w:r>
          </w:p>
        </w:tc>
        <w:tc>
          <w:tcPr>
            <w:tcW w:w="7299" w:type="dxa"/>
            <w:shd w:val="clear" w:color="auto" w:fill="auto"/>
          </w:tcPr>
          <w:p w14:paraId="3473B349" w14:textId="77777777" w:rsidR="009F6D50" w:rsidRPr="006F4D85" w:rsidRDefault="009F6D50" w:rsidP="00793830">
            <w:pPr>
              <w:pStyle w:val="TAH"/>
            </w:pPr>
            <w:r w:rsidRPr="006F4D85">
              <w:t>Description</w:t>
            </w:r>
          </w:p>
        </w:tc>
      </w:tr>
      <w:tr w:rsidR="009F6D50" w:rsidRPr="006F4D85" w14:paraId="567A23C2" w14:textId="77777777" w:rsidTr="00793830">
        <w:tc>
          <w:tcPr>
            <w:tcW w:w="2330" w:type="dxa"/>
            <w:shd w:val="clear" w:color="auto" w:fill="auto"/>
          </w:tcPr>
          <w:p w14:paraId="1F2465D7" w14:textId="77777777" w:rsidR="009F6D50" w:rsidRPr="006F4D85" w:rsidRDefault="009F6D50" w:rsidP="00793830">
            <w:pPr>
              <w:pStyle w:val="TAC"/>
            </w:pPr>
            <w:r w:rsidRPr="006F4D85">
              <w:t>1</w:t>
            </w:r>
          </w:p>
        </w:tc>
        <w:tc>
          <w:tcPr>
            <w:tcW w:w="7299" w:type="dxa"/>
            <w:shd w:val="clear" w:color="auto" w:fill="auto"/>
          </w:tcPr>
          <w:p w14:paraId="5263B741" w14:textId="77777777" w:rsidR="009F6D50" w:rsidRPr="006F4D85" w:rsidRDefault="009F6D50" w:rsidP="00793830">
            <w:pPr>
              <w:pStyle w:val="TAC"/>
            </w:pPr>
            <w:r w:rsidRPr="006F4D85">
              <w:t>LTE FDD, NR 120 kHz SSB SCS, 100 MHz bandwidth, TDD duplex mode</w:t>
            </w:r>
          </w:p>
        </w:tc>
      </w:tr>
      <w:tr w:rsidR="009F6D50" w:rsidRPr="006F4D85" w14:paraId="047296B5" w14:textId="77777777" w:rsidTr="00793830">
        <w:tc>
          <w:tcPr>
            <w:tcW w:w="2330" w:type="dxa"/>
            <w:shd w:val="clear" w:color="auto" w:fill="auto"/>
          </w:tcPr>
          <w:p w14:paraId="26BABFF1" w14:textId="77777777" w:rsidR="009F6D50" w:rsidRPr="006F4D85" w:rsidRDefault="009F6D50" w:rsidP="00793830">
            <w:pPr>
              <w:pStyle w:val="TAC"/>
            </w:pPr>
            <w:r w:rsidRPr="006F4D85">
              <w:t>2</w:t>
            </w:r>
          </w:p>
        </w:tc>
        <w:tc>
          <w:tcPr>
            <w:tcW w:w="7299" w:type="dxa"/>
            <w:shd w:val="clear" w:color="auto" w:fill="auto"/>
          </w:tcPr>
          <w:p w14:paraId="65623AB1" w14:textId="77777777" w:rsidR="009F6D50" w:rsidRPr="006F4D85" w:rsidRDefault="009F6D50" w:rsidP="00793830">
            <w:pPr>
              <w:pStyle w:val="TAC"/>
            </w:pPr>
            <w:r w:rsidRPr="006F4D85">
              <w:t>LTE TDD, NR 120 kHz SSB SCS, 100 MHz bandwidth, TDD duplex mode</w:t>
            </w:r>
          </w:p>
        </w:tc>
      </w:tr>
      <w:tr w:rsidR="009F6D50" w:rsidRPr="006F4D85" w14:paraId="650A99C8" w14:textId="77777777" w:rsidTr="00793830">
        <w:tc>
          <w:tcPr>
            <w:tcW w:w="9629" w:type="dxa"/>
            <w:gridSpan w:val="2"/>
            <w:shd w:val="clear" w:color="auto" w:fill="auto"/>
          </w:tcPr>
          <w:p w14:paraId="3B0C61A4" w14:textId="77777777" w:rsidR="009F6D50" w:rsidRPr="006F4D85" w:rsidRDefault="009F6D50" w:rsidP="00793830">
            <w:pPr>
              <w:pStyle w:val="TAN"/>
            </w:pPr>
            <w:r w:rsidRPr="006F4D85">
              <w:t>Note:</w:t>
            </w:r>
            <w:r w:rsidRPr="006F4D85">
              <w:tab/>
              <w:t>The UE is only required to be tested in one of the supported test configurations</w:t>
            </w:r>
          </w:p>
        </w:tc>
      </w:tr>
    </w:tbl>
    <w:p w14:paraId="62BA7940" w14:textId="77777777" w:rsidR="009F6D50" w:rsidRPr="006F4D85" w:rsidRDefault="009F6D50" w:rsidP="009F6D50"/>
    <w:p w14:paraId="26CA8629" w14:textId="77777777" w:rsidR="009F6D50" w:rsidRPr="006F4D85" w:rsidRDefault="009F6D50" w:rsidP="009F6D50">
      <w:pPr>
        <w:pStyle w:val="TH"/>
        <w:rPr>
          <w:rFonts w:ascii="Calibri" w:eastAsia="Calibri" w:hAnsi="Calibri"/>
          <w:sz w:val="22"/>
          <w:szCs w:val="22"/>
        </w:rPr>
      </w:pPr>
      <w:r w:rsidRPr="006F4D85">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9F6D50" w:rsidRPr="006F4D85" w14:paraId="2F4F3855" w14:textId="77777777" w:rsidTr="00793830">
        <w:trPr>
          <w:cantSplit/>
          <w:jc w:val="center"/>
        </w:trPr>
        <w:tc>
          <w:tcPr>
            <w:tcW w:w="2543" w:type="dxa"/>
          </w:tcPr>
          <w:p w14:paraId="42899AAD" w14:textId="77777777" w:rsidR="009F6D50" w:rsidRPr="006F4D85" w:rsidRDefault="009F6D50" w:rsidP="00793830">
            <w:pPr>
              <w:pStyle w:val="TAH"/>
              <w:rPr>
                <w:rFonts w:cs="Arial"/>
              </w:rPr>
            </w:pPr>
            <w:r w:rsidRPr="006F4D85">
              <w:rPr>
                <w:rFonts w:cs="v3.7.0"/>
              </w:rPr>
              <w:t>Parameter</w:t>
            </w:r>
          </w:p>
        </w:tc>
        <w:tc>
          <w:tcPr>
            <w:tcW w:w="566" w:type="dxa"/>
          </w:tcPr>
          <w:p w14:paraId="33FFB923" w14:textId="77777777" w:rsidR="009F6D50" w:rsidRPr="006F4D85" w:rsidRDefault="009F6D50" w:rsidP="00793830">
            <w:pPr>
              <w:pStyle w:val="TAH"/>
              <w:rPr>
                <w:rFonts w:cs="Arial"/>
              </w:rPr>
            </w:pPr>
            <w:r w:rsidRPr="006F4D85">
              <w:rPr>
                <w:rFonts w:cs="v3.7.0"/>
              </w:rPr>
              <w:t>Unit</w:t>
            </w:r>
          </w:p>
        </w:tc>
        <w:tc>
          <w:tcPr>
            <w:tcW w:w="3248" w:type="dxa"/>
          </w:tcPr>
          <w:p w14:paraId="746E48D5" w14:textId="77777777" w:rsidR="009F6D50" w:rsidRPr="006F4D85" w:rsidRDefault="009F6D50" w:rsidP="00793830">
            <w:pPr>
              <w:pStyle w:val="TAH"/>
              <w:rPr>
                <w:rFonts w:cs="Arial"/>
              </w:rPr>
            </w:pPr>
            <w:r w:rsidRPr="006F4D85">
              <w:rPr>
                <w:rFonts w:cs="v3.7.0"/>
              </w:rPr>
              <w:t>Value</w:t>
            </w:r>
          </w:p>
        </w:tc>
        <w:tc>
          <w:tcPr>
            <w:tcW w:w="3390" w:type="dxa"/>
          </w:tcPr>
          <w:p w14:paraId="45ECFA68" w14:textId="77777777" w:rsidR="009F6D50" w:rsidRPr="006F4D85" w:rsidRDefault="009F6D50" w:rsidP="00793830">
            <w:pPr>
              <w:pStyle w:val="TAH"/>
              <w:rPr>
                <w:rFonts w:cs="Arial"/>
              </w:rPr>
            </w:pPr>
            <w:r w:rsidRPr="006F4D85">
              <w:rPr>
                <w:rFonts w:cs="v3.7.0"/>
              </w:rPr>
              <w:t>Comment</w:t>
            </w:r>
          </w:p>
        </w:tc>
      </w:tr>
      <w:tr w:rsidR="009F6D50" w:rsidRPr="006F4D85" w14:paraId="1B98DDFD" w14:textId="77777777" w:rsidTr="00793830">
        <w:trPr>
          <w:cantSplit/>
          <w:jc w:val="center"/>
        </w:trPr>
        <w:tc>
          <w:tcPr>
            <w:tcW w:w="2543" w:type="dxa"/>
          </w:tcPr>
          <w:p w14:paraId="0D30D279" w14:textId="77777777" w:rsidR="009F6D50" w:rsidRPr="006F4D85" w:rsidRDefault="009F6D50" w:rsidP="00793830">
            <w:pPr>
              <w:pStyle w:val="TAH"/>
              <w:rPr>
                <w:rFonts w:cs="v3.7.0"/>
                <w:b w:val="0"/>
              </w:rPr>
            </w:pPr>
            <w:r w:rsidRPr="006F4D85">
              <w:rPr>
                <w:rFonts w:cs="v3.7.0"/>
                <w:b w:val="0"/>
              </w:rPr>
              <w:t>RF channel number</w:t>
            </w:r>
          </w:p>
        </w:tc>
        <w:tc>
          <w:tcPr>
            <w:tcW w:w="566" w:type="dxa"/>
          </w:tcPr>
          <w:p w14:paraId="25072B46" w14:textId="77777777" w:rsidR="009F6D50" w:rsidRPr="006F4D85" w:rsidRDefault="009F6D50" w:rsidP="00793830">
            <w:pPr>
              <w:pStyle w:val="TAH"/>
              <w:rPr>
                <w:rFonts w:cs="v3.7.0"/>
              </w:rPr>
            </w:pPr>
          </w:p>
        </w:tc>
        <w:tc>
          <w:tcPr>
            <w:tcW w:w="3248" w:type="dxa"/>
          </w:tcPr>
          <w:p w14:paraId="1F13E291" w14:textId="77777777" w:rsidR="009F6D50" w:rsidRPr="006F4D85" w:rsidRDefault="009F6D50" w:rsidP="00793830">
            <w:pPr>
              <w:pStyle w:val="TAH"/>
              <w:rPr>
                <w:rFonts w:cs="v3.7.0"/>
                <w:b w:val="0"/>
              </w:rPr>
            </w:pPr>
            <w:r w:rsidRPr="006F4D85">
              <w:rPr>
                <w:rFonts w:cs="v3.7.0"/>
                <w:b w:val="0"/>
              </w:rPr>
              <w:t>Cell 1: 1</w:t>
            </w:r>
          </w:p>
          <w:p w14:paraId="58E788C0" w14:textId="77777777" w:rsidR="009F6D50" w:rsidRPr="006F4D85" w:rsidRDefault="009F6D50" w:rsidP="00793830">
            <w:pPr>
              <w:pStyle w:val="TAH"/>
              <w:rPr>
                <w:rFonts w:cs="v3.7.0"/>
                <w:b w:val="0"/>
              </w:rPr>
            </w:pPr>
            <w:r w:rsidRPr="006F4D85">
              <w:rPr>
                <w:rFonts w:cs="v3.7.0"/>
                <w:b w:val="0"/>
              </w:rPr>
              <w:t>Cell 2: 2</w:t>
            </w:r>
          </w:p>
        </w:tc>
        <w:tc>
          <w:tcPr>
            <w:tcW w:w="3390" w:type="dxa"/>
          </w:tcPr>
          <w:p w14:paraId="457610CE" w14:textId="77777777" w:rsidR="009F6D50" w:rsidRPr="006F4D85" w:rsidRDefault="009F6D50" w:rsidP="00793830">
            <w:pPr>
              <w:pStyle w:val="TAH"/>
              <w:rPr>
                <w:rFonts w:cs="v3.7.0"/>
                <w:b w:val="0"/>
              </w:rPr>
            </w:pPr>
            <w:r w:rsidRPr="006F4D85">
              <w:rPr>
                <w:rFonts w:cs="v3.7.0"/>
                <w:b w:val="0"/>
              </w:rPr>
              <w:t>1 for E-UTRAN PCell</w:t>
            </w:r>
          </w:p>
          <w:p w14:paraId="5D6F8D9E" w14:textId="77777777" w:rsidR="009F6D50" w:rsidRPr="006F4D85" w:rsidRDefault="009F6D50" w:rsidP="00793830">
            <w:pPr>
              <w:pStyle w:val="TAH"/>
              <w:rPr>
                <w:rFonts w:cs="v3.7.0"/>
                <w:b w:val="0"/>
              </w:rPr>
            </w:pPr>
            <w:r w:rsidRPr="006F4D85">
              <w:rPr>
                <w:rFonts w:cs="v3.7.0"/>
                <w:b w:val="0"/>
              </w:rPr>
              <w:t>2 for NR PSCell</w:t>
            </w:r>
          </w:p>
        </w:tc>
      </w:tr>
      <w:tr w:rsidR="009F6D50" w:rsidRPr="006F4D85" w14:paraId="03FE7B57" w14:textId="77777777" w:rsidTr="00793830">
        <w:trPr>
          <w:cantSplit/>
          <w:jc w:val="center"/>
        </w:trPr>
        <w:tc>
          <w:tcPr>
            <w:tcW w:w="2543" w:type="dxa"/>
          </w:tcPr>
          <w:p w14:paraId="5288E27D" w14:textId="77777777" w:rsidR="009F6D50" w:rsidRPr="006F4D85" w:rsidRDefault="009F6D50" w:rsidP="00793830">
            <w:pPr>
              <w:pStyle w:val="TAH"/>
              <w:rPr>
                <w:rFonts w:cs="v3.7.0"/>
                <w:b w:val="0"/>
              </w:rPr>
            </w:pPr>
            <w:r w:rsidRPr="006F4D85">
              <w:rPr>
                <w:rFonts w:cs="v3.7.0"/>
                <w:b w:val="0"/>
              </w:rPr>
              <w:t>Initial DL BWP</w:t>
            </w:r>
          </w:p>
        </w:tc>
        <w:tc>
          <w:tcPr>
            <w:tcW w:w="566" w:type="dxa"/>
          </w:tcPr>
          <w:p w14:paraId="6865BC5C" w14:textId="77777777" w:rsidR="009F6D50" w:rsidRPr="006F4D85" w:rsidRDefault="009F6D50" w:rsidP="00793830">
            <w:pPr>
              <w:pStyle w:val="TAH"/>
              <w:rPr>
                <w:rFonts w:cs="v3.7.0"/>
              </w:rPr>
            </w:pPr>
          </w:p>
        </w:tc>
        <w:tc>
          <w:tcPr>
            <w:tcW w:w="3248" w:type="dxa"/>
          </w:tcPr>
          <w:p w14:paraId="21F8054B" w14:textId="77777777" w:rsidR="009F6D50" w:rsidRPr="006F4D85" w:rsidRDefault="009F6D50" w:rsidP="00793830">
            <w:pPr>
              <w:pStyle w:val="TAH"/>
              <w:rPr>
                <w:rFonts w:cs="v3.7.0"/>
                <w:b w:val="0"/>
              </w:rPr>
            </w:pPr>
            <w:r w:rsidRPr="006F4D85">
              <w:rPr>
                <w:rFonts w:cs="v3.7.0"/>
                <w:b w:val="0"/>
              </w:rPr>
              <w:t>DLBWP.0.1</w:t>
            </w:r>
          </w:p>
        </w:tc>
        <w:tc>
          <w:tcPr>
            <w:tcW w:w="3390" w:type="dxa"/>
          </w:tcPr>
          <w:p w14:paraId="42EFC8FD" w14:textId="77777777" w:rsidR="009F6D50" w:rsidRPr="006F4D85" w:rsidRDefault="009F6D50" w:rsidP="00793830">
            <w:pPr>
              <w:pStyle w:val="TAH"/>
              <w:rPr>
                <w:rFonts w:cs="v3.7.0"/>
                <w:b w:val="0"/>
              </w:rPr>
            </w:pPr>
            <w:r w:rsidRPr="006F4D85">
              <w:rPr>
                <w:rFonts w:cs="Arial"/>
                <w:b w:val="0"/>
              </w:rPr>
              <w:t>As specified in Table A.3.9.2.1-1</w:t>
            </w:r>
          </w:p>
        </w:tc>
      </w:tr>
      <w:tr w:rsidR="009F6D50" w:rsidRPr="006F4D85" w14:paraId="369D124C" w14:textId="77777777" w:rsidTr="00793830">
        <w:trPr>
          <w:cantSplit/>
          <w:jc w:val="center"/>
        </w:trPr>
        <w:tc>
          <w:tcPr>
            <w:tcW w:w="2543" w:type="dxa"/>
          </w:tcPr>
          <w:p w14:paraId="54CE5B85" w14:textId="77777777" w:rsidR="009F6D50" w:rsidRPr="006F4D85" w:rsidRDefault="009F6D50" w:rsidP="00793830">
            <w:pPr>
              <w:pStyle w:val="TAH"/>
              <w:rPr>
                <w:rFonts w:cs="v3.7.0"/>
                <w:b w:val="0"/>
              </w:rPr>
            </w:pPr>
            <w:r w:rsidRPr="006F4D85">
              <w:rPr>
                <w:rFonts w:cs="v3.7.0"/>
                <w:b w:val="0"/>
              </w:rPr>
              <w:t>Dedicated DL BWP</w:t>
            </w:r>
          </w:p>
        </w:tc>
        <w:tc>
          <w:tcPr>
            <w:tcW w:w="566" w:type="dxa"/>
          </w:tcPr>
          <w:p w14:paraId="0B99EFE3" w14:textId="77777777" w:rsidR="009F6D50" w:rsidRPr="006F4D85" w:rsidRDefault="009F6D50" w:rsidP="00793830">
            <w:pPr>
              <w:pStyle w:val="TAH"/>
              <w:rPr>
                <w:rFonts w:cs="v3.7.0"/>
              </w:rPr>
            </w:pPr>
          </w:p>
        </w:tc>
        <w:tc>
          <w:tcPr>
            <w:tcW w:w="3248" w:type="dxa"/>
          </w:tcPr>
          <w:p w14:paraId="2B948087" w14:textId="77777777" w:rsidR="009F6D50" w:rsidRPr="006F4D85" w:rsidRDefault="009F6D50" w:rsidP="00793830">
            <w:pPr>
              <w:pStyle w:val="TAH"/>
              <w:rPr>
                <w:rFonts w:cs="v3.7.0"/>
                <w:b w:val="0"/>
              </w:rPr>
            </w:pPr>
            <w:r w:rsidRPr="006F4D85">
              <w:rPr>
                <w:rFonts w:cs="v3.7.0"/>
                <w:b w:val="0"/>
              </w:rPr>
              <w:t>DLBWP.1.1</w:t>
            </w:r>
          </w:p>
        </w:tc>
        <w:tc>
          <w:tcPr>
            <w:tcW w:w="3390" w:type="dxa"/>
          </w:tcPr>
          <w:p w14:paraId="7B138332" w14:textId="77777777" w:rsidR="009F6D50" w:rsidRPr="006F4D85" w:rsidRDefault="009F6D50" w:rsidP="00793830">
            <w:pPr>
              <w:pStyle w:val="TAH"/>
              <w:rPr>
                <w:rFonts w:cs="Arial"/>
                <w:b w:val="0"/>
              </w:rPr>
            </w:pPr>
            <w:r w:rsidRPr="006F4D85">
              <w:rPr>
                <w:rFonts w:cs="Arial"/>
                <w:b w:val="0"/>
              </w:rPr>
              <w:t>As specified in Table A.3.9.2.2-1</w:t>
            </w:r>
          </w:p>
        </w:tc>
      </w:tr>
      <w:tr w:rsidR="009F6D50" w:rsidRPr="006F4D85" w14:paraId="213EBC9B" w14:textId="77777777" w:rsidTr="00793830">
        <w:trPr>
          <w:cantSplit/>
          <w:jc w:val="center"/>
        </w:trPr>
        <w:tc>
          <w:tcPr>
            <w:tcW w:w="2543" w:type="dxa"/>
          </w:tcPr>
          <w:p w14:paraId="42D3AE46" w14:textId="77777777" w:rsidR="009F6D50" w:rsidRPr="006F4D85" w:rsidRDefault="009F6D50" w:rsidP="00793830">
            <w:pPr>
              <w:pStyle w:val="TAH"/>
              <w:rPr>
                <w:rFonts w:cs="v3.7.0"/>
                <w:b w:val="0"/>
              </w:rPr>
            </w:pPr>
            <w:r w:rsidRPr="006F4D85">
              <w:rPr>
                <w:rFonts w:cs="v3.7.0"/>
                <w:b w:val="0"/>
              </w:rPr>
              <w:t>Initial UL BWP</w:t>
            </w:r>
          </w:p>
        </w:tc>
        <w:tc>
          <w:tcPr>
            <w:tcW w:w="566" w:type="dxa"/>
          </w:tcPr>
          <w:p w14:paraId="4DD183E7" w14:textId="77777777" w:rsidR="009F6D50" w:rsidRPr="006F4D85" w:rsidRDefault="009F6D50" w:rsidP="00793830">
            <w:pPr>
              <w:pStyle w:val="TAH"/>
              <w:rPr>
                <w:rFonts w:cs="v3.7.0"/>
              </w:rPr>
            </w:pPr>
          </w:p>
        </w:tc>
        <w:tc>
          <w:tcPr>
            <w:tcW w:w="3248" w:type="dxa"/>
          </w:tcPr>
          <w:p w14:paraId="79BE11E7" w14:textId="77777777" w:rsidR="009F6D50" w:rsidRPr="006F4D85" w:rsidRDefault="009F6D50" w:rsidP="00793830">
            <w:pPr>
              <w:pStyle w:val="TAH"/>
              <w:rPr>
                <w:rFonts w:cs="v3.7.0"/>
                <w:b w:val="0"/>
              </w:rPr>
            </w:pPr>
            <w:r w:rsidRPr="006F4D85">
              <w:rPr>
                <w:rFonts w:cs="v3.7.0"/>
                <w:b w:val="0"/>
              </w:rPr>
              <w:t>ULBWP.0.1</w:t>
            </w:r>
          </w:p>
        </w:tc>
        <w:tc>
          <w:tcPr>
            <w:tcW w:w="3390" w:type="dxa"/>
          </w:tcPr>
          <w:p w14:paraId="0BC1B4B8"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A.3.9.3.1-1</w:t>
            </w:r>
          </w:p>
        </w:tc>
      </w:tr>
      <w:tr w:rsidR="009F6D50" w:rsidRPr="006F4D85" w14:paraId="2EF0E9DA" w14:textId="77777777" w:rsidTr="00793830">
        <w:trPr>
          <w:cantSplit/>
          <w:jc w:val="center"/>
        </w:trPr>
        <w:tc>
          <w:tcPr>
            <w:tcW w:w="2543" w:type="dxa"/>
          </w:tcPr>
          <w:p w14:paraId="7ED63DE7" w14:textId="77777777" w:rsidR="009F6D50" w:rsidRPr="006F4D85" w:rsidRDefault="009F6D50" w:rsidP="00793830">
            <w:pPr>
              <w:pStyle w:val="TAH"/>
              <w:rPr>
                <w:rFonts w:cs="v3.7.0"/>
                <w:b w:val="0"/>
              </w:rPr>
            </w:pPr>
            <w:r w:rsidRPr="006F4D85">
              <w:rPr>
                <w:rFonts w:cs="v3.7.0"/>
                <w:b w:val="0"/>
              </w:rPr>
              <w:t>Dedicated UL BWP</w:t>
            </w:r>
          </w:p>
        </w:tc>
        <w:tc>
          <w:tcPr>
            <w:tcW w:w="566" w:type="dxa"/>
          </w:tcPr>
          <w:p w14:paraId="7C11BE93" w14:textId="77777777" w:rsidR="009F6D50" w:rsidRPr="006F4D85" w:rsidRDefault="009F6D50" w:rsidP="00793830">
            <w:pPr>
              <w:pStyle w:val="TAH"/>
              <w:rPr>
                <w:rFonts w:cs="v3.7.0"/>
              </w:rPr>
            </w:pPr>
          </w:p>
        </w:tc>
        <w:tc>
          <w:tcPr>
            <w:tcW w:w="3248" w:type="dxa"/>
          </w:tcPr>
          <w:p w14:paraId="4FC910C0" w14:textId="77777777" w:rsidR="009F6D50" w:rsidRPr="006F4D85" w:rsidRDefault="009F6D50" w:rsidP="00793830">
            <w:pPr>
              <w:pStyle w:val="TAH"/>
              <w:rPr>
                <w:rFonts w:cs="v3.7.0"/>
                <w:b w:val="0"/>
              </w:rPr>
            </w:pPr>
            <w:r w:rsidRPr="006F4D85">
              <w:rPr>
                <w:rFonts w:cs="v3.7.0"/>
                <w:b w:val="0"/>
              </w:rPr>
              <w:t>ULBWP.1.1</w:t>
            </w:r>
          </w:p>
        </w:tc>
        <w:tc>
          <w:tcPr>
            <w:tcW w:w="3390" w:type="dxa"/>
          </w:tcPr>
          <w:p w14:paraId="6F947F9F"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A.3.9.3.2-1</w:t>
            </w:r>
          </w:p>
        </w:tc>
      </w:tr>
      <w:tr w:rsidR="009F6D50" w:rsidRPr="006F4D85" w14:paraId="395512D4" w14:textId="77777777" w:rsidTr="00793830">
        <w:trPr>
          <w:cantSplit/>
          <w:trHeight w:val="430"/>
          <w:jc w:val="center"/>
        </w:trPr>
        <w:tc>
          <w:tcPr>
            <w:tcW w:w="2543" w:type="dxa"/>
            <w:tcBorders>
              <w:bottom w:val="single" w:sz="4" w:space="0" w:color="auto"/>
            </w:tcBorders>
          </w:tcPr>
          <w:p w14:paraId="6B482A08"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T1</w:t>
            </w:r>
          </w:p>
        </w:tc>
        <w:tc>
          <w:tcPr>
            <w:tcW w:w="566" w:type="dxa"/>
            <w:tcBorders>
              <w:bottom w:val="single" w:sz="4" w:space="0" w:color="auto"/>
            </w:tcBorders>
          </w:tcPr>
          <w:p w14:paraId="4A816CF1" w14:textId="77777777" w:rsidR="009F6D50" w:rsidRPr="006F4D85" w:rsidRDefault="009F6D50" w:rsidP="00793830">
            <w:pPr>
              <w:pStyle w:val="TAL"/>
              <w:rPr>
                <w:rFonts w:cs="Arial"/>
              </w:rPr>
            </w:pPr>
          </w:p>
        </w:tc>
        <w:tc>
          <w:tcPr>
            <w:tcW w:w="3248" w:type="dxa"/>
            <w:tcBorders>
              <w:bottom w:val="single" w:sz="4" w:space="0" w:color="auto"/>
            </w:tcBorders>
          </w:tcPr>
          <w:p w14:paraId="623D3317" w14:textId="77777777" w:rsidR="009F6D50" w:rsidRPr="006F4D85" w:rsidRDefault="009F6D50" w:rsidP="00793830">
            <w:pPr>
              <w:pStyle w:val="TAL"/>
              <w:rPr>
                <w:rFonts w:cs="Arial"/>
              </w:rPr>
            </w:pPr>
            <w:r w:rsidRPr="006F4D85">
              <w:rPr>
                <w:rFonts w:cs="v3.7.0"/>
              </w:rPr>
              <w:t>31</w:t>
            </w:r>
          </w:p>
        </w:tc>
        <w:tc>
          <w:tcPr>
            <w:tcW w:w="3390" w:type="dxa"/>
            <w:tcBorders>
              <w:bottom w:val="single" w:sz="4" w:space="0" w:color="auto"/>
            </w:tcBorders>
          </w:tcPr>
          <w:p w14:paraId="60DDD584" w14:textId="77777777" w:rsidR="009F6D50" w:rsidRPr="006F4D85" w:rsidRDefault="009F6D50" w:rsidP="00793830">
            <w:pPr>
              <w:pStyle w:val="TAL"/>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9F6D50" w:rsidRPr="006F4D85" w14:paraId="55928CFE" w14:textId="77777777" w:rsidTr="00793830">
        <w:trPr>
          <w:cantSplit/>
          <w:jc w:val="center"/>
        </w:trPr>
        <w:tc>
          <w:tcPr>
            <w:tcW w:w="2543" w:type="dxa"/>
          </w:tcPr>
          <w:p w14:paraId="0FC01BBF"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T2</w:t>
            </w:r>
          </w:p>
        </w:tc>
        <w:tc>
          <w:tcPr>
            <w:tcW w:w="566" w:type="dxa"/>
          </w:tcPr>
          <w:p w14:paraId="57F521DC" w14:textId="77777777" w:rsidR="009F6D50" w:rsidRPr="006F4D85" w:rsidRDefault="009F6D50" w:rsidP="00793830">
            <w:pPr>
              <w:pStyle w:val="TAL"/>
              <w:rPr>
                <w:rFonts w:cs="Arial"/>
              </w:rPr>
            </w:pPr>
          </w:p>
        </w:tc>
        <w:tc>
          <w:tcPr>
            <w:tcW w:w="3248" w:type="dxa"/>
          </w:tcPr>
          <w:p w14:paraId="7220ECF4" w14:textId="77777777" w:rsidR="009F6D50" w:rsidRPr="006F4D85" w:rsidRDefault="009F6D50" w:rsidP="00793830">
            <w:pPr>
              <w:pStyle w:val="TAL"/>
              <w:rPr>
                <w:rFonts w:cs="Arial"/>
              </w:rPr>
            </w:pPr>
            <w:r w:rsidRPr="006F4D85">
              <w:rPr>
                <w:rFonts w:cs="v3.7.0"/>
              </w:rPr>
              <w:t>39</w:t>
            </w:r>
          </w:p>
        </w:tc>
        <w:tc>
          <w:tcPr>
            <w:tcW w:w="3390" w:type="dxa"/>
          </w:tcPr>
          <w:p w14:paraId="742F4C64" w14:textId="77777777" w:rsidR="009F6D50" w:rsidRPr="006F4D85" w:rsidRDefault="009F6D50" w:rsidP="00793830">
            <w:pPr>
              <w:pStyle w:val="TAL"/>
              <w:rPr>
                <w:rFonts w:cs="Arial"/>
              </w:rPr>
            </w:pPr>
            <w:r w:rsidRPr="006F4D85">
              <w:rPr>
                <w:rFonts w:cs="v3.7.0"/>
                <w:i/>
              </w:rPr>
              <w:t>For 120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+ 1024*T</w:t>
            </w:r>
            <w:r w:rsidRPr="006F4D85">
              <w:rPr>
                <w:rFonts w:cs="v3.7.0"/>
                <w:i/>
                <w:vertAlign w:val="subscript"/>
              </w:rPr>
              <w:t xml:space="preserve">c </w:t>
            </w:r>
            <w:r w:rsidRPr="006F4D85">
              <w:rPr>
                <w:rFonts w:cs="v3.7.0"/>
              </w:rPr>
              <w:t>(based on equation in clause 4.2 of TS 38.213 [3])</w:t>
            </w:r>
          </w:p>
        </w:tc>
      </w:tr>
      <w:tr w:rsidR="009F6D50" w:rsidRPr="006F4D85" w14:paraId="6BA3A2B0" w14:textId="77777777" w:rsidTr="00793830">
        <w:trPr>
          <w:cantSplit/>
          <w:jc w:val="center"/>
        </w:trPr>
        <w:tc>
          <w:tcPr>
            <w:tcW w:w="2543" w:type="dxa"/>
          </w:tcPr>
          <w:p w14:paraId="7237BF11" w14:textId="77777777" w:rsidR="009F6D50" w:rsidRPr="006F4D85" w:rsidRDefault="009F6D50" w:rsidP="00793830">
            <w:pPr>
              <w:pStyle w:val="TAL"/>
              <w:rPr>
                <w:rFonts w:cs="Arial"/>
              </w:rPr>
            </w:pPr>
            <w:r w:rsidRPr="006F4D85">
              <w:rPr>
                <w:rFonts w:cs="v3.7.0"/>
              </w:rPr>
              <w:t>T1</w:t>
            </w:r>
          </w:p>
        </w:tc>
        <w:tc>
          <w:tcPr>
            <w:tcW w:w="566" w:type="dxa"/>
          </w:tcPr>
          <w:p w14:paraId="5FA9E45D" w14:textId="77777777" w:rsidR="009F6D50" w:rsidRPr="006F4D85" w:rsidRDefault="009F6D50" w:rsidP="00793830">
            <w:pPr>
              <w:pStyle w:val="TAL"/>
              <w:rPr>
                <w:rFonts w:cs="Arial"/>
              </w:rPr>
            </w:pPr>
            <w:r w:rsidRPr="006F4D85">
              <w:rPr>
                <w:rFonts w:cs="v3.7.0"/>
              </w:rPr>
              <w:t>s</w:t>
            </w:r>
          </w:p>
        </w:tc>
        <w:tc>
          <w:tcPr>
            <w:tcW w:w="3248" w:type="dxa"/>
          </w:tcPr>
          <w:p w14:paraId="13AAA0ED" w14:textId="77777777" w:rsidR="009F6D50" w:rsidRPr="006F4D85" w:rsidRDefault="009F6D50" w:rsidP="00793830">
            <w:pPr>
              <w:pStyle w:val="TAL"/>
              <w:rPr>
                <w:rFonts w:cs="Arial"/>
              </w:rPr>
            </w:pPr>
            <w:r w:rsidRPr="006F4D85">
              <w:rPr>
                <w:rFonts w:cs="v3.7.0"/>
              </w:rPr>
              <w:t>5</w:t>
            </w:r>
          </w:p>
        </w:tc>
        <w:tc>
          <w:tcPr>
            <w:tcW w:w="3390" w:type="dxa"/>
          </w:tcPr>
          <w:p w14:paraId="13EC4F1C" w14:textId="77777777" w:rsidR="009F6D50" w:rsidRPr="006F4D85" w:rsidRDefault="009F6D50" w:rsidP="00793830">
            <w:pPr>
              <w:pStyle w:val="TAL"/>
              <w:rPr>
                <w:rFonts w:cs="Arial"/>
              </w:rPr>
            </w:pPr>
          </w:p>
        </w:tc>
      </w:tr>
      <w:tr w:rsidR="009F6D50" w:rsidRPr="006F4D85" w14:paraId="628E7DE8" w14:textId="77777777" w:rsidTr="00793830">
        <w:trPr>
          <w:cantSplit/>
          <w:jc w:val="center"/>
        </w:trPr>
        <w:tc>
          <w:tcPr>
            <w:tcW w:w="2543" w:type="dxa"/>
          </w:tcPr>
          <w:p w14:paraId="7FA518A5" w14:textId="77777777" w:rsidR="009F6D50" w:rsidRPr="006F4D85" w:rsidRDefault="009F6D50" w:rsidP="00793830">
            <w:pPr>
              <w:pStyle w:val="TAL"/>
              <w:rPr>
                <w:rFonts w:cs="Arial"/>
              </w:rPr>
            </w:pPr>
            <w:r w:rsidRPr="006F4D85">
              <w:rPr>
                <w:rFonts w:cs="v3.7.0"/>
              </w:rPr>
              <w:t>T2</w:t>
            </w:r>
          </w:p>
        </w:tc>
        <w:tc>
          <w:tcPr>
            <w:tcW w:w="566" w:type="dxa"/>
          </w:tcPr>
          <w:p w14:paraId="7BAF628E" w14:textId="77777777" w:rsidR="009F6D50" w:rsidRPr="006F4D85" w:rsidRDefault="009F6D50" w:rsidP="00793830">
            <w:pPr>
              <w:pStyle w:val="TAL"/>
              <w:rPr>
                <w:rFonts w:cs="Arial"/>
              </w:rPr>
            </w:pPr>
            <w:r w:rsidRPr="006F4D85">
              <w:rPr>
                <w:rFonts w:cs="v3.7.0"/>
              </w:rPr>
              <w:t>s</w:t>
            </w:r>
          </w:p>
        </w:tc>
        <w:tc>
          <w:tcPr>
            <w:tcW w:w="3248" w:type="dxa"/>
          </w:tcPr>
          <w:p w14:paraId="1264E217" w14:textId="77777777" w:rsidR="009F6D50" w:rsidRPr="006F4D85" w:rsidRDefault="009F6D50" w:rsidP="00793830">
            <w:pPr>
              <w:pStyle w:val="TAL"/>
              <w:rPr>
                <w:rFonts w:cs="Arial"/>
              </w:rPr>
            </w:pPr>
            <w:r w:rsidRPr="006F4D85">
              <w:rPr>
                <w:rFonts w:cs="v3.7.0"/>
              </w:rPr>
              <w:t>5</w:t>
            </w:r>
          </w:p>
        </w:tc>
        <w:tc>
          <w:tcPr>
            <w:tcW w:w="3390" w:type="dxa"/>
          </w:tcPr>
          <w:p w14:paraId="4342539D" w14:textId="77777777" w:rsidR="009F6D50" w:rsidRPr="006F4D85" w:rsidRDefault="009F6D50" w:rsidP="00793830">
            <w:pPr>
              <w:pStyle w:val="TAL"/>
              <w:rPr>
                <w:rFonts w:cs="Arial"/>
              </w:rPr>
            </w:pPr>
          </w:p>
        </w:tc>
      </w:tr>
    </w:tbl>
    <w:p w14:paraId="0F811F40" w14:textId="77777777" w:rsidR="009F6D50" w:rsidRPr="006F4D85" w:rsidRDefault="009F6D50" w:rsidP="009F6D50"/>
    <w:p w14:paraId="6798984A" w14:textId="77777777" w:rsidR="009F6D50" w:rsidRPr="006F4D85" w:rsidRDefault="009F6D50" w:rsidP="009F6D50">
      <w:pPr>
        <w:pStyle w:val="TH"/>
        <w:rPr>
          <w:rFonts w:ascii="Calibri" w:eastAsia="Calibri" w:hAnsi="Calibri"/>
          <w:sz w:val="22"/>
          <w:szCs w:val="22"/>
        </w:rPr>
      </w:pPr>
      <w:r w:rsidRPr="006F4D85">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423">
          <w:tblGrid>
            <w:gridCol w:w="3805"/>
            <w:gridCol w:w="1134"/>
            <w:gridCol w:w="2350"/>
            <w:gridCol w:w="2305"/>
          </w:tblGrid>
        </w:tblGridChange>
      </w:tblGrid>
      <w:tr w:rsidR="009F6D50" w:rsidRPr="006F4D85" w14:paraId="3FBC7894" w14:textId="77777777" w:rsidTr="00793830">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64173801" w14:textId="77777777" w:rsidR="009F6D50" w:rsidRPr="006F4D85" w:rsidRDefault="009F6D50" w:rsidP="00793830">
            <w:pPr>
              <w:pStyle w:val="TAH"/>
              <w:rPr>
                <w:lang w:val="en-US"/>
              </w:rPr>
            </w:pPr>
            <w:r w:rsidRPr="006F4D85">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69CC787F" w14:textId="77777777" w:rsidR="009F6D50" w:rsidRPr="006F4D85" w:rsidRDefault="009F6D50" w:rsidP="00793830">
            <w:pPr>
              <w:pStyle w:val="TAH"/>
              <w:rPr>
                <w:lang w:val="en-US"/>
              </w:rPr>
            </w:pPr>
            <w:r w:rsidRPr="006F4D85">
              <w:rPr>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64377CD2" w14:textId="77777777" w:rsidR="009F6D50" w:rsidRPr="006F4D85" w:rsidRDefault="009F6D50" w:rsidP="00793830">
            <w:pPr>
              <w:pStyle w:val="TAH"/>
              <w:rPr>
                <w:lang w:val="en-US"/>
              </w:rPr>
            </w:pPr>
            <w:r w:rsidRPr="006F4D85">
              <w:rPr>
                <w:lang w:val="en-US"/>
              </w:rPr>
              <w:t>Test1</w:t>
            </w:r>
          </w:p>
        </w:tc>
      </w:tr>
      <w:tr w:rsidR="009F6D50" w:rsidRPr="006F4D85" w14:paraId="644F9787" w14:textId="77777777" w:rsidTr="00793830">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C6A9C02" w14:textId="77777777" w:rsidR="009F6D50" w:rsidRPr="006F4D85" w:rsidRDefault="009F6D50" w:rsidP="00793830">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60EFD530" w14:textId="77777777" w:rsidR="009F6D50" w:rsidRPr="006F4D85" w:rsidRDefault="009F6D50" w:rsidP="00793830">
            <w:pPr>
              <w:pStyle w:val="TAH"/>
              <w:rPr>
                <w:rFonts w:eastAsia="Calibri"/>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BD271D2" w14:textId="77777777" w:rsidR="009F6D50" w:rsidRPr="006F4D85" w:rsidRDefault="009F6D50" w:rsidP="00793830">
            <w:pPr>
              <w:pStyle w:val="TAH"/>
              <w:rPr>
                <w:lang w:val="en-US"/>
              </w:rPr>
            </w:pPr>
            <w:r w:rsidRPr="006F4D85">
              <w:rPr>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036567E6" w14:textId="77777777" w:rsidR="009F6D50" w:rsidRPr="006F4D85" w:rsidRDefault="009F6D50" w:rsidP="00793830">
            <w:pPr>
              <w:pStyle w:val="TAH"/>
              <w:rPr>
                <w:lang w:val="en-US"/>
              </w:rPr>
            </w:pPr>
            <w:r w:rsidRPr="006F4D85">
              <w:rPr>
                <w:lang w:val="en-US"/>
              </w:rPr>
              <w:t>T2</w:t>
            </w:r>
          </w:p>
        </w:tc>
      </w:tr>
      <w:tr w:rsidR="009F6D50" w:rsidRPr="006F4D85" w14:paraId="143BD69D" w14:textId="77777777" w:rsidTr="00793830">
        <w:trPr>
          <w:trHeight w:val="42"/>
          <w:jc w:val="center"/>
        </w:trPr>
        <w:tc>
          <w:tcPr>
            <w:tcW w:w="3805" w:type="dxa"/>
            <w:tcBorders>
              <w:top w:val="single" w:sz="4" w:space="0" w:color="auto"/>
              <w:left w:val="single" w:sz="4" w:space="0" w:color="auto"/>
              <w:right w:val="single" w:sz="4" w:space="0" w:color="auto"/>
            </w:tcBorders>
          </w:tcPr>
          <w:p w14:paraId="5C74FFFD" w14:textId="77777777" w:rsidR="009F6D50" w:rsidRPr="006F4D85" w:rsidRDefault="009F6D50" w:rsidP="00793830">
            <w:pPr>
              <w:pStyle w:val="TAL"/>
              <w:rPr>
                <w:lang w:val="en-US"/>
              </w:rPr>
            </w:pPr>
            <w:r w:rsidRPr="006F4D85">
              <w:rPr>
                <w:lang w:val="en-US"/>
              </w:rPr>
              <w:t>Duplex mode</w:t>
            </w:r>
          </w:p>
        </w:tc>
        <w:tc>
          <w:tcPr>
            <w:tcW w:w="1134" w:type="dxa"/>
            <w:tcBorders>
              <w:top w:val="single" w:sz="4" w:space="0" w:color="auto"/>
              <w:left w:val="single" w:sz="4" w:space="0" w:color="auto"/>
              <w:right w:val="single" w:sz="4" w:space="0" w:color="auto"/>
            </w:tcBorders>
          </w:tcPr>
          <w:p w14:paraId="0F8D86F9"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37FADD0" w14:textId="77777777" w:rsidR="009F6D50" w:rsidRPr="006F4D85" w:rsidRDefault="009F6D50" w:rsidP="00793830">
            <w:pPr>
              <w:pStyle w:val="TAC"/>
              <w:rPr>
                <w:lang w:val="en-US"/>
              </w:rPr>
            </w:pPr>
            <w:r w:rsidRPr="006F4D85">
              <w:rPr>
                <w:lang w:val="en-US"/>
              </w:rPr>
              <w:t>TDD</w:t>
            </w:r>
          </w:p>
        </w:tc>
      </w:tr>
      <w:tr w:rsidR="009F6D50" w:rsidRPr="006F4D85" w14:paraId="32B8D36A" w14:textId="77777777" w:rsidTr="00793830">
        <w:trPr>
          <w:trHeight w:val="42"/>
          <w:jc w:val="center"/>
        </w:trPr>
        <w:tc>
          <w:tcPr>
            <w:tcW w:w="3805" w:type="dxa"/>
            <w:tcBorders>
              <w:top w:val="single" w:sz="4" w:space="0" w:color="auto"/>
              <w:left w:val="single" w:sz="4" w:space="0" w:color="auto"/>
              <w:right w:val="single" w:sz="4" w:space="0" w:color="auto"/>
            </w:tcBorders>
          </w:tcPr>
          <w:p w14:paraId="56A4F48A" w14:textId="77777777" w:rsidR="009F6D50" w:rsidRPr="006F4D85" w:rsidRDefault="009F6D50" w:rsidP="00793830">
            <w:pPr>
              <w:pStyle w:val="TAL"/>
              <w:rPr>
                <w:lang w:val="en-US"/>
              </w:rPr>
            </w:pPr>
            <w:r w:rsidRPr="006F4D85">
              <w:rPr>
                <w:lang w:val="en-US"/>
              </w:rPr>
              <w:t>TDD configuration</w:t>
            </w:r>
          </w:p>
        </w:tc>
        <w:tc>
          <w:tcPr>
            <w:tcW w:w="1134" w:type="dxa"/>
            <w:tcBorders>
              <w:top w:val="single" w:sz="4" w:space="0" w:color="auto"/>
              <w:left w:val="single" w:sz="4" w:space="0" w:color="auto"/>
              <w:right w:val="single" w:sz="4" w:space="0" w:color="auto"/>
            </w:tcBorders>
          </w:tcPr>
          <w:p w14:paraId="1146321E"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CFD7686" w14:textId="77777777" w:rsidR="009F6D50" w:rsidRPr="006F4D85" w:rsidRDefault="009F6D50" w:rsidP="00793830">
            <w:pPr>
              <w:pStyle w:val="TAC"/>
              <w:rPr>
                <w:lang w:val="en-US"/>
              </w:rPr>
            </w:pPr>
            <w:r w:rsidRPr="006F4D85">
              <w:rPr>
                <w:lang w:val="en-US"/>
              </w:rPr>
              <w:t>TDDConf.3.1</w:t>
            </w:r>
          </w:p>
        </w:tc>
      </w:tr>
      <w:tr w:rsidR="009F6D50" w:rsidRPr="006F4D85" w14:paraId="106D101A" w14:textId="77777777" w:rsidTr="00793830">
        <w:trPr>
          <w:trHeight w:val="42"/>
          <w:jc w:val="center"/>
        </w:trPr>
        <w:tc>
          <w:tcPr>
            <w:tcW w:w="3805" w:type="dxa"/>
            <w:tcBorders>
              <w:top w:val="single" w:sz="4" w:space="0" w:color="auto"/>
              <w:left w:val="single" w:sz="4" w:space="0" w:color="auto"/>
              <w:right w:val="single" w:sz="4" w:space="0" w:color="auto"/>
            </w:tcBorders>
          </w:tcPr>
          <w:p w14:paraId="77935016" w14:textId="77777777" w:rsidR="009F6D50" w:rsidRPr="006F4D85" w:rsidRDefault="009F6D50" w:rsidP="00793830">
            <w:pPr>
              <w:pStyle w:val="TAL"/>
              <w:rPr>
                <w:lang w:val="en-US"/>
              </w:rPr>
            </w:pPr>
            <w:r w:rsidRPr="006F4D85">
              <w:rPr>
                <w:lang w:val="en-US"/>
              </w:rPr>
              <w:t>BW</w:t>
            </w:r>
            <w:r w:rsidRPr="006F4D85">
              <w:rPr>
                <w:vertAlign w:val="subscript"/>
                <w:lang w:val="en-US"/>
              </w:rPr>
              <w:t>channel</w:t>
            </w:r>
          </w:p>
        </w:tc>
        <w:tc>
          <w:tcPr>
            <w:tcW w:w="1134" w:type="dxa"/>
            <w:tcBorders>
              <w:top w:val="single" w:sz="4" w:space="0" w:color="auto"/>
              <w:left w:val="single" w:sz="4" w:space="0" w:color="auto"/>
              <w:right w:val="single" w:sz="4" w:space="0" w:color="auto"/>
            </w:tcBorders>
          </w:tcPr>
          <w:p w14:paraId="6974603D" w14:textId="77777777" w:rsidR="009F6D50" w:rsidRPr="006F4D85" w:rsidRDefault="009F6D50" w:rsidP="00793830">
            <w:pPr>
              <w:pStyle w:val="TAC"/>
              <w:rPr>
                <w:lang w:val="en-US"/>
              </w:rPr>
            </w:pPr>
            <w:r w:rsidRPr="006F4D85">
              <w:rPr>
                <w:lang w:val="en-US"/>
              </w:rPr>
              <w:t>MHz</w:t>
            </w:r>
          </w:p>
        </w:tc>
        <w:tc>
          <w:tcPr>
            <w:tcW w:w="4655" w:type="dxa"/>
            <w:gridSpan w:val="2"/>
            <w:tcBorders>
              <w:top w:val="single" w:sz="4" w:space="0" w:color="auto"/>
              <w:left w:val="single" w:sz="4" w:space="0" w:color="auto"/>
              <w:right w:val="single" w:sz="4" w:space="0" w:color="auto"/>
            </w:tcBorders>
          </w:tcPr>
          <w:p w14:paraId="309CF4EE" w14:textId="77777777" w:rsidR="009F6D50" w:rsidRPr="006F4D85" w:rsidRDefault="009F6D50" w:rsidP="00793830">
            <w:pPr>
              <w:pStyle w:val="TAC"/>
              <w:rPr>
                <w:szCs w:val="18"/>
                <w:lang w:val="de-DE"/>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7FD9745F" w14:textId="77777777" w:rsidTr="00793830">
        <w:trPr>
          <w:trHeight w:val="53"/>
          <w:jc w:val="center"/>
        </w:trPr>
        <w:tc>
          <w:tcPr>
            <w:tcW w:w="3805" w:type="dxa"/>
            <w:tcBorders>
              <w:left w:val="single" w:sz="4" w:space="0" w:color="auto"/>
              <w:right w:val="single" w:sz="4" w:space="0" w:color="auto"/>
            </w:tcBorders>
          </w:tcPr>
          <w:p w14:paraId="430F6D6B" w14:textId="77777777" w:rsidR="009F6D50" w:rsidRPr="006F4D85" w:rsidRDefault="009F6D50" w:rsidP="00793830">
            <w:pPr>
              <w:pStyle w:val="TAL"/>
            </w:pPr>
            <w:r w:rsidRPr="006F4D85">
              <w:rPr>
                <w:lang w:val="en-US"/>
              </w:rPr>
              <w:t>BWP BW</w:t>
            </w:r>
          </w:p>
        </w:tc>
        <w:tc>
          <w:tcPr>
            <w:tcW w:w="1134" w:type="dxa"/>
            <w:tcBorders>
              <w:left w:val="single" w:sz="4" w:space="0" w:color="auto"/>
              <w:right w:val="single" w:sz="4" w:space="0" w:color="auto"/>
            </w:tcBorders>
          </w:tcPr>
          <w:p w14:paraId="41E56FA6" w14:textId="77777777" w:rsidR="009F6D50" w:rsidRPr="006F4D85" w:rsidRDefault="009F6D50" w:rsidP="00793830">
            <w:pPr>
              <w:pStyle w:val="TAC"/>
              <w:rPr>
                <w:lang w:val="en-US"/>
              </w:rPr>
            </w:pPr>
            <w:r w:rsidRPr="006F4D85">
              <w:rPr>
                <w:lang w:val="en-US"/>
              </w:rPr>
              <w:t>MHz</w:t>
            </w:r>
          </w:p>
        </w:tc>
        <w:tc>
          <w:tcPr>
            <w:tcW w:w="4655" w:type="dxa"/>
            <w:gridSpan w:val="2"/>
            <w:tcBorders>
              <w:left w:val="single" w:sz="4" w:space="0" w:color="auto"/>
              <w:right w:val="single" w:sz="4" w:space="0" w:color="auto"/>
            </w:tcBorders>
          </w:tcPr>
          <w:p w14:paraId="19F8FB9D" w14:textId="77777777" w:rsidR="009F6D50" w:rsidRPr="006F4D85" w:rsidRDefault="009F6D50" w:rsidP="00793830">
            <w:pPr>
              <w:pStyle w:val="TAC"/>
              <w:rPr>
                <w:szCs w:val="18"/>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63878E31" w14:textId="77777777" w:rsidTr="00793830">
        <w:trPr>
          <w:trHeight w:val="42"/>
          <w:jc w:val="center"/>
        </w:trPr>
        <w:tc>
          <w:tcPr>
            <w:tcW w:w="3805" w:type="dxa"/>
            <w:tcBorders>
              <w:left w:val="single" w:sz="4" w:space="0" w:color="auto"/>
              <w:bottom w:val="single" w:sz="4" w:space="0" w:color="auto"/>
              <w:right w:val="single" w:sz="4" w:space="0" w:color="auto"/>
            </w:tcBorders>
          </w:tcPr>
          <w:p w14:paraId="54526582" w14:textId="77777777" w:rsidR="009F6D50" w:rsidRPr="006F4D85" w:rsidRDefault="009F6D50" w:rsidP="00793830">
            <w:pPr>
              <w:pStyle w:val="TAL"/>
            </w:pPr>
            <w:r w:rsidRPr="006F4D85">
              <w:rPr>
                <w:lang w:val="en-US"/>
              </w:rPr>
              <w:t>DRx Cycle</w:t>
            </w:r>
          </w:p>
        </w:tc>
        <w:tc>
          <w:tcPr>
            <w:tcW w:w="1134" w:type="dxa"/>
            <w:tcBorders>
              <w:left w:val="single" w:sz="4" w:space="0" w:color="auto"/>
              <w:bottom w:val="single" w:sz="4" w:space="0" w:color="auto"/>
              <w:right w:val="single" w:sz="4" w:space="0" w:color="auto"/>
            </w:tcBorders>
          </w:tcPr>
          <w:p w14:paraId="780D15F3" w14:textId="77777777" w:rsidR="009F6D50" w:rsidRPr="006F4D85" w:rsidRDefault="009F6D50" w:rsidP="00793830">
            <w:pPr>
              <w:pStyle w:val="TAC"/>
              <w:rPr>
                <w:lang w:val="en-US"/>
              </w:rPr>
            </w:pPr>
            <w:r w:rsidRPr="006F4D85">
              <w:rPr>
                <w:lang w:val="en-US"/>
              </w:rPr>
              <w:t>ms</w:t>
            </w:r>
          </w:p>
        </w:tc>
        <w:tc>
          <w:tcPr>
            <w:tcW w:w="4655" w:type="dxa"/>
            <w:gridSpan w:val="2"/>
            <w:tcBorders>
              <w:left w:val="single" w:sz="4" w:space="0" w:color="auto"/>
              <w:bottom w:val="single" w:sz="4" w:space="0" w:color="auto"/>
              <w:right w:val="single" w:sz="4" w:space="0" w:color="auto"/>
            </w:tcBorders>
          </w:tcPr>
          <w:p w14:paraId="290FF06F" w14:textId="77777777" w:rsidR="009F6D50" w:rsidRPr="006F4D85" w:rsidRDefault="009F6D50" w:rsidP="00793830">
            <w:pPr>
              <w:pStyle w:val="TAC"/>
              <w:rPr>
                <w:lang w:val="en-US"/>
              </w:rPr>
            </w:pPr>
            <w:r w:rsidRPr="006F4D85">
              <w:rPr>
                <w:lang w:val="en-US"/>
              </w:rPr>
              <w:t>Not Applicable</w:t>
            </w:r>
          </w:p>
        </w:tc>
      </w:tr>
      <w:tr w:rsidR="009F6D50" w:rsidRPr="006F4D85" w14:paraId="274C3F64" w14:textId="77777777" w:rsidTr="00793830">
        <w:trPr>
          <w:trHeight w:val="44"/>
          <w:jc w:val="center"/>
        </w:trPr>
        <w:tc>
          <w:tcPr>
            <w:tcW w:w="3805" w:type="dxa"/>
            <w:tcBorders>
              <w:top w:val="single" w:sz="4" w:space="0" w:color="auto"/>
              <w:left w:val="single" w:sz="4" w:space="0" w:color="auto"/>
              <w:right w:val="single" w:sz="4" w:space="0" w:color="auto"/>
            </w:tcBorders>
            <w:hideMark/>
          </w:tcPr>
          <w:p w14:paraId="6266CCA9" w14:textId="77777777" w:rsidR="009F6D50" w:rsidRPr="006F4D85" w:rsidRDefault="009F6D50" w:rsidP="00793830">
            <w:pPr>
              <w:pStyle w:val="TAL"/>
              <w:rPr>
                <w:lang w:val="en-US"/>
              </w:rPr>
            </w:pPr>
            <w:r w:rsidRPr="006F4D85">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1CC64796"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7DB5174F" w14:textId="77777777" w:rsidR="009F6D50" w:rsidRPr="006F4D85" w:rsidRDefault="009F6D50" w:rsidP="00793830">
            <w:pPr>
              <w:pStyle w:val="TAC"/>
              <w:rPr>
                <w:lang w:val="en-US"/>
              </w:rPr>
            </w:pPr>
            <w:r w:rsidRPr="006F4D85">
              <w:t>SR.3.1 TDD</w:t>
            </w:r>
          </w:p>
        </w:tc>
      </w:tr>
      <w:tr w:rsidR="009F6D50" w:rsidRPr="006F4D85" w14:paraId="6260BBE8" w14:textId="77777777" w:rsidTr="00793830">
        <w:trPr>
          <w:trHeight w:val="107"/>
          <w:jc w:val="center"/>
        </w:trPr>
        <w:tc>
          <w:tcPr>
            <w:tcW w:w="3805" w:type="dxa"/>
            <w:tcBorders>
              <w:top w:val="single" w:sz="4" w:space="0" w:color="auto"/>
              <w:left w:val="single" w:sz="4" w:space="0" w:color="auto"/>
              <w:right w:val="single" w:sz="4" w:space="0" w:color="auto"/>
            </w:tcBorders>
          </w:tcPr>
          <w:p w14:paraId="3328A563" w14:textId="77777777" w:rsidR="009F6D50" w:rsidRPr="006F4D85" w:rsidRDefault="009F6D50" w:rsidP="00793830">
            <w:pPr>
              <w:pStyle w:val="TAL"/>
              <w:rPr>
                <w:lang w:val="en-US"/>
              </w:rPr>
            </w:pPr>
            <w:ins w:id="424" w:author="Karajani Bledar 1SI1" w:date="2021-08-27T21:05:00Z">
              <w:r>
                <w:rPr>
                  <w:rFonts w:cs="v5.0.0"/>
                </w:rPr>
                <w:t xml:space="preserve">RMSI </w:t>
              </w:r>
            </w:ins>
            <w:r w:rsidRPr="006F4D85">
              <w:rPr>
                <w:rFonts w:cs="v5.0.0"/>
              </w:rPr>
              <w:t>CORESET Reference Channel</w:t>
            </w:r>
          </w:p>
        </w:tc>
        <w:tc>
          <w:tcPr>
            <w:tcW w:w="1134" w:type="dxa"/>
            <w:tcBorders>
              <w:top w:val="single" w:sz="4" w:space="0" w:color="auto"/>
              <w:left w:val="single" w:sz="4" w:space="0" w:color="auto"/>
              <w:right w:val="single" w:sz="4" w:space="0" w:color="auto"/>
            </w:tcBorders>
          </w:tcPr>
          <w:p w14:paraId="395D9A70"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56FA7B80" w14:textId="77777777" w:rsidR="009F6D50" w:rsidRPr="006F4D85" w:rsidRDefault="009F6D50" w:rsidP="00793830">
            <w:pPr>
              <w:pStyle w:val="TAC"/>
              <w:rPr>
                <w:lang w:val="en-US"/>
              </w:rPr>
            </w:pPr>
            <w:r w:rsidRPr="006F4D85">
              <w:t>CR.3.1 TDD</w:t>
            </w:r>
          </w:p>
        </w:tc>
      </w:tr>
      <w:tr w:rsidR="009F6D50" w:rsidRPr="006F4D85" w14:paraId="2DC14F3C" w14:textId="77777777" w:rsidTr="00793830">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5"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426" w:author="Karajani Bledar 1SI1" w:date="2021-08-27T20:40:00Z"/>
          <w:trPrChange w:id="427"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428" w:author="Karajani Bledar 1SI1" w:date="2021-08-27T20:41:00Z">
              <w:tcPr>
                <w:tcW w:w="3805" w:type="dxa"/>
                <w:tcBorders>
                  <w:top w:val="single" w:sz="4" w:space="0" w:color="auto"/>
                  <w:left w:val="single" w:sz="4" w:space="0" w:color="auto"/>
                  <w:right w:val="single" w:sz="4" w:space="0" w:color="auto"/>
                </w:tcBorders>
              </w:tcPr>
            </w:tcPrChange>
          </w:tcPr>
          <w:p w14:paraId="3415AE64" w14:textId="77777777" w:rsidR="009F6D50" w:rsidRPr="006F4D85" w:rsidRDefault="009F6D50" w:rsidP="00793830">
            <w:pPr>
              <w:pStyle w:val="TAL"/>
              <w:rPr>
                <w:ins w:id="429" w:author="Karajani Bledar 1SI1" w:date="2021-08-27T20:40:00Z"/>
                <w:lang w:val="en-US"/>
              </w:rPr>
            </w:pPr>
            <w:ins w:id="430" w:author="Karajani Bledar 1SI1" w:date="2021-08-27T20:41:00Z">
              <w:r>
                <w:rPr>
                  <w:rFonts w:cs="v5.0.0"/>
                </w:rPr>
                <w:t xml:space="preserve">Dedicated </w:t>
              </w:r>
            </w:ins>
            <w:ins w:id="431" w:author="Karajani Bledar 1SI1" w:date="2021-08-27T20:40:00Z">
              <w:r w:rsidRPr="006F4D85">
                <w:rPr>
                  <w:rFonts w:cs="v5.0.0"/>
                </w:rPr>
                <w:t>CORESET Reference Channel</w:t>
              </w:r>
            </w:ins>
          </w:p>
        </w:tc>
        <w:tc>
          <w:tcPr>
            <w:tcW w:w="1134" w:type="dxa"/>
            <w:tcBorders>
              <w:top w:val="single" w:sz="4" w:space="0" w:color="auto"/>
              <w:left w:val="single" w:sz="4" w:space="0" w:color="auto"/>
              <w:right w:val="single" w:sz="4" w:space="0" w:color="auto"/>
            </w:tcBorders>
            <w:tcPrChange w:id="432" w:author="Karajani Bledar 1SI1" w:date="2021-08-27T20:41:00Z">
              <w:tcPr>
                <w:tcW w:w="1134" w:type="dxa"/>
                <w:tcBorders>
                  <w:top w:val="single" w:sz="4" w:space="0" w:color="auto"/>
                  <w:left w:val="single" w:sz="4" w:space="0" w:color="auto"/>
                  <w:right w:val="single" w:sz="4" w:space="0" w:color="auto"/>
                </w:tcBorders>
              </w:tcPr>
            </w:tcPrChange>
          </w:tcPr>
          <w:p w14:paraId="3ECFF683" w14:textId="77777777" w:rsidR="009F6D50" w:rsidRPr="006F4D85" w:rsidRDefault="009F6D50" w:rsidP="00793830">
            <w:pPr>
              <w:pStyle w:val="TAC"/>
              <w:rPr>
                <w:ins w:id="433" w:author="Karajani Bledar 1SI1" w:date="2021-08-27T20:40:00Z"/>
                <w:lang w:val="en-US"/>
              </w:rPr>
            </w:pPr>
          </w:p>
        </w:tc>
        <w:tc>
          <w:tcPr>
            <w:tcW w:w="4655" w:type="dxa"/>
            <w:gridSpan w:val="2"/>
            <w:tcBorders>
              <w:top w:val="single" w:sz="4" w:space="0" w:color="auto"/>
              <w:left w:val="single" w:sz="4" w:space="0" w:color="auto"/>
              <w:right w:val="single" w:sz="4" w:space="0" w:color="auto"/>
            </w:tcBorders>
            <w:vAlign w:val="center"/>
            <w:tcPrChange w:id="434" w:author="Karajani Bledar 1SI1" w:date="2021-08-27T20:41:00Z">
              <w:tcPr>
                <w:tcW w:w="4655" w:type="dxa"/>
                <w:gridSpan w:val="2"/>
                <w:tcBorders>
                  <w:top w:val="single" w:sz="4" w:space="0" w:color="auto"/>
                  <w:left w:val="single" w:sz="4" w:space="0" w:color="auto"/>
                  <w:right w:val="single" w:sz="4" w:space="0" w:color="auto"/>
                </w:tcBorders>
              </w:tcPr>
            </w:tcPrChange>
          </w:tcPr>
          <w:p w14:paraId="4B30E4AB" w14:textId="77777777" w:rsidR="009F6D50" w:rsidRPr="006F4D85" w:rsidRDefault="009F6D50" w:rsidP="00793830">
            <w:pPr>
              <w:pStyle w:val="TAC"/>
              <w:rPr>
                <w:ins w:id="435" w:author="Karajani Bledar 1SI1" w:date="2021-08-27T20:40:00Z"/>
                <w:lang w:val="en-US"/>
              </w:rPr>
            </w:pPr>
            <w:ins w:id="436" w:author="Karajani Bledar 1SI1" w:date="2021-08-27T20:41:00Z">
              <w:r w:rsidRPr="002901E0">
                <w:rPr>
                  <w:rFonts w:cs="Arial"/>
                </w:rPr>
                <w:t xml:space="preserve">CCR.3.1 TDD </w:t>
              </w:r>
            </w:ins>
          </w:p>
        </w:tc>
      </w:tr>
      <w:tr w:rsidR="009F6D50" w:rsidRPr="006F4D85" w14:paraId="7BF6FB8B" w14:textId="77777777" w:rsidTr="00793830">
        <w:trPr>
          <w:trHeight w:val="107"/>
          <w:jc w:val="center"/>
        </w:trPr>
        <w:tc>
          <w:tcPr>
            <w:tcW w:w="3805" w:type="dxa"/>
            <w:tcBorders>
              <w:top w:val="single" w:sz="4" w:space="0" w:color="auto"/>
              <w:left w:val="single" w:sz="4" w:space="0" w:color="auto"/>
              <w:right w:val="single" w:sz="4" w:space="0" w:color="auto"/>
            </w:tcBorders>
          </w:tcPr>
          <w:p w14:paraId="6C0985D7" w14:textId="77777777" w:rsidR="009F6D50" w:rsidRPr="006F4D85" w:rsidRDefault="009F6D50" w:rsidP="00793830">
            <w:pPr>
              <w:pStyle w:val="TAL"/>
              <w:rPr>
                <w:rFonts w:cs="v5.0.0"/>
              </w:rPr>
            </w:pPr>
            <w:r w:rsidRPr="006F4D85">
              <w:rPr>
                <w:rFonts w:cs="v5.0.0"/>
              </w:rPr>
              <w:t>TRS configuration</w:t>
            </w:r>
          </w:p>
        </w:tc>
        <w:tc>
          <w:tcPr>
            <w:tcW w:w="1134" w:type="dxa"/>
            <w:tcBorders>
              <w:top w:val="single" w:sz="4" w:space="0" w:color="auto"/>
              <w:left w:val="single" w:sz="4" w:space="0" w:color="auto"/>
              <w:right w:val="single" w:sz="4" w:space="0" w:color="auto"/>
            </w:tcBorders>
          </w:tcPr>
          <w:p w14:paraId="4460692A"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1AF4500" w14:textId="77777777" w:rsidR="009F6D50" w:rsidRPr="006F4D85" w:rsidRDefault="009F6D50" w:rsidP="00793830">
            <w:pPr>
              <w:pStyle w:val="TAC"/>
            </w:pPr>
            <w:r w:rsidRPr="006F4D85">
              <w:rPr>
                <w:szCs w:val="18"/>
              </w:rPr>
              <w:t>TRS.2.1 TDD</w:t>
            </w:r>
          </w:p>
        </w:tc>
      </w:tr>
      <w:tr w:rsidR="009F6D50" w:rsidRPr="006F4D85" w14:paraId="50288E67" w14:textId="77777777" w:rsidTr="00793830">
        <w:trPr>
          <w:trHeight w:val="283"/>
          <w:jc w:val="center"/>
        </w:trPr>
        <w:tc>
          <w:tcPr>
            <w:tcW w:w="3805" w:type="dxa"/>
            <w:tcBorders>
              <w:left w:val="single" w:sz="4" w:space="0" w:color="auto"/>
              <w:right w:val="single" w:sz="4" w:space="0" w:color="auto"/>
            </w:tcBorders>
          </w:tcPr>
          <w:p w14:paraId="4D1D0EF0" w14:textId="77777777" w:rsidR="009F6D50" w:rsidRPr="006F4D85" w:rsidRDefault="009F6D50" w:rsidP="00793830">
            <w:pPr>
              <w:pStyle w:val="TAL"/>
            </w:pPr>
            <w:r w:rsidRPr="003A680F">
              <w:t>PDSCH/PDCCH TCI state</w:t>
            </w:r>
          </w:p>
        </w:tc>
        <w:tc>
          <w:tcPr>
            <w:tcW w:w="1134" w:type="dxa"/>
            <w:tcBorders>
              <w:left w:val="single" w:sz="4" w:space="0" w:color="auto"/>
              <w:right w:val="single" w:sz="4" w:space="0" w:color="auto"/>
            </w:tcBorders>
          </w:tcPr>
          <w:p w14:paraId="6ED2E85F" w14:textId="77777777" w:rsidR="009F6D50" w:rsidRPr="006F4D85" w:rsidRDefault="009F6D50" w:rsidP="00793830">
            <w:pPr>
              <w:pStyle w:val="TAC"/>
              <w:rPr>
                <w:lang w:val="da-DK"/>
              </w:rPr>
            </w:pPr>
          </w:p>
        </w:tc>
        <w:tc>
          <w:tcPr>
            <w:tcW w:w="4655" w:type="dxa"/>
            <w:gridSpan w:val="2"/>
            <w:tcBorders>
              <w:left w:val="single" w:sz="4" w:space="0" w:color="auto"/>
              <w:right w:val="single" w:sz="4" w:space="0" w:color="auto"/>
            </w:tcBorders>
          </w:tcPr>
          <w:p w14:paraId="2C2986E3" w14:textId="77777777" w:rsidR="009F6D50" w:rsidRPr="006F4D85" w:rsidRDefault="009F6D50" w:rsidP="00793830">
            <w:pPr>
              <w:pStyle w:val="TAC"/>
              <w:rPr>
                <w:lang w:val="en-US"/>
              </w:rPr>
            </w:pPr>
            <w:r>
              <w:t>TCI.State.2</w:t>
            </w:r>
          </w:p>
        </w:tc>
      </w:tr>
      <w:tr w:rsidR="009F6D50" w:rsidRPr="006F4D85" w14:paraId="1C39CAB6"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EEBDA63" w14:textId="77777777" w:rsidR="009F6D50" w:rsidRPr="006F4D85" w:rsidRDefault="009F6D50" w:rsidP="00793830">
            <w:pPr>
              <w:pStyle w:val="TAL"/>
              <w:rPr>
                <w:lang w:val="da-DK"/>
              </w:rPr>
            </w:pPr>
            <w:r w:rsidRPr="006F4D85">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925E10D"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3D37AECD" w14:textId="77777777" w:rsidR="009F6D50" w:rsidRPr="006F4D85" w:rsidRDefault="009F6D50" w:rsidP="00793830">
            <w:pPr>
              <w:pStyle w:val="TAC"/>
              <w:rPr>
                <w:lang w:val="en-US"/>
              </w:rPr>
            </w:pPr>
            <w:r w:rsidRPr="006F4D85">
              <w:rPr>
                <w:snapToGrid w:val="0"/>
              </w:rPr>
              <w:t>OCNG pattern 1</w:t>
            </w:r>
          </w:p>
        </w:tc>
      </w:tr>
      <w:tr w:rsidR="009F6D50" w:rsidRPr="006F4D85" w14:paraId="7136D3C3" w14:textId="77777777" w:rsidTr="00793830">
        <w:trPr>
          <w:trHeight w:val="42"/>
          <w:jc w:val="center"/>
        </w:trPr>
        <w:tc>
          <w:tcPr>
            <w:tcW w:w="3805" w:type="dxa"/>
            <w:tcBorders>
              <w:top w:val="single" w:sz="4" w:space="0" w:color="auto"/>
              <w:left w:val="single" w:sz="4" w:space="0" w:color="auto"/>
              <w:right w:val="single" w:sz="4" w:space="0" w:color="auto"/>
            </w:tcBorders>
          </w:tcPr>
          <w:p w14:paraId="70227298" w14:textId="77777777" w:rsidR="009F6D50" w:rsidRPr="006F4D85" w:rsidRDefault="009F6D50" w:rsidP="00793830">
            <w:pPr>
              <w:pStyle w:val="TAL"/>
              <w:rPr>
                <w:lang w:val="da-DK"/>
              </w:rPr>
            </w:pPr>
            <w:r w:rsidRPr="006F4D85">
              <w:rPr>
                <w:lang w:val="da-DK"/>
              </w:rPr>
              <w:t>SMTC configuration</w:t>
            </w:r>
          </w:p>
        </w:tc>
        <w:tc>
          <w:tcPr>
            <w:tcW w:w="1134" w:type="dxa"/>
            <w:tcBorders>
              <w:top w:val="single" w:sz="4" w:space="0" w:color="auto"/>
              <w:left w:val="single" w:sz="4" w:space="0" w:color="auto"/>
              <w:right w:val="single" w:sz="4" w:space="0" w:color="auto"/>
            </w:tcBorders>
          </w:tcPr>
          <w:p w14:paraId="7493202F"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4B46ABBA" w14:textId="77777777" w:rsidR="009F6D50" w:rsidRPr="006F4D85" w:rsidRDefault="009F6D50" w:rsidP="00793830">
            <w:pPr>
              <w:pStyle w:val="TAC"/>
              <w:rPr>
                <w:lang w:val="en-US"/>
              </w:rPr>
            </w:pPr>
            <w:r w:rsidRPr="006F4D85">
              <w:t>SMTC.1 FR2</w:t>
            </w:r>
          </w:p>
        </w:tc>
      </w:tr>
      <w:tr w:rsidR="009F6D50" w:rsidRPr="006F4D85" w14:paraId="1DD9128C" w14:textId="77777777" w:rsidTr="00793830">
        <w:trPr>
          <w:trHeight w:val="42"/>
          <w:jc w:val="center"/>
        </w:trPr>
        <w:tc>
          <w:tcPr>
            <w:tcW w:w="3805" w:type="dxa"/>
            <w:tcBorders>
              <w:top w:val="single" w:sz="4" w:space="0" w:color="auto"/>
              <w:left w:val="single" w:sz="4" w:space="0" w:color="auto"/>
              <w:right w:val="single" w:sz="4" w:space="0" w:color="auto"/>
            </w:tcBorders>
          </w:tcPr>
          <w:p w14:paraId="5F66CDD5" w14:textId="77777777" w:rsidR="009F6D50" w:rsidRPr="006F4D85" w:rsidRDefault="009F6D50" w:rsidP="00793830">
            <w:pPr>
              <w:pStyle w:val="TAL"/>
              <w:rPr>
                <w:lang w:val="da-DK"/>
              </w:rPr>
            </w:pPr>
            <w:r>
              <w:t>SSB configuration</w:t>
            </w:r>
          </w:p>
        </w:tc>
        <w:tc>
          <w:tcPr>
            <w:tcW w:w="1134" w:type="dxa"/>
            <w:tcBorders>
              <w:top w:val="single" w:sz="4" w:space="0" w:color="auto"/>
              <w:left w:val="single" w:sz="4" w:space="0" w:color="auto"/>
              <w:right w:val="single" w:sz="4" w:space="0" w:color="auto"/>
            </w:tcBorders>
          </w:tcPr>
          <w:p w14:paraId="05F35719"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63611114" w14:textId="77777777" w:rsidR="009F6D50" w:rsidRPr="006F4D85" w:rsidRDefault="009F6D50" w:rsidP="00793830">
            <w:pPr>
              <w:pStyle w:val="TAC"/>
            </w:pPr>
            <w:r w:rsidRPr="00CF70DB">
              <w:t>SSB.</w:t>
            </w:r>
            <w:r>
              <w:t>3</w:t>
            </w:r>
            <w:r w:rsidRPr="00CF70DB">
              <w:t xml:space="preserve"> FR2</w:t>
            </w:r>
          </w:p>
        </w:tc>
      </w:tr>
      <w:tr w:rsidR="009F6D50" w:rsidRPr="006F4D85" w14:paraId="7522CEFE" w14:textId="77777777" w:rsidTr="00793830">
        <w:trPr>
          <w:trHeight w:val="42"/>
          <w:jc w:val="center"/>
        </w:trPr>
        <w:tc>
          <w:tcPr>
            <w:tcW w:w="3805" w:type="dxa"/>
            <w:tcBorders>
              <w:top w:val="single" w:sz="4" w:space="0" w:color="auto"/>
              <w:left w:val="single" w:sz="4" w:space="0" w:color="auto"/>
              <w:right w:val="single" w:sz="4" w:space="0" w:color="auto"/>
            </w:tcBorders>
          </w:tcPr>
          <w:p w14:paraId="2BA93604"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right w:val="single" w:sz="4" w:space="0" w:color="auto"/>
            </w:tcBorders>
          </w:tcPr>
          <w:p w14:paraId="1589F0ED"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right w:val="single" w:sz="4" w:space="0" w:color="auto"/>
            </w:tcBorders>
          </w:tcPr>
          <w:p w14:paraId="67EC73C9" w14:textId="77777777" w:rsidR="009F6D50" w:rsidRPr="006F4D85" w:rsidRDefault="009F6D50" w:rsidP="00793830">
            <w:pPr>
              <w:pStyle w:val="TAC"/>
              <w:rPr>
                <w:lang w:val="en-US"/>
              </w:rPr>
            </w:pPr>
            <w:r w:rsidRPr="006F4D85">
              <w:rPr>
                <w:lang w:val="en-US"/>
              </w:rPr>
              <w:t>120 kHz</w:t>
            </w:r>
          </w:p>
        </w:tc>
      </w:tr>
      <w:tr w:rsidR="009F6D50" w:rsidRPr="006F4D85" w14:paraId="014E65D9" w14:textId="77777777" w:rsidTr="00793830">
        <w:trPr>
          <w:trHeight w:val="44"/>
          <w:jc w:val="center"/>
        </w:trPr>
        <w:tc>
          <w:tcPr>
            <w:tcW w:w="3805" w:type="dxa"/>
            <w:tcBorders>
              <w:top w:val="single" w:sz="4" w:space="0" w:color="auto"/>
              <w:left w:val="single" w:sz="4" w:space="0" w:color="auto"/>
              <w:right w:val="single" w:sz="4" w:space="0" w:color="auto"/>
            </w:tcBorders>
          </w:tcPr>
          <w:p w14:paraId="536BD278" w14:textId="77777777" w:rsidR="009F6D50" w:rsidRPr="006F4D85" w:rsidRDefault="009F6D50" w:rsidP="00793830">
            <w:pPr>
              <w:pStyle w:val="TAL"/>
              <w:rPr>
                <w:lang w:val="da-DK"/>
              </w:rPr>
            </w:pPr>
            <w:r w:rsidRPr="006F4D85">
              <w:rPr>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6A762A85"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524A23DB" w14:textId="77777777" w:rsidR="009F6D50" w:rsidRPr="006F4D85" w:rsidRDefault="009F6D50" w:rsidP="00793830">
            <w:pPr>
              <w:pStyle w:val="TAC"/>
              <w:rPr>
                <w:lang w:val="en-US"/>
              </w:rPr>
            </w:pPr>
            <w:r w:rsidRPr="006F4D85">
              <w:rPr>
                <w:lang w:val="en-US"/>
              </w:rPr>
              <w:t>120 kHz</w:t>
            </w:r>
          </w:p>
        </w:tc>
      </w:tr>
      <w:tr w:rsidR="009F6D50" w:rsidRPr="006F4D85" w14:paraId="7D482D3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7A5EEC7" w14:textId="77777777" w:rsidR="009F6D50" w:rsidRPr="006F4D85" w:rsidRDefault="009F6D50" w:rsidP="00793830">
            <w:pPr>
              <w:pStyle w:val="TAL"/>
              <w:rPr>
                <w:lang w:val="en-US"/>
              </w:rPr>
            </w:pPr>
            <w:r w:rsidRPr="006F4D85">
              <w:rPr>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73C623EE" w14:textId="77777777" w:rsidR="009F6D50" w:rsidRPr="006F4D85" w:rsidRDefault="009F6D50" w:rsidP="00793830">
            <w:pPr>
              <w:pStyle w:val="TAC"/>
              <w:rPr>
                <w:lang w:val="en-US"/>
              </w:rPr>
            </w:pPr>
            <w:r w:rsidRPr="006F4D85">
              <w:rPr>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135D4C63" w14:textId="77777777" w:rsidR="009F6D50" w:rsidRPr="006F4D85" w:rsidRDefault="009F6D50" w:rsidP="00793830">
            <w:pPr>
              <w:pStyle w:val="TAC"/>
              <w:rPr>
                <w:lang w:val="en-US"/>
              </w:rPr>
            </w:pPr>
            <w:r w:rsidRPr="006F4D85">
              <w:rPr>
                <w:sz w:val="16"/>
                <w:szCs w:val="16"/>
                <w:lang w:eastAsia="ja-JP"/>
              </w:rPr>
              <w:t>0</w:t>
            </w:r>
          </w:p>
        </w:tc>
      </w:tr>
      <w:tr w:rsidR="009F6D50" w:rsidRPr="006F4D85" w14:paraId="7BCFA9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4FC2446" w14:textId="77777777" w:rsidR="009F6D50" w:rsidRPr="006F4D85" w:rsidRDefault="009F6D50" w:rsidP="00793830">
            <w:pPr>
              <w:pStyle w:val="TAL"/>
              <w:rPr>
                <w:lang w:val="en-US"/>
              </w:rPr>
            </w:pPr>
            <w:r w:rsidRPr="006F4D85">
              <w:rPr>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6808646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24FF93A3" w14:textId="77777777" w:rsidR="009F6D50" w:rsidRPr="006F4D85" w:rsidRDefault="009F6D50" w:rsidP="00793830">
            <w:pPr>
              <w:pStyle w:val="TAC"/>
              <w:rPr>
                <w:lang w:val="en-US"/>
              </w:rPr>
            </w:pPr>
          </w:p>
        </w:tc>
      </w:tr>
      <w:tr w:rsidR="009F6D50" w:rsidRPr="006F4D85" w14:paraId="273183C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6897694B" w14:textId="77777777" w:rsidR="009F6D50" w:rsidRPr="006F4D85" w:rsidRDefault="009F6D50" w:rsidP="00793830">
            <w:pPr>
              <w:pStyle w:val="TAL"/>
              <w:rPr>
                <w:lang w:val="en-US"/>
              </w:rPr>
            </w:pPr>
            <w:r w:rsidRPr="006F4D85">
              <w:rPr>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13AF3F16"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13E47E" w14:textId="77777777" w:rsidR="009F6D50" w:rsidRPr="006F4D85" w:rsidRDefault="009F6D50" w:rsidP="00793830">
            <w:pPr>
              <w:pStyle w:val="TAC"/>
              <w:rPr>
                <w:lang w:val="en-US"/>
              </w:rPr>
            </w:pPr>
          </w:p>
        </w:tc>
      </w:tr>
      <w:tr w:rsidR="009F6D50" w:rsidRPr="006F4D85" w14:paraId="736DCC92"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1992024" w14:textId="77777777" w:rsidR="009F6D50" w:rsidRPr="006F4D85" w:rsidRDefault="009F6D50" w:rsidP="00793830">
            <w:pPr>
              <w:pStyle w:val="TAL"/>
              <w:rPr>
                <w:lang w:val="en-US"/>
              </w:rPr>
            </w:pPr>
            <w:r w:rsidRPr="006F4D85">
              <w:rPr>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5A72DD6B"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03A531A2" w14:textId="77777777" w:rsidR="009F6D50" w:rsidRPr="006F4D85" w:rsidRDefault="009F6D50" w:rsidP="00793830">
            <w:pPr>
              <w:pStyle w:val="TAC"/>
              <w:rPr>
                <w:lang w:val="en-US"/>
              </w:rPr>
            </w:pPr>
          </w:p>
        </w:tc>
      </w:tr>
      <w:tr w:rsidR="009F6D50" w:rsidRPr="006F4D85" w14:paraId="4CA1BA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64DEA22" w14:textId="77777777" w:rsidR="009F6D50" w:rsidRPr="006F4D85" w:rsidRDefault="009F6D50" w:rsidP="00793830">
            <w:pPr>
              <w:pStyle w:val="TAL"/>
              <w:rPr>
                <w:lang w:val="en-US"/>
              </w:rPr>
            </w:pPr>
            <w:r w:rsidRPr="006F4D85">
              <w:rPr>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061C062D"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7C25AE6E" w14:textId="77777777" w:rsidR="009F6D50" w:rsidRPr="006F4D85" w:rsidRDefault="009F6D50" w:rsidP="00793830">
            <w:pPr>
              <w:pStyle w:val="TAC"/>
              <w:rPr>
                <w:lang w:val="en-US"/>
              </w:rPr>
            </w:pPr>
          </w:p>
        </w:tc>
      </w:tr>
      <w:tr w:rsidR="009F6D50" w:rsidRPr="006F4D85" w14:paraId="4B2B264E"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736D794B"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49D32A22"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0425CE" w14:textId="77777777" w:rsidR="009F6D50" w:rsidRPr="006F4D85" w:rsidRDefault="009F6D50" w:rsidP="00793830">
            <w:pPr>
              <w:pStyle w:val="TAC"/>
              <w:rPr>
                <w:lang w:val="en-US"/>
              </w:rPr>
            </w:pPr>
          </w:p>
        </w:tc>
      </w:tr>
      <w:tr w:rsidR="009F6D50" w:rsidRPr="006F4D85" w14:paraId="76301454"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1694957"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F2F61A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67C11ADA" w14:textId="77777777" w:rsidR="009F6D50" w:rsidRPr="006F4D85" w:rsidRDefault="009F6D50" w:rsidP="00793830">
            <w:pPr>
              <w:pStyle w:val="TAC"/>
              <w:rPr>
                <w:lang w:val="en-US"/>
              </w:rPr>
            </w:pPr>
          </w:p>
        </w:tc>
      </w:tr>
      <w:tr w:rsidR="009F6D50" w:rsidRPr="006F4D85" w14:paraId="3570F73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2D88D360" w14:textId="77777777" w:rsidR="009F6D50" w:rsidRPr="006F4D85" w:rsidRDefault="009F6D50" w:rsidP="00793830">
            <w:pPr>
              <w:pStyle w:val="TAL"/>
              <w:rPr>
                <w:lang w:val="en-US"/>
              </w:rPr>
            </w:pPr>
            <w:r w:rsidRPr="006F4D85">
              <w:rPr>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7521E343"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301875EE" w14:textId="77777777" w:rsidR="009F6D50" w:rsidRPr="006F4D85" w:rsidRDefault="009F6D50" w:rsidP="00793830">
            <w:pPr>
              <w:pStyle w:val="TAC"/>
              <w:rPr>
                <w:lang w:val="en-US"/>
              </w:rPr>
            </w:pPr>
          </w:p>
        </w:tc>
      </w:tr>
      <w:tr w:rsidR="009F6D50" w:rsidRPr="006F4D85" w14:paraId="64BD7430"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49C8C4F5" w14:textId="77777777" w:rsidR="009F6D50" w:rsidRPr="006F4D85" w:rsidRDefault="009F6D50" w:rsidP="00793830">
            <w:pPr>
              <w:pStyle w:val="TAL"/>
              <w:rPr>
                <w:lang w:val="en-US"/>
              </w:rPr>
            </w:pPr>
            <w:r w:rsidRPr="006F4D85">
              <w:rPr>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3638CBE3" w14:textId="77777777" w:rsidR="009F6D50" w:rsidRPr="006F4D85" w:rsidRDefault="009F6D50" w:rsidP="00793830">
            <w:pPr>
              <w:pStyle w:val="TAC"/>
              <w:rPr>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3BF297FC" w14:textId="77777777" w:rsidR="009F6D50" w:rsidRPr="006F4D85" w:rsidRDefault="009F6D50" w:rsidP="00793830">
            <w:pPr>
              <w:pStyle w:val="TAC"/>
              <w:rPr>
                <w:lang w:val="en-US"/>
              </w:rPr>
            </w:pPr>
          </w:p>
        </w:tc>
      </w:tr>
      <w:tr w:rsidR="009F6D50" w:rsidRPr="006F4D85" w14:paraId="2D244FDC"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531F46E1" w14:textId="77777777" w:rsidR="009F6D50" w:rsidRPr="006F4D85" w:rsidRDefault="009F6D50" w:rsidP="00793830">
            <w:pPr>
              <w:pStyle w:val="TAL"/>
              <w:rPr>
                <w:lang w:val="en-US"/>
              </w:rPr>
            </w:pPr>
            <w:r w:rsidRPr="006F4D85">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1EEFFB9" w14:textId="77777777" w:rsidR="009F6D50" w:rsidRPr="006F4D85" w:rsidRDefault="009F6D50" w:rsidP="00793830">
            <w:pPr>
              <w:pStyle w:val="TAC"/>
              <w:rPr>
                <w:lang w:val="en-US"/>
              </w:rPr>
            </w:pPr>
            <w:r w:rsidRPr="006F4D85">
              <w:rPr>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78D5622D" w14:textId="77777777" w:rsidR="009F6D50" w:rsidRPr="006F4D85" w:rsidRDefault="009F6D50" w:rsidP="00793830">
            <w:pPr>
              <w:pStyle w:val="TAC"/>
              <w:rPr>
                <w:lang w:val="en-US"/>
              </w:rPr>
            </w:pPr>
            <w:r w:rsidRPr="006F4D85">
              <w:rPr>
                <w:lang w:val="en-US"/>
              </w:rPr>
              <w:t>AWGN</w:t>
            </w:r>
          </w:p>
        </w:tc>
      </w:tr>
      <w:tr w:rsidR="009F6D50" w:rsidRPr="006F4D85" w14:paraId="770C1122" w14:textId="77777777" w:rsidTr="00793830">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51879F8" w14:textId="77777777" w:rsidR="009F6D50" w:rsidRPr="006F4D85" w:rsidRDefault="009F6D50" w:rsidP="00793830">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tc>
      </w:tr>
    </w:tbl>
    <w:p w14:paraId="24FA30BA" w14:textId="77777777" w:rsidR="009F6D50" w:rsidRPr="006F4D85" w:rsidRDefault="009F6D50" w:rsidP="009F6D50"/>
    <w:p w14:paraId="2D2C0E49" w14:textId="77777777" w:rsidR="009F6D50" w:rsidRPr="006F4D85" w:rsidRDefault="009F6D50" w:rsidP="009F6D50">
      <w:pPr>
        <w:pStyle w:val="TH"/>
      </w:pPr>
      <w:bookmarkStart w:id="437" w:name="_Hlk16811578"/>
      <w:r w:rsidRPr="006F4D85">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9F6D50" w:rsidRPr="006F4D85" w14:paraId="203AD0FF"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E2CE1A3" w14:textId="77777777" w:rsidR="009F6D50" w:rsidRPr="006F4D85" w:rsidRDefault="009F6D50" w:rsidP="00793830">
            <w:pPr>
              <w:pStyle w:val="TAH"/>
              <w:rPr>
                <w:rFonts w:cs="Arial"/>
                <w:lang w:val="en-US" w:eastAsia="fr-FR"/>
              </w:rPr>
            </w:pPr>
            <w:r w:rsidRPr="006F4D85">
              <w:rPr>
                <w:rFonts w:cs="Arial"/>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AD8D8E5" w14:textId="77777777" w:rsidR="009F6D50" w:rsidRPr="006F4D85" w:rsidRDefault="009F6D50" w:rsidP="00793830">
            <w:pPr>
              <w:pStyle w:val="TAH"/>
              <w:rPr>
                <w:rFonts w:cs="Arial"/>
                <w:lang w:val="en-US" w:eastAsia="fr-FR"/>
              </w:rPr>
            </w:pPr>
            <w:r w:rsidRPr="006F4D85">
              <w:rPr>
                <w:rFonts w:cs="Arial"/>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1C05A941" w14:textId="77777777" w:rsidR="009F6D50" w:rsidRPr="006F4D85" w:rsidRDefault="009F6D50" w:rsidP="00793830">
            <w:pPr>
              <w:pStyle w:val="TAH"/>
              <w:rPr>
                <w:rFonts w:cs="Arial"/>
                <w:lang w:val="en-US" w:eastAsia="fr-FR"/>
              </w:rPr>
            </w:pPr>
            <w:r w:rsidRPr="006F4D85">
              <w:rPr>
                <w:rFonts w:cs="Arial"/>
                <w:lang w:val="en-US" w:eastAsia="fr-FR"/>
              </w:rPr>
              <w:t>Test 1</w:t>
            </w:r>
          </w:p>
        </w:tc>
      </w:tr>
      <w:tr w:rsidR="009F6D50" w:rsidRPr="006F4D85" w14:paraId="088546AA"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0B708AD3" w14:textId="77777777" w:rsidR="009F6D50" w:rsidRPr="006F4D85" w:rsidRDefault="009F6D50" w:rsidP="00793830">
            <w:pPr>
              <w:pStyle w:val="TAH"/>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778A7F5D" w14:textId="77777777" w:rsidR="009F6D50" w:rsidRPr="006F4D85" w:rsidRDefault="009F6D50" w:rsidP="00793830">
            <w:pPr>
              <w:pStyle w:val="TAH"/>
              <w:rPr>
                <w:rFonts w:cs="Arial"/>
                <w:lang w:val="en-US" w:eastAsia="fr-FR"/>
              </w:rPr>
            </w:pPr>
          </w:p>
        </w:tc>
        <w:tc>
          <w:tcPr>
            <w:tcW w:w="1688" w:type="dxa"/>
            <w:tcBorders>
              <w:top w:val="single" w:sz="4" w:space="0" w:color="auto"/>
              <w:left w:val="single" w:sz="4" w:space="0" w:color="auto"/>
              <w:right w:val="single" w:sz="4" w:space="0" w:color="auto"/>
            </w:tcBorders>
            <w:vAlign w:val="center"/>
          </w:tcPr>
          <w:p w14:paraId="17451444" w14:textId="77777777" w:rsidR="009F6D50" w:rsidRPr="006F4D85" w:rsidRDefault="009F6D50" w:rsidP="00793830">
            <w:pPr>
              <w:pStyle w:val="TAH"/>
              <w:rPr>
                <w:rFonts w:cs="Arial"/>
                <w:lang w:val="en-US" w:eastAsia="fr-FR"/>
              </w:rPr>
            </w:pPr>
            <w:r w:rsidRPr="006F4D85">
              <w:rPr>
                <w:rFonts w:cs="Arial"/>
                <w:lang w:val="en-US" w:eastAsia="fr-FR"/>
              </w:rPr>
              <w:t>T1</w:t>
            </w:r>
          </w:p>
        </w:tc>
        <w:tc>
          <w:tcPr>
            <w:tcW w:w="1688" w:type="dxa"/>
            <w:tcBorders>
              <w:top w:val="single" w:sz="4" w:space="0" w:color="auto"/>
              <w:left w:val="single" w:sz="4" w:space="0" w:color="auto"/>
              <w:right w:val="single" w:sz="4" w:space="0" w:color="auto"/>
            </w:tcBorders>
            <w:vAlign w:val="center"/>
          </w:tcPr>
          <w:p w14:paraId="50272362" w14:textId="77777777" w:rsidR="009F6D50" w:rsidRPr="006F4D85" w:rsidRDefault="009F6D50" w:rsidP="00793830">
            <w:pPr>
              <w:pStyle w:val="TAH"/>
              <w:rPr>
                <w:rFonts w:cs="Arial"/>
                <w:lang w:val="en-US" w:eastAsia="fr-FR"/>
              </w:rPr>
            </w:pPr>
            <w:r w:rsidRPr="006F4D85">
              <w:rPr>
                <w:rFonts w:cs="Arial"/>
                <w:lang w:val="en-US" w:eastAsia="fr-FR"/>
              </w:rPr>
              <w:t>T2</w:t>
            </w:r>
          </w:p>
        </w:tc>
      </w:tr>
      <w:tr w:rsidR="009F6D50" w:rsidRPr="006F4D85" w14:paraId="36D135A7"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BF495FC" w14:textId="77777777" w:rsidR="009F6D50" w:rsidRPr="006F4D85" w:rsidRDefault="009F6D50" w:rsidP="00793830">
            <w:pPr>
              <w:pStyle w:val="TAL"/>
              <w:rPr>
                <w:rFonts w:cs="Arial"/>
                <w:lang w:val="da-DK" w:eastAsia="fr-FR"/>
              </w:rPr>
            </w:pPr>
            <w:r w:rsidRPr="006F4D85">
              <w:rPr>
                <w:rFonts w:cs="Arial"/>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712AE785"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600C6A4" w14:textId="77777777" w:rsidR="009F6D50" w:rsidRPr="006F4D85" w:rsidRDefault="009F6D50" w:rsidP="00793830">
            <w:pPr>
              <w:pStyle w:val="TAC"/>
              <w:rPr>
                <w:rFonts w:cs="Arial"/>
                <w:lang w:val="en-US" w:eastAsia="fr-FR"/>
              </w:rPr>
            </w:pPr>
            <w:r w:rsidRPr="006F4D85">
              <w:rPr>
                <w:rFonts w:cs="Arial"/>
                <w:lang w:val="en-US" w:eastAsia="fr-FR"/>
              </w:rPr>
              <w:t>Setup 1 according to clause A.3.15.1</w:t>
            </w:r>
          </w:p>
        </w:tc>
      </w:tr>
      <w:tr w:rsidR="009F6D50" w:rsidRPr="006F4D85" w14:paraId="3B3FFC1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13042ABA" w14:textId="77777777" w:rsidR="009F6D50" w:rsidRPr="006F4D85" w:rsidRDefault="009F6D50" w:rsidP="00793830">
            <w:pPr>
              <w:pStyle w:val="TAL"/>
              <w:rPr>
                <w:rFonts w:cs="Arial"/>
                <w:lang w:val="da-DK" w:eastAsia="fr-FR"/>
              </w:rPr>
            </w:pPr>
            <w:r w:rsidRPr="0061515F">
              <w:rPr>
                <w:rFonts w:cs="Arial"/>
                <w:lang w:eastAsia="fr-FR"/>
              </w:rPr>
              <w:t>Assumption for UE beams</w:t>
            </w:r>
            <w:r w:rsidRPr="0061515F">
              <w:rPr>
                <w:rFonts w:cs="Arial"/>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21E7D9FE"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6A2B67F" w14:textId="77777777" w:rsidR="009F6D50" w:rsidRPr="006F4D85" w:rsidRDefault="009F6D50" w:rsidP="00793830">
            <w:pPr>
              <w:pStyle w:val="TAC"/>
              <w:rPr>
                <w:rFonts w:cs="Arial"/>
                <w:lang w:val="en-US" w:eastAsia="fr-FR"/>
              </w:rPr>
            </w:pPr>
            <w:r w:rsidRPr="0061515F">
              <w:rPr>
                <w:rFonts w:cs="Arial"/>
                <w:lang w:val="en-US" w:eastAsia="fr-FR"/>
              </w:rPr>
              <w:t>Fine</w:t>
            </w:r>
          </w:p>
        </w:tc>
      </w:tr>
      <w:tr w:rsidR="009F6D50" w:rsidRPr="006F4D85" w14:paraId="78BDF050"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0B67238"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50B6D2B0">
                <v:shape id="_x0000_i1089" type="#_x0000_t75" style="width:21pt;height:21pt" o:ole="" fillcolor="window">
                  <v:imagedata r:id="rId15" o:title=""/>
                </v:shape>
                <o:OLEObject Type="Embed" ProgID="Equation.3" ShapeID="_x0000_i1089" DrawAspect="Content" ObjectID="_1692001152" r:id="rId84"/>
              </w:object>
            </w:r>
            <w:r w:rsidRPr="006F4D85">
              <w:rPr>
                <w:rFonts w:cs="Arial"/>
                <w:vertAlign w:val="superscript"/>
                <w:lang w:val="en-US" w:eastAsia="fr-FR"/>
              </w:rPr>
              <w:t>Note1</w:t>
            </w:r>
          </w:p>
          <w:p w14:paraId="124897DA"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5F640F1" w14:textId="77777777" w:rsidR="009F6D50" w:rsidRPr="006F4D85" w:rsidRDefault="009F6D50" w:rsidP="00793830">
            <w:pPr>
              <w:pStyle w:val="TAC"/>
              <w:rPr>
                <w:rFonts w:cs="Arial"/>
                <w:lang w:val="en-US" w:eastAsia="fr-FR"/>
              </w:rPr>
            </w:pPr>
            <w:r w:rsidRPr="006F4D85">
              <w:rPr>
                <w:rFonts w:cs="Arial"/>
                <w:lang w:val="en-US" w:eastAsia="fr-FR"/>
              </w:rPr>
              <w:t>dBm/15kHz</w:t>
            </w:r>
            <w:r w:rsidRPr="006F4D85">
              <w:rPr>
                <w:rFonts w:cs="Arial"/>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326209C" w14:textId="77777777" w:rsidR="009F6D50" w:rsidRPr="006F4D85" w:rsidRDefault="009F6D50" w:rsidP="00793830">
            <w:pPr>
              <w:pStyle w:val="TAC"/>
              <w:rPr>
                <w:rFonts w:cs="Arial"/>
                <w:lang w:val="en-US" w:eastAsia="fr-FR"/>
              </w:rPr>
            </w:pPr>
            <w:r w:rsidRPr="006F4D85">
              <w:rPr>
                <w:rFonts w:cs="Arial"/>
                <w:lang w:val="en-US" w:eastAsia="fr-FR"/>
              </w:rPr>
              <w:t>-112</w:t>
            </w:r>
          </w:p>
        </w:tc>
      </w:tr>
      <w:tr w:rsidR="009F6D50" w:rsidRPr="006F4D85" w14:paraId="292BD243"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9B91FA1"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10BD825B">
                <v:shape id="_x0000_i1090" type="#_x0000_t75" style="width:21pt;height:21pt" o:ole="" fillcolor="window">
                  <v:imagedata r:id="rId15" o:title=""/>
                </v:shape>
                <o:OLEObject Type="Embed" ProgID="Equation.3" ShapeID="_x0000_i1090" DrawAspect="Content" ObjectID="_1692001153" r:id="rId85"/>
              </w:object>
            </w:r>
            <w:r w:rsidRPr="006F4D85">
              <w:rPr>
                <w:rFonts w:cs="Arial"/>
                <w:vertAlign w:val="superscript"/>
                <w:lang w:val="en-US" w:eastAsia="fr-FR"/>
              </w:rPr>
              <w:t>Note1</w:t>
            </w:r>
          </w:p>
          <w:p w14:paraId="3DFF32FD"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253E30A"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739A2EA" w14:textId="77777777" w:rsidR="009F6D50" w:rsidRPr="006F4D85" w:rsidRDefault="009F6D50" w:rsidP="00793830">
            <w:pPr>
              <w:pStyle w:val="TAC"/>
              <w:rPr>
                <w:rFonts w:cs="Arial"/>
                <w:lang w:val="en-US" w:eastAsia="fr-FR"/>
              </w:rPr>
            </w:pPr>
            <w:r w:rsidRPr="006F4D85">
              <w:rPr>
                <w:rFonts w:cs="Arial"/>
                <w:lang w:val="en-US" w:eastAsia="fr-FR"/>
              </w:rPr>
              <w:t>-103</w:t>
            </w:r>
          </w:p>
        </w:tc>
      </w:tr>
      <w:tr w:rsidR="009F6D50" w:rsidRPr="006F4D85" w14:paraId="4FDE1828"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112E2A5C" w14:textId="77777777" w:rsidR="009F6D50" w:rsidRPr="006F4D85" w:rsidRDefault="009F6D50" w:rsidP="00793830">
            <w:pPr>
              <w:pStyle w:val="TAL"/>
              <w:rPr>
                <w:rFonts w:eastAsia="Calibri" w:cs="Arial"/>
                <w:szCs w:val="22"/>
                <w:lang w:val="en-US" w:eastAsia="fr-FR"/>
              </w:rPr>
            </w:pPr>
            <w:r w:rsidRPr="006F4D85">
              <w:rPr>
                <w:rFonts w:eastAsia="Calibri" w:cs="Arial"/>
                <w:position w:val="-12"/>
                <w:szCs w:val="22"/>
                <w:lang w:val="en-US" w:eastAsia="fr-FR"/>
              </w:rPr>
              <w:object w:dxaOrig="780" w:dyaOrig="380" w14:anchorId="513E9D6C">
                <v:shape id="_x0000_i1091" type="#_x0000_t75" style="width:41pt;height:20.5pt" o:ole="" fillcolor="window">
                  <v:imagedata r:id="rId86" o:title=""/>
                </v:shape>
                <o:OLEObject Type="Embed" ProgID="Equation.3" ShapeID="_x0000_i1091" DrawAspect="Content" ObjectID="_1692001154"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331BD2FB"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D79AC91"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3DAB61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16519C70" w14:textId="77777777" w:rsidR="009F6D50" w:rsidRPr="006F4D85" w:rsidRDefault="009F6D50" w:rsidP="00793830">
            <w:pPr>
              <w:pStyle w:val="TAL"/>
              <w:rPr>
                <w:rFonts w:cs="Arial"/>
                <w:lang w:val="en-US" w:eastAsia="fr-FR"/>
              </w:rPr>
            </w:pPr>
            <w:r w:rsidRPr="006F4D85">
              <w:rPr>
                <w:rFonts w:cs="Arial"/>
                <w:lang w:val="en-US" w:eastAsia="fr-FR"/>
              </w:rPr>
              <w:t>SS-RSRP</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53EB295C"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F9EA2DB" w14:textId="77777777" w:rsidR="009F6D50" w:rsidRPr="006F4D85" w:rsidRDefault="009F6D50" w:rsidP="00793830">
            <w:pPr>
              <w:pStyle w:val="TAC"/>
              <w:rPr>
                <w:rFonts w:cs="Arial"/>
                <w:lang w:val="en-US" w:eastAsia="fr-FR"/>
              </w:rPr>
            </w:pPr>
            <w:r w:rsidRPr="006F4D85">
              <w:rPr>
                <w:rFonts w:cs="Arial"/>
                <w:lang w:val="en-US" w:eastAsia="fr-FR"/>
              </w:rPr>
              <w:t>-99</w:t>
            </w:r>
          </w:p>
        </w:tc>
      </w:tr>
      <w:tr w:rsidR="009F6D50" w:rsidRPr="006F4D85" w14:paraId="78D6670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888D7BD" w14:textId="77777777" w:rsidR="009F6D50" w:rsidRPr="006F4D85" w:rsidRDefault="009F6D50" w:rsidP="00793830">
            <w:pPr>
              <w:pStyle w:val="TAL"/>
              <w:rPr>
                <w:rFonts w:cs="Arial"/>
                <w:lang w:val="en-US" w:eastAsia="fr-FR"/>
              </w:rPr>
            </w:pPr>
            <w:r w:rsidRPr="006F4D85">
              <w:rPr>
                <w:rFonts w:eastAsia="Calibri" w:cs="Arial"/>
                <w:position w:val="-12"/>
                <w:szCs w:val="22"/>
                <w:lang w:val="en-US" w:eastAsia="fr-FR"/>
              </w:rPr>
              <w:object w:dxaOrig="600" w:dyaOrig="360" w14:anchorId="6A2A1332">
                <v:shape id="_x0000_i1092" type="#_x0000_t75" style="width:31pt;height:21pt" o:ole="" fillcolor="window">
                  <v:imagedata r:id="rId46" o:title=""/>
                </v:shape>
                <o:OLEObject Type="Embed" ProgID="Equation.3" ShapeID="_x0000_i1092" DrawAspect="Content" ObjectID="_1692001155"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34C954C3"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AC59448"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AB248F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543B14FD" w14:textId="77777777" w:rsidR="009F6D50" w:rsidRPr="006F4D85" w:rsidRDefault="009F6D50" w:rsidP="00793830">
            <w:pPr>
              <w:pStyle w:val="TAL"/>
              <w:rPr>
                <w:rFonts w:cs="Arial"/>
                <w:lang w:val="en-US" w:eastAsia="fr-FR"/>
              </w:rPr>
            </w:pPr>
            <w:r w:rsidRPr="006F4D85">
              <w:rPr>
                <w:rFonts w:cs="Arial"/>
                <w:lang w:val="en-US" w:eastAsia="fr-FR"/>
              </w:rPr>
              <w:t>Io</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79A11695" w14:textId="77777777" w:rsidR="009F6D50" w:rsidRPr="006F4D85" w:rsidRDefault="009F6D50" w:rsidP="00793830">
            <w:pPr>
              <w:pStyle w:val="TAC"/>
              <w:rPr>
                <w:rFonts w:cs="Arial"/>
                <w:lang w:val="en-US" w:eastAsia="fr-FR"/>
              </w:rPr>
            </w:pPr>
            <w:r w:rsidRPr="006F4D85">
              <w:rPr>
                <w:rFonts w:cs="Arial"/>
                <w:lang w:val="en-US" w:eastAsia="fr-FR"/>
              </w:rPr>
              <w:t>dBm/95.04 MHz</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3EC48D1" w14:textId="77777777" w:rsidR="009F6D50" w:rsidRPr="006F4D85" w:rsidRDefault="009F6D50" w:rsidP="00793830">
            <w:pPr>
              <w:pStyle w:val="TAC"/>
              <w:rPr>
                <w:rFonts w:cs="Arial"/>
                <w:lang w:val="en-US" w:eastAsia="fr-FR"/>
              </w:rPr>
            </w:pPr>
            <w:r w:rsidRPr="006F4D85">
              <w:rPr>
                <w:rFonts w:cs="Arial"/>
                <w:lang w:val="en-US" w:eastAsia="fr-FR"/>
              </w:rPr>
              <w:t>-68.5</w:t>
            </w:r>
          </w:p>
        </w:tc>
      </w:tr>
      <w:tr w:rsidR="009F6D50" w:rsidRPr="006F4D85" w14:paraId="563A1AED" w14:textId="77777777" w:rsidTr="00793830">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4A66A7F" w14:textId="77777777" w:rsidR="009F6D50" w:rsidRPr="006F4D85" w:rsidRDefault="009F6D50" w:rsidP="00793830">
            <w:pPr>
              <w:pStyle w:val="TAN"/>
              <w:rPr>
                <w:rFonts w:cs="Arial"/>
                <w:lang w:val="en-US" w:eastAsia="fr-FR"/>
              </w:rPr>
            </w:pPr>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eastAsia="fr-FR"/>
              </w:rPr>
              <w:object w:dxaOrig="360" w:dyaOrig="360" w14:anchorId="6B2F52A2">
                <v:shape id="_x0000_i1093" type="#_x0000_t75" style="width:21pt;height:21pt" o:ole="" fillcolor="window">
                  <v:imagedata r:id="rId15" o:title=""/>
                </v:shape>
                <o:OLEObject Type="Embed" ProgID="Equation.3" ShapeID="_x0000_i1093" DrawAspect="Content" ObjectID="_1692001156" r:id="rId89"/>
              </w:object>
            </w:r>
            <w:r w:rsidRPr="006F4D85">
              <w:rPr>
                <w:rFonts w:cs="Arial"/>
                <w:lang w:val="en-US" w:eastAsia="fr-FR"/>
              </w:rPr>
              <w:t xml:space="preserve"> to be fulfilled.</w:t>
            </w:r>
          </w:p>
          <w:p w14:paraId="2F507583" w14:textId="77777777" w:rsidR="009F6D50" w:rsidRPr="006F4D85" w:rsidRDefault="009F6D50" w:rsidP="00793830">
            <w:pPr>
              <w:pStyle w:val="TAN"/>
              <w:rPr>
                <w:rFonts w:cs="Arial"/>
                <w:lang w:val="en-US" w:eastAsia="fr-FR"/>
              </w:rPr>
            </w:pPr>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p>
          <w:p w14:paraId="3CB8E14E" w14:textId="77777777" w:rsidR="009F6D50" w:rsidRPr="006F4D85" w:rsidRDefault="009F6D50" w:rsidP="00793830">
            <w:pPr>
              <w:pStyle w:val="TAN"/>
              <w:rPr>
                <w:rFonts w:cs="Arial"/>
                <w:lang w:val="en-US" w:eastAsia="fr-FR"/>
              </w:rPr>
            </w:pPr>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p>
          <w:p w14:paraId="1BA84874" w14:textId="77777777" w:rsidR="009F6D50" w:rsidRPr="006F4D85" w:rsidRDefault="009F6D50" w:rsidP="00793830">
            <w:pPr>
              <w:pStyle w:val="TAN"/>
              <w:rPr>
                <w:rFonts w:cs="Arial"/>
                <w:lang w:val="en-US" w:eastAsia="fr-FR"/>
              </w:rPr>
            </w:pPr>
            <w:r w:rsidRPr="006F4D85">
              <w:rPr>
                <w:rFonts w:cs="Arial"/>
                <w:lang w:val="en-US" w:eastAsia="fr-FR"/>
              </w:rPr>
              <w:t>Note 4:</w:t>
            </w:r>
            <w:r w:rsidRPr="006F4D85">
              <w:rPr>
                <w:rFonts w:cs="Arial"/>
                <w:lang w:val="en-US" w:eastAsia="fr-FR"/>
              </w:rPr>
              <w:tab/>
              <w:t>Equivalent power received by an antenna with 0dBi gain at the centre of the quiet zone</w:t>
            </w:r>
          </w:p>
          <w:p w14:paraId="21F038D3" w14:textId="77777777" w:rsidR="009F6D50" w:rsidRDefault="009F6D50" w:rsidP="00793830">
            <w:pPr>
              <w:pStyle w:val="TAN"/>
              <w:rPr>
                <w:rFonts w:cs="Arial"/>
                <w:lang w:val="en-US" w:eastAsia="fr-FR"/>
              </w:rPr>
            </w:pPr>
            <w:r w:rsidRPr="006F4D85">
              <w:rPr>
                <w:rFonts w:cs="Arial"/>
                <w:lang w:val="en-US" w:eastAsia="fr-FR"/>
              </w:rPr>
              <w:t>Note 5:</w:t>
            </w:r>
            <w:r w:rsidRPr="006F4D85">
              <w:rPr>
                <w:rFonts w:cs="Arial"/>
                <w:lang w:val="en-US" w:eastAsia="fr-FR"/>
              </w:rPr>
              <w:tab/>
              <w:t>As observed with 0dBi gain antenna at the centre of the quiet zone</w:t>
            </w:r>
          </w:p>
          <w:p w14:paraId="17C0B05A" w14:textId="77777777" w:rsidR="009F6D50" w:rsidRPr="006F4D85" w:rsidRDefault="009F6D50" w:rsidP="00793830">
            <w:pPr>
              <w:pStyle w:val="TAN"/>
              <w:rPr>
                <w:rFonts w:cs="Arial"/>
                <w:lang w:val="en-US" w:eastAsia="fr-FR"/>
              </w:rPr>
            </w:pPr>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p>
        </w:tc>
      </w:tr>
      <w:bookmarkEnd w:id="437"/>
    </w:tbl>
    <w:p w14:paraId="0E27D2B6" w14:textId="77777777" w:rsidR="009F6D50" w:rsidRPr="006F4D85" w:rsidRDefault="009F6D50" w:rsidP="009F6D50"/>
    <w:p w14:paraId="28CB5713" w14:textId="77777777" w:rsidR="009F6D50" w:rsidRPr="006F4D85" w:rsidRDefault="009F6D50" w:rsidP="009F6D50"/>
    <w:p w14:paraId="1BD84E45" w14:textId="77777777" w:rsidR="009F6D50" w:rsidRPr="006F4D85" w:rsidRDefault="009F6D50" w:rsidP="009F6D50">
      <w:pPr>
        <w:pStyle w:val="TH"/>
        <w:rPr>
          <w:rFonts w:ascii="Calibri" w:eastAsia="Calibri" w:hAnsi="Calibri"/>
          <w:sz w:val="22"/>
          <w:szCs w:val="22"/>
        </w:rPr>
      </w:pPr>
      <w:r w:rsidRPr="006F4D85">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9F6D50" w:rsidRPr="006F4D85" w14:paraId="78591C65" w14:textId="77777777" w:rsidTr="00793830">
        <w:trPr>
          <w:jc w:val="center"/>
        </w:trPr>
        <w:tc>
          <w:tcPr>
            <w:tcW w:w="3402" w:type="dxa"/>
          </w:tcPr>
          <w:p w14:paraId="543F62CA" w14:textId="77777777" w:rsidR="009F6D50" w:rsidRPr="006F4D85" w:rsidRDefault="009F6D50" w:rsidP="00793830">
            <w:pPr>
              <w:pStyle w:val="TAH"/>
            </w:pPr>
            <w:r w:rsidRPr="006F4D85">
              <w:t>Field</w:t>
            </w:r>
          </w:p>
        </w:tc>
        <w:tc>
          <w:tcPr>
            <w:tcW w:w="1453" w:type="dxa"/>
            <w:shd w:val="clear" w:color="auto" w:fill="auto"/>
          </w:tcPr>
          <w:p w14:paraId="1EBDC24A" w14:textId="77777777" w:rsidR="009F6D50" w:rsidRPr="006F4D85" w:rsidRDefault="009F6D50" w:rsidP="00793830">
            <w:pPr>
              <w:pStyle w:val="TAH"/>
            </w:pPr>
            <w:r w:rsidRPr="006F4D85">
              <w:t>Value</w:t>
            </w:r>
          </w:p>
        </w:tc>
        <w:tc>
          <w:tcPr>
            <w:tcW w:w="3650" w:type="dxa"/>
            <w:tcBorders>
              <w:top w:val="single" w:sz="4" w:space="0" w:color="auto"/>
              <w:bottom w:val="single" w:sz="4" w:space="0" w:color="auto"/>
            </w:tcBorders>
            <w:shd w:val="clear" w:color="auto" w:fill="auto"/>
          </w:tcPr>
          <w:p w14:paraId="70D361BA" w14:textId="77777777" w:rsidR="009F6D50" w:rsidRPr="006F4D85" w:rsidRDefault="009F6D50" w:rsidP="00793830">
            <w:pPr>
              <w:pStyle w:val="TAH"/>
            </w:pPr>
            <w:r w:rsidRPr="006F4D85">
              <w:t>Comment</w:t>
            </w:r>
          </w:p>
        </w:tc>
      </w:tr>
      <w:tr w:rsidR="009F6D50" w:rsidRPr="006F4D85" w14:paraId="1B234BCD" w14:textId="77777777" w:rsidTr="00793830">
        <w:trPr>
          <w:jc w:val="center"/>
        </w:trPr>
        <w:tc>
          <w:tcPr>
            <w:tcW w:w="3402" w:type="dxa"/>
          </w:tcPr>
          <w:p w14:paraId="0DA34A67" w14:textId="77777777" w:rsidR="009F6D50" w:rsidRPr="006F4D85" w:rsidRDefault="009F6D50" w:rsidP="00793830">
            <w:pPr>
              <w:pStyle w:val="TAC"/>
            </w:pPr>
            <w:r w:rsidRPr="006F4D85">
              <w:t>c-SRS</w:t>
            </w:r>
          </w:p>
        </w:tc>
        <w:tc>
          <w:tcPr>
            <w:tcW w:w="1453" w:type="dxa"/>
            <w:shd w:val="clear" w:color="auto" w:fill="auto"/>
          </w:tcPr>
          <w:p w14:paraId="4C6A00B3" w14:textId="77777777" w:rsidR="009F6D50" w:rsidRPr="006F4D85" w:rsidRDefault="009F6D50" w:rsidP="00793830">
            <w:pPr>
              <w:pStyle w:val="TAC"/>
              <w:rPr>
                <w:rFonts w:cs="Arial"/>
              </w:rPr>
            </w:pPr>
            <w:r w:rsidRPr="006F4D85">
              <w:rPr>
                <w:rFonts w:cs="Arial"/>
              </w:rPr>
              <w:t>16</w:t>
            </w:r>
          </w:p>
        </w:tc>
        <w:tc>
          <w:tcPr>
            <w:tcW w:w="3650" w:type="dxa"/>
            <w:tcBorders>
              <w:top w:val="single" w:sz="4" w:space="0" w:color="auto"/>
              <w:bottom w:val="nil"/>
            </w:tcBorders>
            <w:shd w:val="clear" w:color="auto" w:fill="auto"/>
          </w:tcPr>
          <w:p w14:paraId="19A99E1C" w14:textId="77777777" w:rsidR="009F6D50" w:rsidRPr="006F4D85" w:rsidRDefault="009F6D50" w:rsidP="00793830">
            <w:pPr>
              <w:pStyle w:val="TAC"/>
              <w:rPr>
                <w:rFonts w:cs="Arial"/>
              </w:rPr>
            </w:pPr>
            <w:r w:rsidRPr="006F4D85">
              <w:rPr>
                <w:lang w:eastAsia="ja-JP"/>
              </w:rPr>
              <w:t>Frequency hopping is disabled</w:t>
            </w:r>
          </w:p>
        </w:tc>
      </w:tr>
      <w:tr w:rsidR="009F6D50" w:rsidRPr="006F4D85" w14:paraId="609689F5" w14:textId="77777777" w:rsidTr="00793830">
        <w:trPr>
          <w:jc w:val="center"/>
        </w:trPr>
        <w:tc>
          <w:tcPr>
            <w:tcW w:w="3402" w:type="dxa"/>
          </w:tcPr>
          <w:p w14:paraId="341FB0B8" w14:textId="77777777" w:rsidR="009F6D50" w:rsidRPr="006F4D85" w:rsidRDefault="009F6D50" w:rsidP="00793830">
            <w:pPr>
              <w:pStyle w:val="TAC"/>
            </w:pPr>
            <w:r w:rsidRPr="006F4D85">
              <w:t>b-SRS</w:t>
            </w:r>
          </w:p>
        </w:tc>
        <w:tc>
          <w:tcPr>
            <w:tcW w:w="1453" w:type="dxa"/>
            <w:shd w:val="clear" w:color="auto" w:fill="auto"/>
          </w:tcPr>
          <w:p w14:paraId="3ECB53FE" w14:textId="77777777" w:rsidR="009F6D50" w:rsidRPr="006F4D85" w:rsidRDefault="009F6D50" w:rsidP="00793830">
            <w:pPr>
              <w:pStyle w:val="TAC"/>
              <w:rPr>
                <w:rFonts w:cs="Arial"/>
              </w:rPr>
            </w:pPr>
            <w:r w:rsidRPr="006F4D85">
              <w:rPr>
                <w:rFonts w:cs="Arial"/>
              </w:rPr>
              <w:t>0</w:t>
            </w:r>
          </w:p>
        </w:tc>
        <w:tc>
          <w:tcPr>
            <w:tcW w:w="3650" w:type="dxa"/>
            <w:tcBorders>
              <w:top w:val="nil"/>
              <w:bottom w:val="nil"/>
            </w:tcBorders>
            <w:shd w:val="clear" w:color="auto" w:fill="auto"/>
          </w:tcPr>
          <w:p w14:paraId="19620640" w14:textId="77777777" w:rsidR="009F6D50" w:rsidRPr="006F4D85" w:rsidRDefault="009F6D50" w:rsidP="00793830">
            <w:pPr>
              <w:pStyle w:val="TAC"/>
              <w:rPr>
                <w:rFonts w:cs="Arial"/>
              </w:rPr>
            </w:pPr>
          </w:p>
        </w:tc>
      </w:tr>
      <w:tr w:rsidR="009F6D50" w:rsidRPr="006F4D85" w14:paraId="5E81336B" w14:textId="77777777" w:rsidTr="00793830">
        <w:trPr>
          <w:jc w:val="center"/>
        </w:trPr>
        <w:tc>
          <w:tcPr>
            <w:tcW w:w="3402" w:type="dxa"/>
          </w:tcPr>
          <w:p w14:paraId="0A376B80" w14:textId="77777777" w:rsidR="009F6D50" w:rsidRPr="006F4D85" w:rsidRDefault="009F6D50" w:rsidP="00793830">
            <w:pPr>
              <w:pStyle w:val="TAC"/>
            </w:pPr>
            <w:r w:rsidRPr="006F4D85">
              <w:t>b-hop</w:t>
            </w:r>
          </w:p>
        </w:tc>
        <w:tc>
          <w:tcPr>
            <w:tcW w:w="1453" w:type="dxa"/>
            <w:shd w:val="clear" w:color="auto" w:fill="auto"/>
          </w:tcPr>
          <w:p w14:paraId="0B23CBC5" w14:textId="77777777" w:rsidR="009F6D50" w:rsidRPr="006F4D85" w:rsidRDefault="009F6D50" w:rsidP="00793830">
            <w:pPr>
              <w:pStyle w:val="TAC"/>
              <w:rPr>
                <w:rFonts w:cs="Arial"/>
              </w:rPr>
            </w:pPr>
            <w:r w:rsidRPr="006F4D85">
              <w:rPr>
                <w:rFonts w:cs="Arial"/>
              </w:rPr>
              <w:t>0</w:t>
            </w:r>
          </w:p>
        </w:tc>
        <w:tc>
          <w:tcPr>
            <w:tcW w:w="3650" w:type="dxa"/>
            <w:tcBorders>
              <w:top w:val="nil"/>
              <w:bottom w:val="single" w:sz="4" w:space="0" w:color="auto"/>
            </w:tcBorders>
            <w:shd w:val="clear" w:color="auto" w:fill="auto"/>
          </w:tcPr>
          <w:p w14:paraId="774CF5DE" w14:textId="77777777" w:rsidR="009F6D50" w:rsidRPr="006F4D85" w:rsidRDefault="009F6D50" w:rsidP="00793830">
            <w:pPr>
              <w:pStyle w:val="TAC"/>
              <w:rPr>
                <w:rFonts w:cs="Arial"/>
              </w:rPr>
            </w:pPr>
          </w:p>
        </w:tc>
      </w:tr>
      <w:tr w:rsidR="009F6D50" w:rsidRPr="006F4D85" w14:paraId="07F6671C" w14:textId="77777777" w:rsidTr="00793830">
        <w:trPr>
          <w:jc w:val="center"/>
        </w:trPr>
        <w:tc>
          <w:tcPr>
            <w:tcW w:w="3402" w:type="dxa"/>
          </w:tcPr>
          <w:p w14:paraId="1D9E6DC2" w14:textId="77777777" w:rsidR="009F6D50" w:rsidRPr="006F4D85" w:rsidRDefault="009F6D50" w:rsidP="00793830">
            <w:pPr>
              <w:pStyle w:val="TAC"/>
            </w:pPr>
            <w:r w:rsidRPr="006F4D85">
              <w:t>freqDomainPosition</w:t>
            </w:r>
          </w:p>
        </w:tc>
        <w:tc>
          <w:tcPr>
            <w:tcW w:w="1453" w:type="dxa"/>
            <w:shd w:val="clear" w:color="auto" w:fill="auto"/>
          </w:tcPr>
          <w:p w14:paraId="61E575CE"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AE540DE" w14:textId="77777777" w:rsidR="009F6D50" w:rsidRPr="006F4D85" w:rsidRDefault="009F6D50" w:rsidP="00793830">
            <w:pPr>
              <w:pStyle w:val="TAC"/>
              <w:rPr>
                <w:rFonts w:cs="Arial"/>
              </w:rPr>
            </w:pPr>
            <w:r w:rsidRPr="006F4D85">
              <w:rPr>
                <w:rFonts w:cs="Arial"/>
              </w:rPr>
              <w:t>Frequency domain position of SRS</w:t>
            </w:r>
          </w:p>
        </w:tc>
      </w:tr>
      <w:tr w:rsidR="009F6D50" w:rsidRPr="006F4D85" w14:paraId="00DC7D43" w14:textId="77777777" w:rsidTr="00793830">
        <w:trPr>
          <w:jc w:val="center"/>
        </w:trPr>
        <w:tc>
          <w:tcPr>
            <w:tcW w:w="3402" w:type="dxa"/>
          </w:tcPr>
          <w:p w14:paraId="12DE4436" w14:textId="77777777" w:rsidR="009F6D50" w:rsidRPr="006F4D85" w:rsidRDefault="009F6D50" w:rsidP="00793830">
            <w:pPr>
              <w:pStyle w:val="TAC"/>
            </w:pPr>
            <w:r w:rsidRPr="006F4D85">
              <w:t>freqDomainShift</w:t>
            </w:r>
          </w:p>
        </w:tc>
        <w:tc>
          <w:tcPr>
            <w:tcW w:w="1453" w:type="dxa"/>
            <w:shd w:val="clear" w:color="auto" w:fill="auto"/>
          </w:tcPr>
          <w:p w14:paraId="73EB9771"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301DC35C" w14:textId="77777777" w:rsidR="009F6D50" w:rsidRPr="006F4D85" w:rsidRDefault="009F6D50" w:rsidP="00793830">
            <w:pPr>
              <w:pStyle w:val="TAC"/>
              <w:rPr>
                <w:rFonts w:cs="Arial"/>
              </w:rPr>
            </w:pPr>
          </w:p>
        </w:tc>
      </w:tr>
      <w:tr w:rsidR="009F6D50" w:rsidRPr="006F4D85" w14:paraId="463FF74E" w14:textId="77777777" w:rsidTr="00793830">
        <w:trPr>
          <w:jc w:val="center"/>
        </w:trPr>
        <w:tc>
          <w:tcPr>
            <w:tcW w:w="3402" w:type="dxa"/>
          </w:tcPr>
          <w:p w14:paraId="25BE28D7" w14:textId="77777777" w:rsidR="009F6D50" w:rsidRPr="006F4D85" w:rsidRDefault="009F6D50" w:rsidP="00793830">
            <w:pPr>
              <w:pStyle w:val="TAC"/>
            </w:pPr>
            <w:r w:rsidRPr="006F4D85">
              <w:t>groupOrSequenceHopping</w:t>
            </w:r>
          </w:p>
        </w:tc>
        <w:tc>
          <w:tcPr>
            <w:tcW w:w="1453" w:type="dxa"/>
            <w:shd w:val="clear" w:color="auto" w:fill="auto"/>
          </w:tcPr>
          <w:p w14:paraId="0B318E1C" w14:textId="77777777" w:rsidR="009F6D50" w:rsidRPr="006F4D85" w:rsidRDefault="009F6D50" w:rsidP="00793830">
            <w:pPr>
              <w:pStyle w:val="TAC"/>
              <w:rPr>
                <w:rFonts w:cs="Arial"/>
              </w:rPr>
            </w:pPr>
            <w:r w:rsidRPr="006F4D85">
              <w:t>neither</w:t>
            </w:r>
          </w:p>
        </w:tc>
        <w:tc>
          <w:tcPr>
            <w:tcW w:w="3650" w:type="dxa"/>
          </w:tcPr>
          <w:p w14:paraId="07258A86" w14:textId="77777777" w:rsidR="009F6D50" w:rsidRPr="006F4D85" w:rsidRDefault="009F6D50" w:rsidP="00793830">
            <w:pPr>
              <w:pStyle w:val="TAC"/>
              <w:rPr>
                <w:rFonts w:cs="Arial"/>
              </w:rPr>
            </w:pPr>
            <w:r w:rsidRPr="006F4D85">
              <w:rPr>
                <w:rFonts w:cs="Arial"/>
              </w:rPr>
              <w:t>No group or sequence hopping</w:t>
            </w:r>
          </w:p>
        </w:tc>
      </w:tr>
      <w:tr w:rsidR="009F6D50" w:rsidRPr="006F4D85" w14:paraId="1ED901AB" w14:textId="77777777" w:rsidTr="00793830">
        <w:trPr>
          <w:jc w:val="center"/>
        </w:trPr>
        <w:tc>
          <w:tcPr>
            <w:tcW w:w="3402" w:type="dxa"/>
          </w:tcPr>
          <w:p w14:paraId="1EFF4B82" w14:textId="77777777" w:rsidR="009F6D50" w:rsidRPr="006F4D85" w:rsidRDefault="009F6D50" w:rsidP="00793830">
            <w:pPr>
              <w:pStyle w:val="TAC"/>
              <w:rPr>
                <w:rFonts w:cs="Arial"/>
              </w:rPr>
            </w:pPr>
            <w:r w:rsidRPr="006F4D85">
              <w:t>SRS-PeriodicityAndOffset</w:t>
            </w:r>
          </w:p>
        </w:tc>
        <w:tc>
          <w:tcPr>
            <w:tcW w:w="1453" w:type="dxa"/>
            <w:shd w:val="clear" w:color="auto" w:fill="auto"/>
          </w:tcPr>
          <w:p w14:paraId="4300860E" w14:textId="77777777" w:rsidR="009F6D50" w:rsidRPr="006F4D85" w:rsidRDefault="009F6D50" w:rsidP="00793830">
            <w:pPr>
              <w:pStyle w:val="TAC"/>
              <w:rPr>
                <w:rFonts w:cs="Arial"/>
              </w:rPr>
            </w:pPr>
            <w:r>
              <w:t>sl5=</w:t>
            </w:r>
            <w:r>
              <w:rPr>
                <w:rFonts w:hint="eastAsia"/>
                <w:lang w:eastAsia="ja-JP"/>
              </w:rPr>
              <w:t>4</w:t>
            </w:r>
          </w:p>
        </w:tc>
        <w:tc>
          <w:tcPr>
            <w:tcW w:w="3650" w:type="dxa"/>
          </w:tcPr>
          <w:p w14:paraId="06239A09" w14:textId="77777777" w:rsidR="009F6D50" w:rsidRPr="006F4D85" w:rsidRDefault="009F6D50" w:rsidP="00793830">
            <w:pPr>
              <w:pStyle w:val="TAC"/>
              <w:rPr>
                <w:rFonts w:cs="Arial"/>
              </w:rPr>
            </w:pPr>
            <w:r w:rsidRPr="006F4D85">
              <w:rPr>
                <w:rFonts w:cs="Arial"/>
              </w:rPr>
              <w:t>Once every 5 slots</w:t>
            </w:r>
          </w:p>
        </w:tc>
      </w:tr>
      <w:tr w:rsidR="009F6D50" w:rsidRPr="006F4D85" w14:paraId="3FDBF106" w14:textId="77777777" w:rsidTr="00793830">
        <w:trPr>
          <w:jc w:val="center"/>
        </w:trPr>
        <w:tc>
          <w:tcPr>
            <w:tcW w:w="3402" w:type="dxa"/>
          </w:tcPr>
          <w:p w14:paraId="0621D205" w14:textId="77777777" w:rsidR="009F6D50" w:rsidRPr="006F4D85" w:rsidRDefault="009F6D50" w:rsidP="00793830">
            <w:pPr>
              <w:pStyle w:val="TAC"/>
              <w:rPr>
                <w:rFonts w:cs="Arial"/>
              </w:rPr>
            </w:pPr>
            <w:r w:rsidRPr="006F4D85">
              <w:t>pathlossReferenceRS</w:t>
            </w:r>
          </w:p>
        </w:tc>
        <w:tc>
          <w:tcPr>
            <w:tcW w:w="1453" w:type="dxa"/>
            <w:shd w:val="clear" w:color="auto" w:fill="auto"/>
          </w:tcPr>
          <w:p w14:paraId="5A82B593" w14:textId="77777777" w:rsidR="009F6D50" w:rsidRPr="006F4D85" w:rsidRDefault="009F6D50" w:rsidP="00793830">
            <w:pPr>
              <w:pStyle w:val="TAC"/>
              <w:rPr>
                <w:rFonts w:cs="Arial"/>
              </w:rPr>
            </w:pPr>
            <w:r w:rsidRPr="006F4D85">
              <w:t>ssb-Index=0</w:t>
            </w:r>
          </w:p>
        </w:tc>
        <w:tc>
          <w:tcPr>
            <w:tcW w:w="3650" w:type="dxa"/>
          </w:tcPr>
          <w:p w14:paraId="637CA53D" w14:textId="77777777" w:rsidR="009F6D50" w:rsidRPr="006F4D85" w:rsidRDefault="009F6D50" w:rsidP="00793830">
            <w:pPr>
              <w:pStyle w:val="TAC"/>
              <w:rPr>
                <w:rFonts w:cs="Arial"/>
              </w:rPr>
            </w:pPr>
            <w:r w:rsidRPr="006F4D85">
              <w:rPr>
                <w:szCs w:val="22"/>
                <w:lang w:eastAsia="ja-JP"/>
              </w:rPr>
              <w:t>SSB #0 is used for SRS path loss estimation</w:t>
            </w:r>
          </w:p>
        </w:tc>
      </w:tr>
      <w:tr w:rsidR="009F6D50" w:rsidRPr="006F4D85" w14:paraId="530224A9" w14:textId="77777777" w:rsidTr="00793830">
        <w:trPr>
          <w:jc w:val="center"/>
        </w:trPr>
        <w:tc>
          <w:tcPr>
            <w:tcW w:w="3402" w:type="dxa"/>
          </w:tcPr>
          <w:p w14:paraId="73BA412D" w14:textId="77777777" w:rsidR="009F6D50" w:rsidRPr="006F4D85" w:rsidRDefault="009F6D50" w:rsidP="00793830">
            <w:pPr>
              <w:pStyle w:val="TAC"/>
              <w:rPr>
                <w:rFonts w:cs="Arial"/>
                <w:vertAlign w:val="superscript"/>
              </w:rPr>
            </w:pPr>
            <w:r w:rsidRPr="006F4D85">
              <w:rPr>
                <w:rFonts w:cs="Arial"/>
              </w:rPr>
              <w:t>usage</w:t>
            </w:r>
          </w:p>
        </w:tc>
        <w:tc>
          <w:tcPr>
            <w:tcW w:w="1453" w:type="dxa"/>
            <w:shd w:val="clear" w:color="auto" w:fill="auto"/>
          </w:tcPr>
          <w:p w14:paraId="4B635EEC" w14:textId="77777777" w:rsidR="009F6D50" w:rsidRPr="006F4D85" w:rsidRDefault="009F6D50" w:rsidP="00793830">
            <w:pPr>
              <w:pStyle w:val="TAC"/>
              <w:rPr>
                <w:rFonts w:cs="Arial"/>
              </w:rPr>
            </w:pPr>
            <w:r w:rsidRPr="006F4D85">
              <w:rPr>
                <w:lang w:val="en-US"/>
              </w:rPr>
              <w:t>Codebook</w:t>
            </w:r>
          </w:p>
        </w:tc>
        <w:tc>
          <w:tcPr>
            <w:tcW w:w="3650" w:type="dxa"/>
            <w:tcBorders>
              <w:bottom w:val="single" w:sz="4" w:space="0" w:color="auto"/>
            </w:tcBorders>
          </w:tcPr>
          <w:p w14:paraId="3E3D5C13" w14:textId="77777777" w:rsidR="009F6D50" w:rsidRPr="006F4D85" w:rsidRDefault="009F6D50" w:rsidP="00793830">
            <w:pPr>
              <w:pStyle w:val="TAC"/>
              <w:rPr>
                <w:rFonts w:cs="Arial"/>
              </w:rPr>
            </w:pPr>
            <w:r w:rsidRPr="006F4D85">
              <w:rPr>
                <w:rFonts w:cs="Arial"/>
              </w:rPr>
              <w:t>Codebook based UL transmission</w:t>
            </w:r>
          </w:p>
        </w:tc>
      </w:tr>
      <w:tr w:rsidR="009F6D50" w:rsidRPr="006F4D85" w14:paraId="51D04FF7" w14:textId="77777777" w:rsidTr="00793830">
        <w:trPr>
          <w:jc w:val="center"/>
        </w:trPr>
        <w:tc>
          <w:tcPr>
            <w:tcW w:w="3402" w:type="dxa"/>
          </w:tcPr>
          <w:p w14:paraId="1445467B" w14:textId="77777777" w:rsidR="009F6D50" w:rsidRPr="006F4D85" w:rsidRDefault="009F6D50" w:rsidP="00793830">
            <w:pPr>
              <w:pStyle w:val="TAC"/>
              <w:rPr>
                <w:rFonts w:cs="Arial"/>
              </w:rPr>
            </w:pPr>
            <w:r w:rsidRPr="006F4D85">
              <w:t>startPosition</w:t>
            </w:r>
          </w:p>
        </w:tc>
        <w:tc>
          <w:tcPr>
            <w:tcW w:w="1453" w:type="dxa"/>
            <w:shd w:val="clear" w:color="auto" w:fill="auto"/>
          </w:tcPr>
          <w:p w14:paraId="40ADA36B" w14:textId="77777777" w:rsidR="009F6D50" w:rsidRPr="006F4D85" w:rsidRDefault="009F6D50" w:rsidP="00793830">
            <w:pPr>
              <w:pStyle w:val="TAC"/>
              <w:rPr>
                <w:lang w:val="en-US"/>
              </w:rPr>
            </w:pPr>
            <w:r w:rsidRPr="006F4D85">
              <w:rPr>
                <w:lang w:val="en-US"/>
              </w:rPr>
              <w:t>0</w:t>
            </w:r>
          </w:p>
        </w:tc>
        <w:tc>
          <w:tcPr>
            <w:tcW w:w="3650" w:type="dxa"/>
            <w:tcBorders>
              <w:bottom w:val="nil"/>
            </w:tcBorders>
            <w:shd w:val="clear" w:color="auto" w:fill="auto"/>
          </w:tcPr>
          <w:p w14:paraId="60630554" w14:textId="77777777" w:rsidR="009F6D50" w:rsidRPr="006F4D85" w:rsidRDefault="009F6D50" w:rsidP="00793830">
            <w:pPr>
              <w:pStyle w:val="TAC"/>
              <w:rPr>
                <w:rFonts w:cs="Arial"/>
              </w:rPr>
            </w:pPr>
            <w:r w:rsidRPr="006F4D85">
              <w:t xml:space="preserve">resourceMapping setting. SRS on last </w:t>
            </w:r>
          </w:p>
        </w:tc>
      </w:tr>
      <w:tr w:rsidR="009F6D50" w:rsidRPr="006F4D85" w14:paraId="230953F2" w14:textId="77777777" w:rsidTr="00793830">
        <w:trPr>
          <w:jc w:val="center"/>
        </w:trPr>
        <w:tc>
          <w:tcPr>
            <w:tcW w:w="3402" w:type="dxa"/>
          </w:tcPr>
          <w:p w14:paraId="3F989883" w14:textId="77777777" w:rsidR="009F6D50" w:rsidRPr="006F4D85" w:rsidRDefault="009F6D50" w:rsidP="00793830">
            <w:pPr>
              <w:pStyle w:val="TAC"/>
              <w:rPr>
                <w:rFonts w:cs="Arial"/>
              </w:rPr>
            </w:pPr>
            <w:r w:rsidRPr="006F4D85">
              <w:t>nrofSymbols</w:t>
            </w:r>
          </w:p>
        </w:tc>
        <w:tc>
          <w:tcPr>
            <w:tcW w:w="1453" w:type="dxa"/>
            <w:shd w:val="clear" w:color="auto" w:fill="auto"/>
          </w:tcPr>
          <w:p w14:paraId="5C1FB500" w14:textId="77777777" w:rsidR="009F6D50" w:rsidRPr="006F4D85" w:rsidRDefault="009F6D50" w:rsidP="00793830">
            <w:pPr>
              <w:pStyle w:val="TAC"/>
              <w:rPr>
                <w:lang w:val="en-US"/>
              </w:rPr>
            </w:pPr>
            <w:r w:rsidRPr="006F4D85">
              <w:rPr>
                <w:lang w:val="en-US"/>
              </w:rPr>
              <w:t>n1</w:t>
            </w:r>
          </w:p>
        </w:tc>
        <w:tc>
          <w:tcPr>
            <w:tcW w:w="3650" w:type="dxa"/>
            <w:tcBorders>
              <w:top w:val="nil"/>
              <w:bottom w:val="nil"/>
            </w:tcBorders>
            <w:shd w:val="clear" w:color="auto" w:fill="auto"/>
          </w:tcPr>
          <w:p w14:paraId="476FB1EB" w14:textId="77777777" w:rsidR="009F6D50" w:rsidRPr="006F4D85" w:rsidRDefault="009F6D50" w:rsidP="00793830">
            <w:pPr>
              <w:pStyle w:val="TAC"/>
            </w:pPr>
            <w:r w:rsidRPr="006F4D85">
              <w:t>symbol of slot, and 1symbols for SRS</w:t>
            </w:r>
          </w:p>
        </w:tc>
      </w:tr>
      <w:tr w:rsidR="009F6D50" w:rsidRPr="006F4D85" w14:paraId="658EB13B" w14:textId="77777777" w:rsidTr="00793830">
        <w:trPr>
          <w:jc w:val="center"/>
        </w:trPr>
        <w:tc>
          <w:tcPr>
            <w:tcW w:w="3402" w:type="dxa"/>
          </w:tcPr>
          <w:p w14:paraId="37E64102" w14:textId="77777777" w:rsidR="009F6D50" w:rsidRPr="006F4D85" w:rsidRDefault="009F6D50" w:rsidP="00793830">
            <w:pPr>
              <w:pStyle w:val="TAC"/>
              <w:rPr>
                <w:rFonts w:cs="Arial"/>
              </w:rPr>
            </w:pPr>
            <w:r w:rsidRPr="006F4D85">
              <w:t>repetitionFactor</w:t>
            </w:r>
          </w:p>
        </w:tc>
        <w:tc>
          <w:tcPr>
            <w:tcW w:w="1453" w:type="dxa"/>
            <w:shd w:val="clear" w:color="auto" w:fill="auto"/>
          </w:tcPr>
          <w:p w14:paraId="1758B841" w14:textId="77777777" w:rsidR="009F6D50" w:rsidRPr="006F4D85" w:rsidRDefault="009F6D50" w:rsidP="00793830">
            <w:pPr>
              <w:pStyle w:val="TAC"/>
              <w:rPr>
                <w:lang w:val="en-US"/>
              </w:rPr>
            </w:pPr>
            <w:r w:rsidRPr="006F4D85">
              <w:rPr>
                <w:lang w:val="en-US"/>
              </w:rPr>
              <w:t>n1</w:t>
            </w:r>
          </w:p>
        </w:tc>
        <w:tc>
          <w:tcPr>
            <w:tcW w:w="3650" w:type="dxa"/>
            <w:tcBorders>
              <w:top w:val="nil"/>
              <w:bottom w:val="single" w:sz="4" w:space="0" w:color="auto"/>
            </w:tcBorders>
            <w:shd w:val="clear" w:color="auto" w:fill="auto"/>
          </w:tcPr>
          <w:p w14:paraId="41A156E0" w14:textId="77777777" w:rsidR="009F6D50" w:rsidRPr="006F4D85" w:rsidRDefault="009F6D50" w:rsidP="00793830">
            <w:pPr>
              <w:pStyle w:val="TAC"/>
            </w:pPr>
            <w:r w:rsidRPr="006F4D85">
              <w:t>without repetition.</w:t>
            </w:r>
          </w:p>
        </w:tc>
      </w:tr>
      <w:tr w:rsidR="009F6D50" w:rsidRPr="006F4D85" w14:paraId="1F7B9A16" w14:textId="77777777" w:rsidTr="00793830">
        <w:trPr>
          <w:jc w:val="center"/>
        </w:trPr>
        <w:tc>
          <w:tcPr>
            <w:tcW w:w="3402" w:type="dxa"/>
          </w:tcPr>
          <w:p w14:paraId="2E3206D1" w14:textId="77777777" w:rsidR="009F6D50" w:rsidRPr="006F4D85" w:rsidRDefault="009F6D50" w:rsidP="00793830">
            <w:pPr>
              <w:pStyle w:val="TAC"/>
              <w:rPr>
                <w:rFonts w:cs="Arial"/>
              </w:rPr>
            </w:pPr>
            <w:r w:rsidRPr="006F4D85">
              <w:t>combOffset-n2</w:t>
            </w:r>
          </w:p>
        </w:tc>
        <w:tc>
          <w:tcPr>
            <w:tcW w:w="1453" w:type="dxa"/>
            <w:shd w:val="clear" w:color="auto" w:fill="auto"/>
          </w:tcPr>
          <w:p w14:paraId="503C465C"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364075F" w14:textId="77777777" w:rsidR="009F6D50" w:rsidRPr="006F4D85" w:rsidRDefault="009F6D50" w:rsidP="00793830">
            <w:pPr>
              <w:pStyle w:val="TAC"/>
              <w:rPr>
                <w:rFonts w:cs="Arial"/>
              </w:rPr>
            </w:pPr>
            <w:r w:rsidRPr="006F4D85">
              <w:rPr>
                <w:rFonts w:cs="Arial"/>
              </w:rPr>
              <w:t>transmissionComb setting</w:t>
            </w:r>
          </w:p>
        </w:tc>
      </w:tr>
      <w:tr w:rsidR="009F6D50" w:rsidRPr="006F4D85" w14:paraId="577CA461" w14:textId="77777777" w:rsidTr="00793830">
        <w:trPr>
          <w:jc w:val="center"/>
        </w:trPr>
        <w:tc>
          <w:tcPr>
            <w:tcW w:w="3402" w:type="dxa"/>
          </w:tcPr>
          <w:p w14:paraId="63D2F7E9" w14:textId="77777777" w:rsidR="009F6D50" w:rsidRPr="006F4D85" w:rsidRDefault="009F6D50" w:rsidP="00793830">
            <w:pPr>
              <w:pStyle w:val="TAC"/>
              <w:rPr>
                <w:rFonts w:cs="Arial"/>
              </w:rPr>
            </w:pPr>
            <w:r w:rsidRPr="006F4D85">
              <w:t>cyclicShift-n2</w:t>
            </w:r>
          </w:p>
        </w:tc>
        <w:tc>
          <w:tcPr>
            <w:tcW w:w="1453" w:type="dxa"/>
            <w:shd w:val="clear" w:color="auto" w:fill="auto"/>
          </w:tcPr>
          <w:p w14:paraId="2F7D8F25"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7EE94EB0" w14:textId="77777777" w:rsidR="009F6D50" w:rsidRPr="006F4D85" w:rsidRDefault="009F6D50" w:rsidP="00793830">
            <w:pPr>
              <w:pStyle w:val="TAC"/>
              <w:rPr>
                <w:rFonts w:cs="Arial"/>
              </w:rPr>
            </w:pPr>
          </w:p>
        </w:tc>
      </w:tr>
      <w:tr w:rsidR="009F6D50" w:rsidRPr="006F4D85" w14:paraId="549EBC0B" w14:textId="77777777" w:rsidTr="00793830">
        <w:trPr>
          <w:jc w:val="center"/>
        </w:trPr>
        <w:tc>
          <w:tcPr>
            <w:tcW w:w="3402" w:type="dxa"/>
          </w:tcPr>
          <w:p w14:paraId="63BB138C" w14:textId="77777777" w:rsidR="009F6D50" w:rsidRPr="006F4D85" w:rsidRDefault="009F6D50" w:rsidP="00793830">
            <w:pPr>
              <w:pStyle w:val="TAC"/>
              <w:rPr>
                <w:rFonts w:cs="Arial"/>
              </w:rPr>
            </w:pPr>
            <w:r w:rsidRPr="006F4D85">
              <w:rPr>
                <w:rFonts w:cs="Arial"/>
              </w:rPr>
              <w:t>nrofSRS-Ports</w:t>
            </w:r>
          </w:p>
        </w:tc>
        <w:tc>
          <w:tcPr>
            <w:tcW w:w="1453" w:type="dxa"/>
            <w:shd w:val="clear" w:color="auto" w:fill="auto"/>
          </w:tcPr>
          <w:p w14:paraId="1AE9DACC" w14:textId="77777777" w:rsidR="009F6D50" w:rsidRPr="006F4D85" w:rsidRDefault="009F6D50" w:rsidP="00793830">
            <w:pPr>
              <w:pStyle w:val="TAC"/>
              <w:rPr>
                <w:rFonts w:cs="Arial"/>
              </w:rPr>
            </w:pPr>
            <w:r w:rsidRPr="006F4D85">
              <w:t>port1</w:t>
            </w:r>
          </w:p>
        </w:tc>
        <w:tc>
          <w:tcPr>
            <w:tcW w:w="3650" w:type="dxa"/>
          </w:tcPr>
          <w:p w14:paraId="187B7E08" w14:textId="77777777" w:rsidR="009F6D50" w:rsidRPr="006F4D85" w:rsidRDefault="009F6D50" w:rsidP="00793830">
            <w:pPr>
              <w:pStyle w:val="TAC"/>
              <w:rPr>
                <w:rFonts w:cs="Arial"/>
              </w:rPr>
            </w:pPr>
            <w:r w:rsidRPr="006F4D85">
              <w:rPr>
                <w:rFonts w:cs="Arial"/>
              </w:rPr>
              <w:t>Number of antenna ports used for</w:t>
            </w:r>
            <w:r w:rsidRPr="006F4D85">
              <w:rPr>
                <w:rFonts w:cs="Arial"/>
                <w:lang w:eastAsia="zh-CN"/>
              </w:rPr>
              <w:t xml:space="preserve"> SRS transmission</w:t>
            </w:r>
          </w:p>
        </w:tc>
      </w:tr>
      <w:tr w:rsidR="009F6D50" w:rsidRPr="006F4D85" w14:paraId="7A48B2F7" w14:textId="77777777" w:rsidTr="00793830">
        <w:trPr>
          <w:jc w:val="center"/>
        </w:trPr>
        <w:tc>
          <w:tcPr>
            <w:tcW w:w="8505" w:type="dxa"/>
            <w:gridSpan w:val="3"/>
            <w:vAlign w:val="center"/>
          </w:tcPr>
          <w:p w14:paraId="68A0C23E" w14:textId="77777777" w:rsidR="009F6D50" w:rsidRPr="006F4D85" w:rsidRDefault="009F6D50" w:rsidP="00793830">
            <w:pPr>
              <w:pStyle w:val="TAN"/>
              <w:rPr>
                <w:rFonts w:cs="Arial"/>
              </w:rPr>
            </w:pPr>
            <w:r w:rsidRPr="006F4D85">
              <w:rPr>
                <w:rFonts w:cs="Arial"/>
              </w:rPr>
              <w:t>Note:</w:t>
            </w:r>
            <w:r w:rsidRPr="006F4D85">
              <w:rPr>
                <w:rFonts w:cs="Arial"/>
              </w:rPr>
              <w:tab/>
              <w:t>For further information see clause 6.3.2 in TS 38.331 [2].</w:t>
            </w:r>
          </w:p>
        </w:tc>
      </w:tr>
    </w:tbl>
    <w:p w14:paraId="5206A3E4" w14:textId="77777777" w:rsidR="009F6D50" w:rsidRPr="006F4D85" w:rsidRDefault="009F6D50" w:rsidP="009F6D50"/>
    <w:p w14:paraId="63CA4CE6" w14:textId="77777777" w:rsidR="009F6D50" w:rsidRPr="006F4D85" w:rsidRDefault="009F6D50" w:rsidP="009F6D50">
      <w:pPr>
        <w:pStyle w:val="Heading5"/>
      </w:pPr>
      <w:bookmarkStart w:id="438" w:name="_Toc535476339"/>
      <w:r w:rsidRPr="006F4D85">
        <w:t>A.5.4.3.1.3</w:t>
      </w:r>
      <w:r w:rsidRPr="006F4D85">
        <w:tab/>
        <w:t>Test Requirements</w:t>
      </w:r>
      <w:bookmarkEnd w:id="438"/>
    </w:p>
    <w:p w14:paraId="62F5030C" w14:textId="77777777" w:rsidR="009F6D50" w:rsidRPr="006F4D85" w:rsidRDefault="009F6D50" w:rsidP="009F6D50">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w:t>
      </w:r>
      <w:r w:rsidRPr="006F4D85">
        <w:rPr>
          <w:i/>
        </w:rPr>
        <w:t>k</w:t>
      </w:r>
      <w:r w:rsidRPr="006F4D85">
        <w:t xml:space="preserve"> = 11.</w:t>
      </w:r>
    </w:p>
    <w:p w14:paraId="6C82C7FC" w14:textId="77777777" w:rsidR="009F6D50" w:rsidRPr="006F4D85" w:rsidRDefault="009F6D50" w:rsidP="009F6D50">
      <w:r w:rsidRPr="006F4D85">
        <w:t xml:space="preserve">The Timing Advance adjustment accuracy </w:t>
      </w:r>
      <w:r w:rsidRPr="006F4D85">
        <w:rPr>
          <w:lang w:eastAsia="zh-CN"/>
        </w:rPr>
        <w:t xml:space="preserve">for PSCell in sTAG </w:t>
      </w:r>
      <w:r w:rsidRPr="006F4D85">
        <w:t>shall be within the limits specified in clause 7.3.2.2.</w:t>
      </w:r>
    </w:p>
    <w:p w14:paraId="703F0C93" w14:textId="77777777" w:rsidR="009F6D50" w:rsidRPr="006F4D85" w:rsidRDefault="009F6D50" w:rsidP="009F6D50">
      <w:r w:rsidRPr="006F4D85">
        <w:t>The rate of correct Timing Advance adjustments observed during repeated tests shall be at least 90%.</w:t>
      </w:r>
    </w:p>
    <w:p w14:paraId="4D1966A0" w14:textId="69244045"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6282D407" w14:textId="77777777"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4A78351C" w:rsidR="00F70B3F" w:rsidRDefault="00310DE2"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13</w:t>
      </w:r>
      <w:r w:rsidRPr="001F64F6">
        <w:rPr>
          <w:rFonts w:eastAsia="SimSun" w:hint="eastAsia"/>
          <w:noProof/>
          <w:color w:val="FF0000"/>
          <w:sz w:val="36"/>
          <w:lang w:eastAsia="zh-CN"/>
        </w:rPr>
        <w:t>&gt;</w:t>
      </w:r>
    </w:p>
    <w:p w14:paraId="302A69AB" w14:textId="77777777" w:rsidR="00B50C14" w:rsidRDefault="00B50C14" w:rsidP="00B50C14">
      <w:pPr>
        <w:pStyle w:val="Heading4"/>
      </w:pPr>
      <w:r w:rsidRPr="00EC61C3">
        <w:t>A.5.5.1.2</w:t>
      </w:r>
      <w:r w:rsidRPr="00EC61C3">
        <w:tab/>
        <w:t>Radio Link Monitoring In-sync Test for FR2 PSCell configured with SSB-based RLM RS in non-DRX mode</w:t>
      </w:r>
    </w:p>
    <w:p w14:paraId="6624955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24832598" w14:textId="77777777" w:rsidR="00B50C14" w:rsidRPr="005D1282" w:rsidRDefault="00B50C14" w:rsidP="00B50C14"/>
    <w:p w14:paraId="56460804"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B50C14" w:rsidRPr="00E567DC" w14:paraId="79FC5A7F" w14:textId="77777777" w:rsidTr="005E3A05">
        <w:trPr>
          <w:cantSplit/>
          <w:trHeight w:val="207"/>
        </w:trPr>
        <w:tc>
          <w:tcPr>
            <w:tcW w:w="3494" w:type="dxa"/>
            <w:gridSpan w:val="2"/>
            <w:vMerge w:val="restart"/>
            <w:tcBorders>
              <w:top w:val="single" w:sz="4" w:space="0" w:color="auto"/>
              <w:left w:val="single" w:sz="4" w:space="0" w:color="auto"/>
            </w:tcBorders>
          </w:tcPr>
          <w:p w14:paraId="57AE6C7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5983604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01252B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76E4428D" w14:textId="77777777" w:rsidTr="005E3A05">
        <w:trPr>
          <w:cantSplit/>
          <w:trHeight w:val="207"/>
        </w:trPr>
        <w:tc>
          <w:tcPr>
            <w:tcW w:w="3494" w:type="dxa"/>
            <w:gridSpan w:val="2"/>
            <w:vMerge/>
            <w:tcBorders>
              <w:left w:val="single" w:sz="4" w:space="0" w:color="auto"/>
              <w:bottom w:val="single" w:sz="4" w:space="0" w:color="auto"/>
            </w:tcBorders>
          </w:tcPr>
          <w:p w14:paraId="6128AB6D" w14:textId="77777777" w:rsidR="00B50C14" w:rsidRPr="00E567DC" w:rsidRDefault="00B50C1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0456703" w14:textId="77777777" w:rsidR="00B50C14" w:rsidRPr="00E567DC"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318DC5F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6EF7F1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CEBC6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C192C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CDE2C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25A92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57B6412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5EF86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11577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F889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0AE27774" w14:textId="77777777" w:rsidTr="005E3A05">
        <w:trPr>
          <w:cantSplit/>
          <w:trHeight w:val="199"/>
        </w:trPr>
        <w:tc>
          <w:tcPr>
            <w:tcW w:w="3494" w:type="dxa"/>
            <w:gridSpan w:val="2"/>
            <w:vMerge w:val="restart"/>
          </w:tcPr>
          <w:p w14:paraId="2DDA0B18"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20E8528A" w14:textId="77777777" w:rsidR="00B50C14" w:rsidRPr="00E567DC" w:rsidRDefault="00B50C14" w:rsidP="005E3A05">
            <w:pPr>
              <w:keepNext/>
              <w:keepLines/>
              <w:spacing w:after="0"/>
              <w:rPr>
                <w:rFonts w:ascii="Arial" w:eastAsia="Times New Roman" w:hAnsi="Arial"/>
                <w:noProof/>
                <w:sz w:val="18"/>
                <w:lang w:val="it-IT"/>
              </w:rPr>
            </w:pPr>
          </w:p>
        </w:tc>
        <w:tc>
          <w:tcPr>
            <w:tcW w:w="940" w:type="dxa"/>
            <w:vMerge w:val="restart"/>
          </w:tcPr>
          <w:p w14:paraId="0BB3422A"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76FE0A6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B50C14" w:rsidRPr="00E567DC" w14:paraId="32CAC5AB" w14:textId="77777777" w:rsidTr="005E3A05">
        <w:trPr>
          <w:cantSplit/>
          <w:trHeight w:val="199"/>
        </w:trPr>
        <w:tc>
          <w:tcPr>
            <w:tcW w:w="3494" w:type="dxa"/>
            <w:gridSpan w:val="2"/>
            <w:vMerge/>
          </w:tcPr>
          <w:p w14:paraId="2D0D42D5" w14:textId="77777777" w:rsidR="00B50C14" w:rsidRPr="00E567DC" w:rsidRDefault="00B50C14" w:rsidP="005E3A05">
            <w:pPr>
              <w:keepNext/>
              <w:keepLines/>
              <w:spacing w:after="0"/>
              <w:rPr>
                <w:rFonts w:ascii="Arial" w:eastAsia="Times New Roman" w:hAnsi="Arial" w:cs="v4.2.0"/>
                <w:sz w:val="18"/>
              </w:rPr>
            </w:pPr>
          </w:p>
        </w:tc>
        <w:tc>
          <w:tcPr>
            <w:tcW w:w="940" w:type="dxa"/>
            <w:vMerge/>
          </w:tcPr>
          <w:p w14:paraId="70C9A6D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031363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19CB9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B50C14" w:rsidRPr="00E567DC" w14:paraId="58C290C9" w14:textId="77777777" w:rsidTr="005E3A05">
        <w:trPr>
          <w:cantSplit/>
          <w:trHeight w:val="199"/>
        </w:trPr>
        <w:tc>
          <w:tcPr>
            <w:tcW w:w="3494" w:type="dxa"/>
            <w:gridSpan w:val="2"/>
          </w:tcPr>
          <w:p w14:paraId="280E0963" w14:textId="77777777" w:rsidR="00B50C14" w:rsidRPr="00E567DC" w:rsidRDefault="00B50C14" w:rsidP="005E3A05">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3D8AF3C1"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16B6165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2830E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B50C14" w:rsidRPr="00E567DC" w14:paraId="1985F8D0" w14:textId="77777777" w:rsidTr="005E3A05">
        <w:trPr>
          <w:cantSplit/>
          <w:trHeight w:val="136"/>
        </w:trPr>
        <w:tc>
          <w:tcPr>
            <w:tcW w:w="3494" w:type="dxa"/>
            <w:gridSpan w:val="2"/>
            <w:tcBorders>
              <w:left w:val="single" w:sz="4" w:space="0" w:color="auto"/>
              <w:bottom w:val="single" w:sz="4" w:space="0" w:color="auto"/>
            </w:tcBorders>
          </w:tcPr>
          <w:p w14:paraId="3B3945B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1F34370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312FCE34" w14:textId="77777777" w:rsidR="00B50C14" w:rsidRPr="00E567DC" w:rsidRDefault="00B50C14" w:rsidP="005E3A05">
            <w:pPr>
              <w:keepNext/>
              <w:keepLines/>
              <w:spacing w:after="0"/>
              <w:jc w:val="center"/>
              <w:rPr>
                <w:rFonts w:ascii="Arial" w:eastAsia="Times New Roman" w:hAnsi="Arial"/>
                <w:sz w:val="18"/>
              </w:rPr>
            </w:pPr>
            <w:del w:id="439" w:author="Karajani Bledar 1SI1" w:date="2021-08-06T12:36:00Z">
              <w:r w:rsidRPr="00E567DC" w:rsidDel="00E2035C">
                <w:rPr>
                  <w:rFonts w:ascii="Arial" w:eastAsia="Times New Roman" w:hAnsi="Arial"/>
                  <w:sz w:val="18"/>
                </w:rPr>
                <w:delText>4</w:delText>
              </w:r>
            </w:del>
            <w:ins w:id="440" w:author="Karajani Bledar 1SI1" w:date="2021-08-06T12:36:00Z">
              <w:r w:rsidRPr="00E567DC">
                <w:rPr>
                  <w:rFonts w:ascii="Arial" w:eastAsia="Times New Roman" w:hAnsi="Arial"/>
                  <w:sz w:val="18"/>
                </w:rPr>
                <w:t>0</w:t>
              </w:r>
            </w:ins>
          </w:p>
        </w:tc>
        <w:tc>
          <w:tcPr>
            <w:tcW w:w="3700" w:type="dxa"/>
            <w:gridSpan w:val="5"/>
            <w:vMerge w:val="restart"/>
            <w:vAlign w:val="center"/>
          </w:tcPr>
          <w:p w14:paraId="12065F6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B50C14" w:rsidRPr="00E567DC" w14:paraId="7CC3BBDE" w14:textId="77777777" w:rsidTr="005E3A05">
        <w:trPr>
          <w:cantSplit/>
          <w:trHeight w:val="145"/>
        </w:trPr>
        <w:tc>
          <w:tcPr>
            <w:tcW w:w="3494" w:type="dxa"/>
            <w:gridSpan w:val="2"/>
            <w:tcBorders>
              <w:left w:val="single" w:sz="4" w:space="0" w:color="auto"/>
              <w:bottom w:val="single" w:sz="4" w:space="0" w:color="auto"/>
            </w:tcBorders>
          </w:tcPr>
          <w:p w14:paraId="43A6FE9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78825F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3C8CAC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7BC9836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2F679B8" w14:textId="77777777" w:rsidTr="005E3A05">
        <w:trPr>
          <w:cantSplit/>
          <w:trHeight w:val="136"/>
        </w:trPr>
        <w:tc>
          <w:tcPr>
            <w:tcW w:w="3494" w:type="dxa"/>
            <w:gridSpan w:val="2"/>
            <w:tcBorders>
              <w:left w:val="single" w:sz="4" w:space="0" w:color="auto"/>
              <w:bottom w:val="single" w:sz="4" w:space="0" w:color="auto"/>
            </w:tcBorders>
          </w:tcPr>
          <w:p w14:paraId="7C0B3A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5D9780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2DF22E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54BAB4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4A82494" w14:textId="77777777" w:rsidTr="005E3A05">
        <w:trPr>
          <w:cantSplit/>
          <w:trHeight w:val="136"/>
        </w:trPr>
        <w:tc>
          <w:tcPr>
            <w:tcW w:w="3494" w:type="dxa"/>
            <w:gridSpan w:val="2"/>
            <w:tcBorders>
              <w:left w:val="single" w:sz="4" w:space="0" w:color="auto"/>
              <w:bottom w:val="single" w:sz="4" w:space="0" w:color="auto"/>
            </w:tcBorders>
          </w:tcPr>
          <w:p w14:paraId="14A840C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5CA61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FF8DC47"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92753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D2F4A6C" w14:textId="77777777" w:rsidTr="005E3A05">
        <w:trPr>
          <w:cantSplit/>
          <w:trHeight w:val="145"/>
        </w:trPr>
        <w:tc>
          <w:tcPr>
            <w:tcW w:w="3494" w:type="dxa"/>
            <w:gridSpan w:val="2"/>
            <w:tcBorders>
              <w:left w:val="single" w:sz="4" w:space="0" w:color="auto"/>
              <w:bottom w:val="single" w:sz="4" w:space="0" w:color="auto"/>
            </w:tcBorders>
          </w:tcPr>
          <w:p w14:paraId="51902C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22F83E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883A88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DE4CA3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9AC8FF3" w14:textId="77777777" w:rsidTr="005E3A05">
        <w:trPr>
          <w:cantSplit/>
          <w:trHeight w:val="136"/>
        </w:trPr>
        <w:tc>
          <w:tcPr>
            <w:tcW w:w="3494" w:type="dxa"/>
            <w:gridSpan w:val="2"/>
            <w:tcBorders>
              <w:left w:val="single" w:sz="4" w:space="0" w:color="auto"/>
              <w:bottom w:val="single" w:sz="4" w:space="0" w:color="auto"/>
            </w:tcBorders>
          </w:tcPr>
          <w:p w14:paraId="0A46D6E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5AAFCC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53FE13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EAF646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36D8911" w14:textId="77777777" w:rsidTr="005E3A05">
        <w:trPr>
          <w:cantSplit/>
          <w:trHeight w:val="136"/>
        </w:trPr>
        <w:tc>
          <w:tcPr>
            <w:tcW w:w="3494" w:type="dxa"/>
            <w:gridSpan w:val="2"/>
            <w:tcBorders>
              <w:left w:val="single" w:sz="4" w:space="0" w:color="auto"/>
              <w:bottom w:val="single" w:sz="4" w:space="0" w:color="auto"/>
            </w:tcBorders>
          </w:tcPr>
          <w:p w14:paraId="7C1B3BC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3BD0838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9539EA6"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7FA2B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22793E1" w14:textId="77777777" w:rsidTr="005E3A05">
        <w:trPr>
          <w:cantSplit/>
          <w:trHeight w:val="136"/>
        </w:trPr>
        <w:tc>
          <w:tcPr>
            <w:tcW w:w="3494" w:type="dxa"/>
            <w:gridSpan w:val="2"/>
            <w:tcBorders>
              <w:left w:val="single" w:sz="4" w:space="0" w:color="auto"/>
              <w:bottom w:val="single" w:sz="4" w:space="0" w:color="auto"/>
            </w:tcBorders>
          </w:tcPr>
          <w:p w14:paraId="5C3037F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40E053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8F9D619"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39765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DBD0317" w14:textId="77777777" w:rsidTr="005E3A05">
        <w:trPr>
          <w:cantSplit/>
          <w:trHeight w:val="136"/>
        </w:trPr>
        <w:tc>
          <w:tcPr>
            <w:tcW w:w="3494" w:type="dxa"/>
            <w:gridSpan w:val="2"/>
            <w:tcBorders>
              <w:left w:val="single" w:sz="4" w:space="0" w:color="auto"/>
              <w:bottom w:val="single" w:sz="4" w:space="0" w:color="auto"/>
            </w:tcBorders>
          </w:tcPr>
          <w:p w14:paraId="4360CE65"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73DAC03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2A0E33A3"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7DDFCC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2658DAA" w14:textId="77777777" w:rsidTr="005E3A05">
        <w:trPr>
          <w:cantSplit/>
          <w:trHeight w:val="149"/>
        </w:trPr>
        <w:tc>
          <w:tcPr>
            <w:tcW w:w="1918" w:type="dxa"/>
          </w:tcPr>
          <w:p w14:paraId="272C39D6"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66B38E3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164057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45334BA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BEA04D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BC83DF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BFD02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463E0F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06B9D679"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BB1AA1" w14:textId="77777777" w:rsidTr="005E3A05">
        <w:trPr>
          <w:cantSplit/>
          <w:trHeight w:val="199"/>
        </w:trPr>
        <w:tc>
          <w:tcPr>
            <w:tcW w:w="1918" w:type="dxa"/>
          </w:tcPr>
          <w:p w14:paraId="2CF884F5" w14:textId="77777777" w:rsidR="00B50C14" w:rsidRPr="00E567DC" w:rsidRDefault="00B50C1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5511687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7E0B528"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22928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B5AD6F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6F5D2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F8D83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2F806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029B96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B50C14" w:rsidRPr="00E567DC" w14:paraId="64B73648" w14:textId="77777777" w:rsidTr="005E3A05">
        <w:trPr>
          <w:cantSplit/>
          <w:trHeight w:val="199"/>
        </w:trPr>
        <w:tc>
          <w:tcPr>
            <w:tcW w:w="1918" w:type="dxa"/>
          </w:tcPr>
          <w:p w14:paraId="53F98DBF" w14:textId="77777777" w:rsidR="00B50C14" w:rsidRPr="00E567DC" w:rsidRDefault="00B50C1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7BFAA96" w14:textId="77777777" w:rsidR="00B50C14" w:rsidRPr="00E567DC" w:rsidRDefault="00B50C1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7EFFF9EE"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3D241D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D8F122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B50C14" w:rsidRPr="00E567DC" w14:paraId="157AA8ED" w14:textId="77777777" w:rsidTr="005E3A05">
        <w:trPr>
          <w:cantSplit/>
          <w:trHeight w:val="153"/>
        </w:trPr>
        <w:tc>
          <w:tcPr>
            <w:tcW w:w="1918" w:type="dxa"/>
          </w:tcPr>
          <w:p w14:paraId="63AA4E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8088002">
                <v:shape id="_x0000_i1094" type="#_x0000_t75" style="width:21pt;height:21pt" o:ole="" fillcolor="window">
                  <v:imagedata r:id="rId56" o:title=""/>
                </v:shape>
                <o:OLEObject Type="Embed" ProgID="Equation.3" ShapeID="_x0000_i1094" DrawAspect="Content" ObjectID="_1692001157" r:id="rId90"/>
              </w:object>
            </w:r>
          </w:p>
        </w:tc>
        <w:tc>
          <w:tcPr>
            <w:tcW w:w="1576" w:type="dxa"/>
          </w:tcPr>
          <w:p w14:paraId="1784505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4A0BA3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3B877E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580A12A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B50C14" w:rsidRPr="00E567DC" w14:paraId="3CBC5B34" w14:textId="77777777" w:rsidTr="005E3A05">
        <w:trPr>
          <w:cantSplit/>
          <w:trHeight w:val="153"/>
        </w:trPr>
        <w:tc>
          <w:tcPr>
            <w:tcW w:w="3494" w:type="dxa"/>
            <w:gridSpan w:val="2"/>
          </w:tcPr>
          <w:p w14:paraId="1DAF432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67B0B5DD"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013DD9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B50C14" w:rsidRPr="00E567DC" w14:paraId="6807CD31" w14:textId="77777777" w:rsidTr="005E3A05">
        <w:trPr>
          <w:cantSplit/>
          <w:trHeight w:val="168"/>
        </w:trPr>
        <w:tc>
          <w:tcPr>
            <w:tcW w:w="3494" w:type="dxa"/>
            <w:gridSpan w:val="2"/>
          </w:tcPr>
          <w:p w14:paraId="2103BC6D"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27605B12"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3692813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2D7477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B50C14" w:rsidRPr="00E567DC" w14:paraId="4C3B0945" w14:textId="77777777" w:rsidTr="005E3A05">
        <w:trPr>
          <w:cantSplit/>
          <w:trHeight w:val="168"/>
        </w:trPr>
        <w:tc>
          <w:tcPr>
            <w:tcW w:w="11834" w:type="dxa"/>
            <w:gridSpan w:val="13"/>
          </w:tcPr>
          <w:p w14:paraId="0E57B5B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55E3941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16B5D3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7E0ED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770B1D3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006C0CF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0FDF813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0C6D2EE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3ACA9BC"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21F86106" w14:textId="77777777" w:rsidR="00B50C14" w:rsidRPr="00E567DC" w:rsidRDefault="00B50C14" w:rsidP="00B50C14">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B50C14" w:rsidRPr="00E567DC" w14:paraId="0E4D4876" w14:textId="77777777" w:rsidTr="005E3A05">
        <w:trPr>
          <w:cantSplit/>
          <w:trHeight w:val="136"/>
          <w:jc w:val="center"/>
        </w:trPr>
        <w:tc>
          <w:tcPr>
            <w:tcW w:w="3987" w:type="dxa"/>
            <w:gridSpan w:val="2"/>
            <w:vMerge w:val="restart"/>
            <w:tcBorders>
              <w:top w:val="single" w:sz="4" w:space="0" w:color="auto"/>
              <w:left w:val="single" w:sz="4" w:space="0" w:color="auto"/>
            </w:tcBorders>
          </w:tcPr>
          <w:p w14:paraId="50AEE0D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5FF4AB1D"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8555FE9"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B50C14" w:rsidRPr="00E567DC" w14:paraId="4269DC4D" w14:textId="77777777" w:rsidTr="005E3A05">
        <w:trPr>
          <w:cantSplit/>
          <w:trHeight w:val="154"/>
          <w:jc w:val="center"/>
        </w:trPr>
        <w:tc>
          <w:tcPr>
            <w:tcW w:w="3987" w:type="dxa"/>
            <w:gridSpan w:val="2"/>
            <w:vMerge/>
            <w:tcBorders>
              <w:left w:val="single" w:sz="4" w:space="0" w:color="auto"/>
              <w:bottom w:val="single" w:sz="4" w:space="0" w:color="auto"/>
            </w:tcBorders>
          </w:tcPr>
          <w:p w14:paraId="45E1900A" w14:textId="77777777" w:rsidR="00B50C14" w:rsidRPr="00E567DC" w:rsidRDefault="00B50C1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95F99CF" w14:textId="77777777" w:rsidR="00B50C14" w:rsidRPr="00E567DC" w:rsidRDefault="00B50C1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39C93A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08D97ECF"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1AE27875"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7D33EF40"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C6E66C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B50C14" w:rsidRPr="00E567DC" w14:paraId="0777E359" w14:textId="77777777" w:rsidTr="005E3A05">
        <w:trPr>
          <w:cantSplit/>
          <w:trHeight w:val="199"/>
          <w:jc w:val="center"/>
        </w:trPr>
        <w:tc>
          <w:tcPr>
            <w:tcW w:w="3987" w:type="dxa"/>
            <w:gridSpan w:val="2"/>
          </w:tcPr>
          <w:p w14:paraId="7235410C"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000D69B7" w14:textId="77777777" w:rsidR="00B50C14" w:rsidRPr="00E567DC" w:rsidRDefault="00B50C14" w:rsidP="005E3A05">
            <w:pPr>
              <w:keepNext/>
              <w:keepLines/>
              <w:spacing w:after="0"/>
              <w:rPr>
                <w:rFonts w:ascii="Arial" w:eastAsia="Times New Roman" w:hAnsi="Arial" w:cs="Arial"/>
                <w:sz w:val="18"/>
                <w:szCs w:val="18"/>
              </w:rPr>
            </w:pPr>
          </w:p>
        </w:tc>
        <w:tc>
          <w:tcPr>
            <w:tcW w:w="798" w:type="dxa"/>
          </w:tcPr>
          <w:p w14:paraId="1D9D4ACE"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vAlign w:val="center"/>
          </w:tcPr>
          <w:p w14:paraId="364B7297"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B50C14" w:rsidRPr="00E567DC" w14:paraId="1E2A7D61" w14:textId="77777777" w:rsidTr="005E3A05">
        <w:trPr>
          <w:cantSplit/>
          <w:trHeight w:val="136"/>
          <w:jc w:val="center"/>
        </w:trPr>
        <w:tc>
          <w:tcPr>
            <w:tcW w:w="3987" w:type="dxa"/>
            <w:gridSpan w:val="2"/>
            <w:tcBorders>
              <w:left w:val="single" w:sz="4" w:space="0" w:color="auto"/>
              <w:bottom w:val="single" w:sz="4" w:space="0" w:color="auto"/>
            </w:tcBorders>
            <w:vAlign w:val="center"/>
          </w:tcPr>
          <w:p w14:paraId="1D5994AB" w14:textId="77777777" w:rsidR="00B50C14" w:rsidRPr="00E567DC" w:rsidRDefault="00B50C1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10A9149A"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1881F6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B50C14" w:rsidRPr="00E567DC" w14:paraId="22C1A003" w14:textId="77777777" w:rsidTr="005E3A05">
        <w:trPr>
          <w:cantSplit/>
          <w:trHeight w:val="136"/>
          <w:jc w:val="center"/>
        </w:trPr>
        <w:tc>
          <w:tcPr>
            <w:tcW w:w="3987" w:type="dxa"/>
            <w:gridSpan w:val="2"/>
            <w:tcBorders>
              <w:left w:val="single" w:sz="4" w:space="0" w:color="auto"/>
              <w:bottom w:val="single" w:sz="4" w:space="0" w:color="auto"/>
            </w:tcBorders>
          </w:tcPr>
          <w:p w14:paraId="5F18B17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515D7AD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A3EB565" w14:textId="77777777" w:rsidR="00B50C14" w:rsidRPr="00E567DC" w:rsidRDefault="00B50C14" w:rsidP="005E3A05">
            <w:pPr>
              <w:keepNext/>
              <w:keepLines/>
              <w:spacing w:after="0"/>
              <w:jc w:val="center"/>
              <w:rPr>
                <w:rFonts w:ascii="Arial" w:eastAsia="Times New Roman" w:hAnsi="Arial" w:cs="Arial"/>
                <w:sz w:val="18"/>
                <w:szCs w:val="18"/>
              </w:rPr>
            </w:pPr>
            <w:del w:id="441" w:author="Karajani Bledar 1SI1" w:date="2021-08-06T12:36:00Z">
              <w:r w:rsidRPr="00E567DC" w:rsidDel="00E2035C">
                <w:rPr>
                  <w:rFonts w:ascii="Arial" w:eastAsia="Times New Roman" w:hAnsi="Arial" w:cs="Arial"/>
                  <w:sz w:val="18"/>
                  <w:szCs w:val="18"/>
                </w:rPr>
                <w:delText>4</w:delText>
              </w:r>
            </w:del>
            <w:ins w:id="442" w:author="Karajani Bledar 1SI1" w:date="2021-08-06T12:36:00Z">
              <w:r w:rsidRPr="00E567DC">
                <w:rPr>
                  <w:rFonts w:ascii="Arial" w:eastAsia="Times New Roman" w:hAnsi="Arial" w:cs="Arial"/>
                  <w:sz w:val="18"/>
                  <w:szCs w:val="18"/>
                </w:rPr>
                <w:t>0</w:t>
              </w:r>
            </w:ins>
          </w:p>
        </w:tc>
      </w:tr>
      <w:tr w:rsidR="00B50C14" w:rsidRPr="00E567DC" w14:paraId="75392B37" w14:textId="77777777" w:rsidTr="005E3A05">
        <w:trPr>
          <w:cantSplit/>
          <w:trHeight w:val="145"/>
          <w:jc w:val="center"/>
        </w:trPr>
        <w:tc>
          <w:tcPr>
            <w:tcW w:w="3987" w:type="dxa"/>
            <w:gridSpan w:val="2"/>
            <w:tcBorders>
              <w:left w:val="single" w:sz="4" w:space="0" w:color="auto"/>
              <w:bottom w:val="single" w:sz="4" w:space="0" w:color="auto"/>
            </w:tcBorders>
          </w:tcPr>
          <w:p w14:paraId="79244F0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00F8CBB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3ACBF7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AB1053" w14:textId="77777777" w:rsidTr="005E3A05">
        <w:trPr>
          <w:cantSplit/>
          <w:trHeight w:val="136"/>
          <w:jc w:val="center"/>
        </w:trPr>
        <w:tc>
          <w:tcPr>
            <w:tcW w:w="3987" w:type="dxa"/>
            <w:gridSpan w:val="2"/>
            <w:tcBorders>
              <w:left w:val="single" w:sz="4" w:space="0" w:color="auto"/>
              <w:bottom w:val="single" w:sz="4" w:space="0" w:color="auto"/>
            </w:tcBorders>
          </w:tcPr>
          <w:p w14:paraId="2D3BC821"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69796A3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1ED6E3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DBD462" w14:textId="77777777" w:rsidTr="005E3A05">
        <w:trPr>
          <w:cantSplit/>
          <w:trHeight w:val="136"/>
          <w:jc w:val="center"/>
        </w:trPr>
        <w:tc>
          <w:tcPr>
            <w:tcW w:w="3987" w:type="dxa"/>
            <w:gridSpan w:val="2"/>
            <w:tcBorders>
              <w:left w:val="single" w:sz="4" w:space="0" w:color="auto"/>
              <w:bottom w:val="single" w:sz="4" w:space="0" w:color="auto"/>
            </w:tcBorders>
          </w:tcPr>
          <w:p w14:paraId="099E04DE"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E2D5B6B"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D18D622"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241D554" w14:textId="77777777" w:rsidTr="005E3A05">
        <w:trPr>
          <w:cantSplit/>
          <w:trHeight w:val="145"/>
          <w:jc w:val="center"/>
        </w:trPr>
        <w:tc>
          <w:tcPr>
            <w:tcW w:w="3987" w:type="dxa"/>
            <w:gridSpan w:val="2"/>
            <w:tcBorders>
              <w:left w:val="single" w:sz="4" w:space="0" w:color="auto"/>
              <w:bottom w:val="single" w:sz="4" w:space="0" w:color="auto"/>
            </w:tcBorders>
          </w:tcPr>
          <w:p w14:paraId="586F7B2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7D49947"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42091A46"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C923F7B" w14:textId="77777777" w:rsidTr="005E3A05">
        <w:trPr>
          <w:cantSplit/>
          <w:trHeight w:val="136"/>
          <w:jc w:val="center"/>
        </w:trPr>
        <w:tc>
          <w:tcPr>
            <w:tcW w:w="3987" w:type="dxa"/>
            <w:gridSpan w:val="2"/>
            <w:tcBorders>
              <w:left w:val="single" w:sz="4" w:space="0" w:color="auto"/>
              <w:bottom w:val="single" w:sz="4" w:space="0" w:color="auto"/>
            </w:tcBorders>
          </w:tcPr>
          <w:p w14:paraId="62A1F8E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7AD71D85"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99462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9FC8529" w14:textId="77777777" w:rsidTr="005E3A05">
        <w:trPr>
          <w:cantSplit/>
          <w:trHeight w:val="136"/>
          <w:jc w:val="center"/>
        </w:trPr>
        <w:tc>
          <w:tcPr>
            <w:tcW w:w="3987" w:type="dxa"/>
            <w:gridSpan w:val="2"/>
            <w:tcBorders>
              <w:left w:val="single" w:sz="4" w:space="0" w:color="auto"/>
              <w:bottom w:val="single" w:sz="4" w:space="0" w:color="auto"/>
            </w:tcBorders>
          </w:tcPr>
          <w:p w14:paraId="519A19C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FDB440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9CC9F00"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70DD668" w14:textId="77777777" w:rsidTr="005E3A05">
        <w:trPr>
          <w:cantSplit/>
          <w:trHeight w:val="136"/>
          <w:jc w:val="center"/>
        </w:trPr>
        <w:tc>
          <w:tcPr>
            <w:tcW w:w="3987" w:type="dxa"/>
            <w:gridSpan w:val="2"/>
            <w:tcBorders>
              <w:left w:val="single" w:sz="4" w:space="0" w:color="auto"/>
              <w:bottom w:val="single" w:sz="4" w:space="0" w:color="auto"/>
            </w:tcBorders>
          </w:tcPr>
          <w:p w14:paraId="678D5EA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574B76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9AC03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D7BA7D6" w14:textId="77777777" w:rsidTr="005E3A05">
        <w:trPr>
          <w:cantSplit/>
          <w:trHeight w:val="136"/>
          <w:jc w:val="center"/>
        </w:trPr>
        <w:tc>
          <w:tcPr>
            <w:tcW w:w="3987" w:type="dxa"/>
            <w:gridSpan w:val="2"/>
            <w:tcBorders>
              <w:left w:val="single" w:sz="4" w:space="0" w:color="auto"/>
              <w:bottom w:val="single" w:sz="4" w:space="0" w:color="auto"/>
            </w:tcBorders>
          </w:tcPr>
          <w:p w14:paraId="28E71605"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444872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4027628"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497FFC68" w14:textId="77777777" w:rsidTr="005E3A05">
        <w:trPr>
          <w:cantSplit/>
          <w:trHeight w:val="149"/>
          <w:jc w:val="center"/>
        </w:trPr>
        <w:tc>
          <w:tcPr>
            <w:tcW w:w="2071" w:type="dxa"/>
          </w:tcPr>
          <w:p w14:paraId="4BE28546"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C1FA1AD"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748A3C1E"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63135AB"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8E4DB2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5EB9498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0545B2E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5DEC337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B50C14" w:rsidRPr="00E567DC" w14:paraId="414BA9E0" w14:textId="77777777" w:rsidTr="005E3A05">
        <w:trPr>
          <w:cantSplit/>
          <w:trHeight w:val="199"/>
          <w:jc w:val="center"/>
        </w:trPr>
        <w:tc>
          <w:tcPr>
            <w:tcW w:w="2071" w:type="dxa"/>
          </w:tcPr>
          <w:p w14:paraId="4E02EBE3" w14:textId="77777777" w:rsidR="00B50C14" w:rsidRPr="00E567DC" w:rsidRDefault="00B50C1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61202F97"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2ACEA2AD" w14:textId="77777777" w:rsidR="00B50C14" w:rsidRPr="00E567DC" w:rsidRDefault="00B50C14" w:rsidP="005E3A05">
            <w:pPr>
              <w:keepNext/>
              <w:keepLines/>
              <w:spacing w:after="0"/>
              <w:jc w:val="center"/>
              <w:rPr>
                <w:rFonts w:ascii="Arial" w:eastAsia="Times New Roman" w:hAnsi="Arial" w:cs="Arial"/>
                <w:sz w:val="18"/>
                <w:szCs w:val="18"/>
              </w:rPr>
            </w:pPr>
          </w:p>
        </w:tc>
        <w:tc>
          <w:tcPr>
            <w:tcW w:w="619" w:type="dxa"/>
          </w:tcPr>
          <w:p w14:paraId="5443932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F70090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4816C8D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2D242A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5F79089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B50C14" w:rsidRPr="00E567DC" w14:paraId="1F1954FD" w14:textId="77777777" w:rsidTr="005E3A05">
        <w:trPr>
          <w:cantSplit/>
          <w:trHeight w:val="199"/>
          <w:jc w:val="center"/>
        </w:trPr>
        <w:tc>
          <w:tcPr>
            <w:tcW w:w="2071" w:type="dxa"/>
          </w:tcPr>
          <w:p w14:paraId="0EC0DD7B" w14:textId="77777777" w:rsidR="00B50C14" w:rsidRPr="00E567DC" w:rsidRDefault="00B50C14" w:rsidP="005E3A05">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17FD68C4" w14:textId="77777777" w:rsidR="00B50C14" w:rsidRPr="00E567DC" w:rsidRDefault="00B50C14" w:rsidP="005E3A05">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6FA8D9B4" w14:textId="77777777" w:rsidR="00B50C14" w:rsidRPr="00E567DC" w:rsidRDefault="00B50C1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3BB4B8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B50C14" w:rsidRPr="00E567DC" w14:paraId="4BE04A96" w14:textId="77777777" w:rsidTr="005E3A05">
        <w:trPr>
          <w:cantSplit/>
          <w:trHeight w:val="153"/>
          <w:jc w:val="center"/>
        </w:trPr>
        <w:tc>
          <w:tcPr>
            <w:tcW w:w="2071" w:type="dxa"/>
          </w:tcPr>
          <w:p w14:paraId="29DE3E3C"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9239CAD">
                <v:shape id="_x0000_i1095" type="#_x0000_t75" style="width:21pt;height:21pt" o:ole="" fillcolor="window">
                  <v:imagedata r:id="rId56" o:title=""/>
                </v:shape>
                <o:OLEObject Type="Embed" ProgID="Equation.3" ShapeID="_x0000_i1095" DrawAspect="Content" ObjectID="_1692001158" r:id="rId91"/>
              </w:object>
            </w:r>
          </w:p>
        </w:tc>
        <w:tc>
          <w:tcPr>
            <w:tcW w:w="1916" w:type="dxa"/>
          </w:tcPr>
          <w:p w14:paraId="4E0652D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63A51A8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FF6D89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B50C14" w:rsidRPr="00E567DC" w14:paraId="6B0FA397" w14:textId="77777777" w:rsidTr="005E3A05">
        <w:trPr>
          <w:cantSplit/>
          <w:trHeight w:val="167"/>
          <w:jc w:val="center"/>
        </w:trPr>
        <w:tc>
          <w:tcPr>
            <w:tcW w:w="3987" w:type="dxa"/>
            <w:gridSpan w:val="2"/>
          </w:tcPr>
          <w:p w14:paraId="769A30A2"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1448B662"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4898712"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B50C14" w:rsidRPr="00E567DC" w14:paraId="3ECFE4BC" w14:textId="77777777" w:rsidTr="005E3A05">
        <w:trPr>
          <w:cantSplit/>
          <w:trHeight w:val="255"/>
          <w:jc w:val="center"/>
        </w:trPr>
        <w:tc>
          <w:tcPr>
            <w:tcW w:w="7981" w:type="dxa"/>
            <w:gridSpan w:val="8"/>
          </w:tcPr>
          <w:p w14:paraId="5203C0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509714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064BE96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294676E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0F4D3FC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2193D14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4886E1A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98AB57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960066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53E32AA2" w14:textId="77777777" w:rsidR="00B50C14" w:rsidRDefault="00B50C14" w:rsidP="00B50C14">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4CE77B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676827F1" w14:textId="77777777" w:rsidR="00B50C14" w:rsidRPr="007873AA" w:rsidRDefault="00B50C14" w:rsidP="00B50C14"/>
    <w:p w14:paraId="21D12550" w14:textId="77777777" w:rsidR="00B50C14" w:rsidRPr="00C765F9" w:rsidRDefault="00B50C14" w:rsidP="00B50C14">
      <w:pPr>
        <w:keepNext/>
        <w:keepLines/>
        <w:spacing w:before="60"/>
        <w:jc w:val="center"/>
        <w:rPr>
          <w:rFonts w:ascii="Arial" w:eastAsia="Malgun Gothic" w:hAnsi="Arial"/>
          <w:b/>
          <w:kern w:val="20"/>
        </w:rPr>
      </w:pPr>
      <w:r w:rsidRPr="00C765F9">
        <w:rPr>
          <w:rFonts w:ascii="Arial" w:eastAsia="Malgun Gothic" w:hAnsi="Arial"/>
          <w:b/>
          <w:kern w:val="20"/>
        </w:rPr>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B50C14" w:rsidRPr="00C765F9" w14:paraId="41E86DBB" w14:textId="77777777" w:rsidTr="005E3A05">
        <w:trPr>
          <w:cantSplit/>
          <w:trHeight w:val="207"/>
          <w:jc w:val="center"/>
        </w:trPr>
        <w:tc>
          <w:tcPr>
            <w:tcW w:w="2256" w:type="dxa"/>
            <w:gridSpan w:val="2"/>
            <w:tcBorders>
              <w:top w:val="single" w:sz="4" w:space="0" w:color="auto"/>
              <w:left w:val="single" w:sz="4" w:space="0" w:color="auto"/>
              <w:bottom w:val="nil"/>
            </w:tcBorders>
            <w:shd w:val="clear" w:color="auto" w:fill="auto"/>
          </w:tcPr>
          <w:p w14:paraId="6F9142F4"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32C2832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6B2D3F7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B50C14" w:rsidRPr="00C765F9" w14:paraId="4FC711E8" w14:textId="77777777" w:rsidTr="005E3A05">
        <w:trPr>
          <w:cantSplit/>
          <w:trHeight w:val="207"/>
          <w:jc w:val="center"/>
        </w:trPr>
        <w:tc>
          <w:tcPr>
            <w:tcW w:w="2256" w:type="dxa"/>
            <w:gridSpan w:val="2"/>
            <w:tcBorders>
              <w:top w:val="nil"/>
              <w:left w:val="single" w:sz="4" w:space="0" w:color="auto"/>
              <w:bottom w:val="single" w:sz="4" w:space="0" w:color="auto"/>
            </w:tcBorders>
            <w:shd w:val="clear" w:color="auto" w:fill="auto"/>
          </w:tcPr>
          <w:p w14:paraId="0CC66D16" w14:textId="77777777" w:rsidR="00B50C14" w:rsidRPr="00C765F9" w:rsidRDefault="00B50C14" w:rsidP="005E3A05">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3353A9C7" w14:textId="77777777" w:rsidR="00B50C14" w:rsidRPr="00C765F9"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2BA5076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751967D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6AB154C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300E66FB"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33917B5C"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6F36398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0E4A10B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4A6F1A8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235ACBF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6D50CCA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r>
      <w:tr w:rsidR="00B50C14" w:rsidRPr="00C765F9" w14:paraId="2947B282" w14:textId="77777777" w:rsidTr="005E3A05">
        <w:trPr>
          <w:cantSplit/>
          <w:trHeight w:val="199"/>
          <w:jc w:val="center"/>
        </w:trPr>
        <w:tc>
          <w:tcPr>
            <w:tcW w:w="2256" w:type="dxa"/>
            <w:gridSpan w:val="2"/>
            <w:tcBorders>
              <w:bottom w:val="nil"/>
            </w:tcBorders>
            <w:shd w:val="clear" w:color="auto" w:fill="auto"/>
          </w:tcPr>
          <w:p w14:paraId="2306CDD2"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5712B147" w14:textId="77777777" w:rsidR="00B50C14" w:rsidRPr="00C765F9" w:rsidRDefault="00B50C14" w:rsidP="005E3A05">
            <w:pPr>
              <w:keepNext/>
              <w:keepLines/>
              <w:spacing w:after="0"/>
              <w:jc w:val="center"/>
              <w:rPr>
                <w:rFonts w:ascii="Arial" w:eastAsia="Times New Roman" w:hAnsi="Arial"/>
                <w:sz w:val="18"/>
              </w:rPr>
            </w:pPr>
          </w:p>
        </w:tc>
        <w:tc>
          <w:tcPr>
            <w:tcW w:w="7293" w:type="dxa"/>
            <w:gridSpan w:val="10"/>
            <w:vAlign w:val="center"/>
          </w:tcPr>
          <w:p w14:paraId="0327CF4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B50C14" w:rsidRPr="00C765F9" w14:paraId="710E29E4" w14:textId="77777777" w:rsidTr="005E3A05">
        <w:trPr>
          <w:cantSplit/>
          <w:trHeight w:val="199"/>
          <w:jc w:val="center"/>
        </w:trPr>
        <w:tc>
          <w:tcPr>
            <w:tcW w:w="2256" w:type="dxa"/>
            <w:gridSpan w:val="2"/>
            <w:tcBorders>
              <w:top w:val="nil"/>
            </w:tcBorders>
            <w:shd w:val="clear" w:color="auto" w:fill="auto"/>
          </w:tcPr>
          <w:p w14:paraId="3E97E54B" w14:textId="77777777" w:rsidR="00B50C14" w:rsidRPr="00C765F9" w:rsidRDefault="00B50C14" w:rsidP="005E3A05">
            <w:pPr>
              <w:keepNext/>
              <w:keepLines/>
              <w:spacing w:after="0"/>
              <w:rPr>
                <w:rFonts w:ascii="Arial" w:eastAsia="Times New Roman" w:hAnsi="Arial"/>
                <w:sz w:val="18"/>
              </w:rPr>
            </w:pPr>
          </w:p>
        </w:tc>
        <w:tc>
          <w:tcPr>
            <w:tcW w:w="816" w:type="dxa"/>
            <w:tcBorders>
              <w:top w:val="nil"/>
            </w:tcBorders>
            <w:shd w:val="clear" w:color="auto" w:fill="auto"/>
          </w:tcPr>
          <w:p w14:paraId="64444456"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vAlign w:val="center"/>
          </w:tcPr>
          <w:p w14:paraId="29FE8C2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552B5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AoA2</w:t>
            </w:r>
          </w:p>
        </w:tc>
      </w:tr>
      <w:tr w:rsidR="00B50C14" w:rsidRPr="00C765F9" w14:paraId="149C1893" w14:textId="77777777" w:rsidTr="005E3A05">
        <w:trPr>
          <w:cantSplit/>
          <w:trHeight w:val="199"/>
          <w:jc w:val="center"/>
        </w:trPr>
        <w:tc>
          <w:tcPr>
            <w:tcW w:w="2256" w:type="dxa"/>
            <w:gridSpan w:val="2"/>
            <w:vAlign w:val="center"/>
          </w:tcPr>
          <w:p w14:paraId="4769F23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467DC82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34A8A"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7BFF84F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B50C14" w:rsidRPr="00C765F9" w14:paraId="6AAE77C6" w14:textId="77777777" w:rsidTr="005E3A05">
        <w:trPr>
          <w:cantSplit/>
          <w:trHeight w:val="136"/>
          <w:jc w:val="center"/>
        </w:trPr>
        <w:tc>
          <w:tcPr>
            <w:tcW w:w="2256" w:type="dxa"/>
            <w:gridSpan w:val="2"/>
            <w:tcBorders>
              <w:left w:val="single" w:sz="4" w:space="0" w:color="auto"/>
              <w:bottom w:val="single" w:sz="4" w:space="0" w:color="auto"/>
            </w:tcBorders>
          </w:tcPr>
          <w:p w14:paraId="43677F2B"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74865E3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61D8B29A" w14:textId="77777777" w:rsidR="00B50C14" w:rsidRPr="00C765F9" w:rsidRDefault="00B50C14" w:rsidP="005E3A05">
            <w:pPr>
              <w:keepNext/>
              <w:keepLines/>
              <w:spacing w:after="0"/>
              <w:jc w:val="center"/>
              <w:rPr>
                <w:rFonts w:ascii="Arial" w:eastAsia="Times New Roman" w:hAnsi="Arial"/>
                <w:sz w:val="18"/>
              </w:rPr>
            </w:pPr>
            <w:del w:id="443" w:author="Karajani Bledar 1SI1" w:date="2021-08-27T22:04:00Z">
              <w:r w:rsidRPr="00C765F9" w:rsidDel="0031111A">
                <w:rPr>
                  <w:rFonts w:ascii="Arial" w:eastAsia="Times New Roman" w:hAnsi="Arial"/>
                  <w:sz w:val="18"/>
                </w:rPr>
                <w:delText>4</w:delText>
              </w:r>
            </w:del>
            <w:ins w:id="444"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5148A35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r>
      <w:tr w:rsidR="00B50C14" w:rsidRPr="00C765F9" w14:paraId="2925C2AA" w14:textId="77777777" w:rsidTr="005E3A05">
        <w:trPr>
          <w:cantSplit/>
          <w:trHeight w:val="136"/>
          <w:jc w:val="center"/>
        </w:trPr>
        <w:tc>
          <w:tcPr>
            <w:tcW w:w="2256" w:type="dxa"/>
            <w:gridSpan w:val="2"/>
            <w:tcBorders>
              <w:left w:val="single" w:sz="4" w:space="0" w:color="auto"/>
              <w:bottom w:val="single" w:sz="4" w:space="0" w:color="auto"/>
            </w:tcBorders>
          </w:tcPr>
          <w:p w14:paraId="4235D1DA" w14:textId="77777777" w:rsidR="00B50C14" w:rsidRPr="00C765F9" w:rsidRDefault="00B50C14" w:rsidP="005E3A05">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25C079C1"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40BA7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2E2A55A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5CB8944" w14:textId="77777777" w:rsidTr="005E3A05">
        <w:trPr>
          <w:cantSplit/>
          <w:trHeight w:val="145"/>
          <w:jc w:val="center"/>
        </w:trPr>
        <w:tc>
          <w:tcPr>
            <w:tcW w:w="2256" w:type="dxa"/>
            <w:gridSpan w:val="2"/>
            <w:tcBorders>
              <w:left w:val="single" w:sz="4" w:space="0" w:color="auto"/>
              <w:bottom w:val="single" w:sz="4" w:space="0" w:color="auto"/>
            </w:tcBorders>
          </w:tcPr>
          <w:p w14:paraId="28A9AE0E"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10870EB4"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284BCB09"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EB8E238"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093ADAD9" w14:textId="77777777" w:rsidTr="005E3A05">
        <w:trPr>
          <w:cantSplit/>
          <w:trHeight w:val="136"/>
          <w:jc w:val="center"/>
        </w:trPr>
        <w:tc>
          <w:tcPr>
            <w:tcW w:w="2256" w:type="dxa"/>
            <w:gridSpan w:val="2"/>
            <w:tcBorders>
              <w:left w:val="single" w:sz="4" w:space="0" w:color="auto"/>
              <w:bottom w:val="single" w:sz="4" w:space="0" w:color="auto"/>
            </w:tcBorders>
          </w:tcPr>
          <w:p w14:paraId="3C5DA030"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6ED72AE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F95B51C"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3D51E13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5D4273E" w14:textId="77777777" w:rsidTr="005E3A05">
        <w:trPr>
          <w:cantSplit/>
          <w:trHeight w:val="136"/>
          <w:jc w:val="center"/>
        </w:trPr>
        <w:tc>
          <w:tcPr>
            <w:tcW w:w="2256" w:type="dxa"/>
            <w:gridSpan w:val="2"/>
            <w:tcBorders>
              <w:left w:val="single" w:sz="4" w:space="0" w:color="auto"/>
              <w:bottom w:val="single" w:sz="4" w:space="0" w:color="auto"/>
            </w:tcBorders>
          </w:tcPr>
          <w:p w14:paraId="31EA69B6"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08E62B6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11C08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2B89858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944BC7D" w14:textId="77777777" w:rsidTr="005E3A05">
        <w:trPr>
          <w:cantSplit/>
          <w:trHeight w:val="136"/>
          <w:jc w:val="center"/>
        </w:trPr>
        <w:tc>
          <w:tcPr>
            <w:tcW w:w="2256" w:type="dxa"/>
            <w:gridSpan w:val="2"/>
            <w:tcBorders>
              <w:left w:val="single" w:sz="4" w:space="0" w:color="auto"/>
              <w:bottom w:val="single" w:sz="4" w:space="0" w:color="auto"/>
            </w:tcBorders>
          </w:tcPr>
          <w:p w14:paraId="46F25864"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A35D4D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E32ED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2D8FBE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6A149979" w14:textId="77777777" w:rsidTr="005E3A05">
        <w:trPr>
          <w:cantSplit/>
          <w:trHeight w:val="136"/>
          <w:jc w:val="center"/>
        </w:trPr>
        <w:tc>
          <w:tcPr>
            <w:tcW w:w="2256" w:type="dxa"/>
            <w:gridSpan w:val="2"/>
            <w:tcBorders>
              <w:left w:val="single" w:sz="4" w:space="0" w:color="auto"/>
              <w:bottom w:val="single" w:sz="4" w:space="0" w:color="auto"/>
            </w:tcBorders>
          </w:tcPr>
          <w:p w14:paraId="1CFFCCA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1C5AA97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D24E831"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BEC7A1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D70AA31" w14:textId="77777777" w:rsidTr="005E3A05">
        <w:trPr>
          <w:cantSplit/>
          <w:trHeight w:val="136"/>
          <w:jc w:val="center"/>
        </w:trPr>
        <w:tc>
          <w:tcPr>
            <w:tcW w:w="2256" w:type="dxa"/>
            <w:gridSpan w:val="2"/>
            <w:tcBorders>
              <w:left w:val="single" w:sz="4" w:space="0" w:color="auto"/>
              <w:bottom w:val="single" w:sz="4" w:space="0" w:color="auto"/>
            </w:tcBorders>
          </w:tcPr>
          <w:p w14:paraId="33509DFC"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36C99D0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F99A5CD"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47A934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7DEF9353" w14:textId="77777777" w:rsidTr="005E3A05">
        <w:trPr>
          <w:cantSplit/>
          <w:trHeight w:val="136"/>
          <w:jc w:val="center"/>
        </w:trPr>
        <w:tc>
          <w:tcPr>
            <w:tcW w:w="2256" w:type="dxa"/>
            <w:gridSpan w:val="2"/>
            <w:tcBorders>
              <w:left w:val="single" w:sz="4" w:space="0" w:color="auto"/>
              <w:bottom w:val="single" w:sz="4" w:space="0" w:color="auto"/>
            </w:tcBorders>
          </w:tcPr>
          <w:p w14:paraId="063DD17A"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0C99E73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7484E80"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BF8415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A4F2C57" w14:textId="77777777" w:rsidTr="005E3A05">
        <w:trPr>
          <w:cantSplit/>
          <w:trHeight w:val="149"/>
          <w:jc w:val="center"/>
        </w:trPr>
        <w:tc>
          <w:tcPr>
            <w:tcW w:w="1122" w:type="dxa"/>
          </w:tcPr>
          <w:p w14:paraId="6AF3C692"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2515ACC7"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4B920AC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3CB3A4B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2C3046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1E8DC4C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FC2F7C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35A9A12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4798570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297C40F" w14:textId="77777777" w:rsidTr="005E3A05">
        <w:trPr>
          <w:cantSplit/>
          <w:trHeight w:val="199"/>
          <w:jc w:val="center"/>
        </w:trPr>
        <w:tc>
          <w:tcPr>
            <w:tcW w:w="1122" w:type="dxa"/>
          </w:tcPr>
          <w:p w14:paraId="0A64D110"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58B502EA"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333DBC6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081E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113411E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15A05B8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43E35CB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0468FE8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4AF921F0"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r>
      <w:tr w:rsidR="00B50C14" w:rsidRPr="00C765F9" w14:paraId="3FECC221" w14:textId="77777777" w:rsidTr="005E3A05">
        <w:trPr>
          <w:cantSplit/>
          <w:trHeight w:val="199"/>
          <w:jc w:val="center"/>
        </w:trPr>
        <w:tc>
          <w:tcPr>
            <w:tcW w:w="1122" w:type="dxa"/>
          </w:tcPr>
          <w:p w14:paraId="2349656B" w14:textId="77777777" w:rsidR="00B50C14" w:rsidRPr="00C765F9" w:rsidRDefault="00B50C14" w:rsidP="005E3A05">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51C477E9" w14:textId="77777777" w:rsidR="00B50C14" w:rsidRPr="00C765F9" w:rsidRDefault="00B50C14" w:rsidP="005E3A05">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79390EC4"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1CF86F57"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01D41315"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B50C14" w:rsidRPr="00C765F9" w14:paraId="096DAC8B" w14:textId="77777777" w:rsidTr="005E3A05">
        <w:trPr>
          <w:cantSplit/>
          <w:trHeight w:val="153"/>
          <w:jc w:val="center"/>
        </w:trPr>
        <w:tc>
          <w:tcPr>
            <w:tcW w:w="1122" w:type="dxa"/>
          </w:tcPr>
          <w:p w14:paraId="78E039FD"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263E6B6C">
                <v:shape id="_x0000_i1096" type="#_x0000_t75" style="width:22pt;height:22pt" o:ole="" fillcolor="window">
                  <v:imagedata r:id="rId56" o:title=""/>
                </v:shape>
                <o:OLEObject Type="Embed" ProgID="Equation.3" ShapeID="_x0000_i1096" DrawAspect="Content" ObjectID="_1692001159" r:id="rId92"/>
              </w:object>
            </w:r>
          </w:p>
        </w:tc>
        <w:tc>
          <w:tcPr>
            <w:tcW w:w="1134" w:type="dxa"/>
          </w:tcPr>
          <w:p w14:paraId="4D1D9320"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02A201F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1C32950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B8B48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r>
      <w:tr w:rsidR="00B50C14" w:rsidRPr="00C765F9" w14:paraId="0EAC93D9" w14:textId="77777777" w:rsidTr="005E3A05">
        <w:trPr>
          <w:cantSplit/>
          <w:trHeight w:val="168"/>
          <w:jc w:val="center"/>
        </w:trPr>
        <w:tc>
          <w:tcPr>
            <w:tcW w:w="2256" w:type="dxa"/>
            <w:gridSpan w:val="2"/>
          </w:tcPr>
          <w:p w14:paraId="4F810D7D" w14:textId="77777777" w:rsidR="00B50C14" w:rsidRPr="00C765F9" w:rsidRDefault="00B50C14" w:rsidP="005E3A05">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24EF48B5"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0AC5087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43E3A13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B50C14" w:rsidRPr="00C765F9" w14:paraId="5F7B85EE" w14:textId="77777777" w:rsidTr="005E3A05">
        <w:trPr>
          <w:cantSplit/>
          <w:trHeight w:val="168"/>
          <w:jc w:val="center"/>
        </w:trPr>
        <w:tc>
          <w:tcPr>
            <w:tcW w:w="10365" w:type="dxa"/>
            <w:gridSpan w:val="13"/>
          </w:tcPr>
          <w:p w14:paraId="0DB0AFA5"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4E4F0F2D"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4A062111"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682F5C58"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7BF68DA2"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3CA46EBF"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0B3968A3"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46FE120"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431C4D09"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FC425E4"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12EE6A95" w14:textId="77777777" w:rsidR="00B50C14" w:rsidRPr="00C765F9" w:rsidRDefault="00B50C14" w:rsidP="005E3A05">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20CDF75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1895C1E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43DA9B1"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0CA3CA2A" w14:textId="77777777" w:rsidR="00B50C14" w:rsidRDefault="00B50C14" w:rsidP="00B50C14">
      <w:pPr>
        <w:pStyle w:val="Heading4"/>
        <w:rPr>
          <w:rFonts w:eastAsia="SimSun"/>
          <w:noProof/>
          <w:color w:val="FF0000"/>
          <w:sz w:val="36"/>
          <w:lang w:eastAsia="zh-CN"/>
        </w:rPr>
      </w:pPr>
      <w:bookmarkStart w:id="445" w:name="_Toc535476363"/>
      <w:r w:rsidRPr="00EC61C3">
        <w:t>A.5.5.1.8</w:t>
      </w:r>
      <w:r w:rsidRPr="00EC61C3">
        <w:tab/>
      </w:r>
      <w:r w:rsidRPr="00EC61C3">
        <w:rPr>
          <w:rFonts w:eastAsia="MS Mincho"/>
        </w:rPr>
        <w:t>EN-DC Radio Link Monitoring In-sync Test for FR2 PSCell configured with CSI-RS-based RLM in DRX mode</w:t>
      </w:r>
      <w:bookmarkEnd w:id="445"/>
    </w:p>
    <w:p w14:paraId="028F5F17" w14:textId="77777777" w:rsidR="00B50C14" w:rsidRPr="00E567DC" w:rsidRDefault="00B50C14" w:rsidP="00B50C14">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6E6DE25C" w14:textId="77777777" w:rsidTr="005E3A05">
        <w:trPr>
          <w:cantSplit/>
          <w:trHeight w:val="169"/>
          <w:jc w:val="center"/>
        </w:trPr>
        <w:tc>
          <w:tcPr>
            <w:tcW w:w="2887" w:type="dxa"/>
            <w:gridSpan w:val="2"/>
            <w:vMerge w:val="restart"/>
            <w:tcBorders>
              <w:top w:val="single" w:sz="4" w:space="0" w:color="auto"/>
              <w:left w:val="single" w:sz="4" w:space="0" w:color="auto"/>
            </w:tcBorders>
          </w:tcPr>
          <w:p w14:paraId="513FA0D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10932E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8F231D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69D1F24B" w14:textId="77777777" w:rsidTr="005E3A05">
        <w:trPr>
          <w:cantSplit/>
          <w:trHeight w:val="191"/>
          <w:jc w:val="center"/>
        </w:trPr>
        <w:tc>
          <w:tcPr>
            <w:tcW w:w="2887" w:type="dxa"/>
            <w:gridSpan w:val="2"/>
            <w:vMerge/>
            <w:tcBorders>
              <w:left w:val="single" w:sz="4" w:space="0" w:color="auto"/>
              <w:bottom w:val="single" w:sz="4" w:space="0" w:color="auto"/>
            </w:tcBorders>
          </w:tcPr>
          <w:p w14:paraId="0891CF8C"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CD3E588"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48196AA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121E21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8EF5DA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1E7FC9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BD15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B3EFFB4" w14:textId="77777777" w:rsidTr="005E3A05">
        <w:trPr>
          <w:cantSplit/>
          <w:trHeight w:val="180"/>
          <w:jc w:val="center"/>
        </w:trPr>
        <w:tc>
          <w:tcPr>
            <w:tcW w:w="2887" w:type="dxa"/>
            <w:gridSpan w:val="2"/>
            <w:tcBorders>
              <w:left w:val="single" w:sz="4" w:space="0" w:color="auto"/>
              <w:bottom w:val="single" w:sz="4" w:space="0" w:color="auto"/>
            </w:tcBorders>
          </w:tcPr>
          <w:p w14:paraId="36491E2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E16C87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B1622B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B50C14" w:rsidRPr="00E567DC" w14:paraId="2A052460" w14:textId="77777777" w:rsidTr="005E3A05">
        <w:trPr>
          <w:cantSplit/>
          <w:trHeight w:val="180"/>
          <w:jc w:val="center"/>
        </w:trPr>
        <w:tc>
          <w:tcPr>
            <w:tcW w:w="2887" w:type="dxa"/>
            <w:gridSpan w:val="2"/>
            <w:tcBorders>
              <w:left w:val="single" w:sz="4" w:space="0" w:color="auto"/>
              <w:bottom w:val="single" w:sz="4" w:space="0" w:color="auto"/>
            </w:tcBorders>
            <w:vAlign w:val="center"/>
          </w:tcPr>
          <w:p w14:paraId="1AE476D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49AF861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vAlign w:val="center"/>
          </w:tcPr>
          <w:p w14:paraId="6DB73F5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B50C14" w:rsidRPr="00E567DC" w14:paraId="78277CA1" w14:textId="77777777" w:rsidTr="005E3A05">
        <w:trPr>
          <w:cantSplit/>
          <w:trHeight w:val="169"/>
          <w:jc w:val="center"/>
        </w:trPr>
        <w:tc>
          <w:tcPr>
            <w:tcW w:w="2887" w:type="dxa"/>
            <w:gridSpan w:val="2"/>
            <w:tcBorders>
              <w:left w:val="single" w:sz="4" w:space="0" w:color="auto"/>
              <w:bottom w:val="single" w:sz="4" w:space="0" w:color="auto"/>
            </w:tcBorders>
          </w:tcPr>
          <w:p w14:paraId="22514CD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23FCD4E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357F853E" w14:textId="77777777" w:rsidR="00B50C14" w:rsidRPr="00E567DC" w:rsidRDefault="00B50C14" w:rsidP="005E3A05">
            <w:pPr>
              <w:keepNext/>
              <w:keepLines/>
              <w:spacing w:after="0"/>
              <w:jc w:val="center"/>
              <w:rPr>
                <w:rFonts w:ascii="Arial" w:eastAsia="Times New Roman" w:hAnsi="Arial"/>
                <w:sz w:val="18"/>
              </w:rPr>
            </w:pPr>
            <w:del w:id="446" w:author="Karajani Bledar 1SI1" w:date="2021-08-06T12:36:00Z">
              <w:r w:rsidRPr="00E567DC" w:rsidDel="00E2035C">
                <w:rPr>
                  <w:rFonts w:ascii="Arial" w:eastAsia="Times New Roman" w:hAnsi="Arial"/>
                  <w:sz w:val="18"/>
                </w:rPr>
                <w:delText>4</w:delText>
              </w:r>
            </w:del>
            <w:ins w:id="447" w:author="Karajani Bledar 1SI1" w:date="2021-08-06T12:36:00Z">
              <w:r w:rsidRPr="00E567DC">
                <w:rPr>
                  <w:rFonts w:ascii="Arial" w:eastAsia="Times New Roman" w:hAnsi="Arial"/>
                  <w:sz w:val="18"/>
                </w:rPr>
                <w:t>0</w:t>
              </w:r>
            </w:ins>
          </w:p>
        </w:tc>
      </w:tr>
      <w:tr w:rsidR="00B50C14" w:rsidRPr="00E567DC" w14:paraId="1C1B8F76" w14:textId="77777777" w:rsidTr="005E3A05">
        <w:trPr>
          <w:cantSplit/>
          <w:trHeight w:val="180"/>
          <w:jc w:val="center"/>
        </w:trPr>
        <w:tc>
          <w:tcPr>
            <w:tcW w:w="2887" w:type="dxa"/>
            <w:gridSpan w:val="2"/>
            <w:tcBorders>
              <w:left w:val="single" w:sz="4" w:space="0" w:color="auto"/>
              <w:bottom w:val="single" w:sz="4" w:space="0" w:color="auto"/>
            </w:tcBorders>
          </w:tcPr>
          <w:p w14:paraId="1DE515E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78867B5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A3771F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DC08D32" w14:textId="77777777" w:rsidTr="005E3A05">
        <w:trPr>
          <w:cantSplit/>
          <w:trHeight w:val="169"/>
          <w:jc w:val="center"/>
        </w:trPr>
        <w:tc>
          <w:tcPr>
            <w:tcW w:w="2887" w:type="dxa"/>
            <w:gridSpan w:val="2"/>
            <w:tcBorders>
              <w:left w:val="single" w:sz="4" w:space="0" w:color="auto"/>
              <w:bottom w:val="single" w:sz="4" w:space="0" w:color="auto"/>
            </w:tcBorders>
          </w:tcPr>
          <w:p w14:paraId="685B51F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126488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35D3E9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2B05CFF5" w14:textId="77777777" w:rsidTr="005E3A05">
        <w:trPr>
          <w:cantSplit/>
          <w:trHeight w:val="169"/>
          <w:jc w:val="center"/>
        </w:trPr>
        <w:tc>
          <w:tcPr>
            <w:tcW w:w="2887" w:type="dxa"/>
            <w:gridSpan w:val="2"/>
            <w:tcBorders>
              <w:left w:val="single" w:sz="4" w:space="0" w:color="auto"/>
              <w:bottom w:val="single" w:sz="4" w:space="0" w:color="auto"/>
            </w:tcBorders>
          </w:tcPr>
          <w:p w14:paraId="7EF587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2C6CD4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62816F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351E8B4" w14:textId="77777777" w:rsidTr="005E3A05">
        <w:trPr>
          <w:cantSplit/>
          <w:trHeight w:val="180"/>
          <w:jc w:val="center"/>
        </w:trPr>
        <w:tc>
          <w:tcPr>
            <w:tcW w:w="2887" w:type="dxa"/>
            <w:gridSpan w:val="2"/>
            <w:tcBorders>
              <w:left w:val="single" w:sz="4" w:space="0" w:color="auto"/>
              <w:bottom w:val="single" w:sz="4" w:space="0" w:color="auto"/>
            </w:tcBorders>
          </w:tcPr>
          <w:p w14:paraId="1907B5C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57D49F7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2F6060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4F540C0" w14:textId="77777777" w:rsidTr="005E3A05">
        <w:trPr>
          <w:cantSplit/>
          <w:trHeight w:val="169"/>
          <w:jc w:val="center"/>
        </w:trPr>
        <w:tc>
          <w:tcPr>
            <w:tcW w:w="2887" w:type="dxa"/>
            <w:gridSpan w:val="2"/>
            <w:tcBorders>
              <w:left w:val="single" w:sz="4" w:space="0" w:color="auto"/>
              <w:bottom w:val="single" w:sz="4" w:space="0" w:color="auto"/>
            </w:tcBorders>
          </w:tcPr>
          <w:p w14:paraId="7858F0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715C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8AFA26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967711B" w14:textId="77777777" w:rsidTr="005E3A05">
        <w:trPr>
          <w:cantSplit/>
          <w:trHeight w:val="169"/>
          <w:jc w:val="center"/>
        </w:trPr>
        <w:tc>
          <w:tcPr>
            <w:tcW w:w="2887" w:type="dxa"/>
            <w:gridSpan w:val="2"/>
            <w:tcBorders>
              <w:left w:val="single" w:sz="4" w:space="0" w:color="auto"/>
              <w:bottom w:val="single" w:sz="4" w:space="0" w:color="auto"/>
            </w:tcBorders>
          </w:tcPr>
          <w:p w14:paraId="3FC1D39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09DF8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5FC666E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0C9D6" w14:textId="77777777" w:rsidTr="005E3A05">
        <w:trPr>
          <w:cantSplit/>
          <w:trHeight w:val="169"/>
          <w:jc w:val="center"/>
        </w:trPr>
        <w:tc>
          <w:tcPr>
            <w:tcW w:w="2887" w:type="dxa"/>
            <w:gridSpan w:val="2"/>
            <w:tcBorders>
              <w:left w:val="single" w:sz="4" w:space="0" w:color="auto"/>
              <w:bottom w:val="single" w:sz="4" w:space="0" w:color="auto"/>
            </w:tcBorders>
          </w:tcPr>
          <w:p w14:paraId="706AFE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3C306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BE7756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4DA6A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29BFE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7585BD8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C6162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BE5C3" w14:textId="77777777" w:rsidTr="005E3A05">
        <w:trPr>
          <w:cantSplit/>
          <w:trHeight w:val="185"/>
          <w:jc w:val="center"/>
        </w:trPr>
        <w:tc>
          <w:tcPr>
            <w:tcW w:w="1328" w:type="dxa"/>
          </w:tcPr>
          <w:p w14:paraId="75FFE4A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4F3E8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C2B97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F5531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246089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13C58F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D0C120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31B4E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06135058" w14:textId="77777777" w:rsidTr="005E3A05">
        <w:trPr>
          <w:cantSplit/>
          <w:trHeight w:val="189"/>
          <w:jc w:val="center"/>
        </w:trPr>
        <w:tc>
          <w:tcPr>
            <w:tcW w:w="1328" w:type="dxa"/>
          </w:tcPr>
          <w:p w14:paraId="6CCA5EF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2AA98CE2"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58E96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0A35D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DB5862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47E8AE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47F56B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2F4F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B50C14" w:rsidRPr="00E567DC" w14:paraId="2B8C779B" w14:textId="77777777" w:rsidTr="005E3A05">
        <w:trPr>
          <w:cantSplit/>
          <w:trHeight w:val="189"/>
          <w:jc w:val="center"/>
        </w:trPr>
        <w:tc>
          <w:tcPr>
            <w:tcW w:w="1328" w:type="dxa"/>
            <w:vAlign w:val="center"/>
          </w:tcPr>
          <w:p w14:paraId="2DFE006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046277B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50976A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5BDC3FE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149BF176" w14:textId="77777777" w:rsidTr="005E3A05">
        <w:trPr>
          <w:cantSplit/>
          <w:trHeight w:val="189"/>
          <w:jc w:val="center"/>
        </w:trPr>
        <w:tc>
          <w:tcPr>
            <w:tcW w:w="1328" w:type="dxa"/>
          </w:tcPr>
          <w:p w14:paraId="46D5445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43ABC827">
                <v:shape id="_x0000_i1097" type="#_x0000_t75" style="width:21pt;height:21pt" o:ole="" fillcolor="window">
                  <v:imagedata r:id="rId56" o:title=""/>
                </v:shape>
                <o:OLEObject Type="Embed" ProgID="Equation.3" ShapeID="_x0000_i1097" DrawAspect="Content" ObjectID="_1692001160" r:id="rId93"/>
              </w:object>
            </w:r>
          </w:p>
        </w:tc>
        <w:tc>
          <w:tcPr>
            <w:tcW w:w="1559" w:type="dxa"/>
          </w:tcPr>
          <w:p w14:paraId="7EAC491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327D2F7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07925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B50C14" w:rsidRPr="00E567DC" w14:paraId="27549B58" w14:textId="77777777" w:rsidTr="005E3A05">
        <w:trPr>
          <w:cantSplit/>
          <w:trHeight w:val="207"/>
          <w:jc w:val="center"/>
        </w:trPr>
        <w:tc>
          <w:tcPr>
            <w:tcW w:w="2887" w:type="dxa"/>
            <w:gridSpan w:val="2"/>
          </w:tcPr>
          <w:p w14:paraId="3D8AEA8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1554DCE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73ABF7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TDL-A 30ns 75Hz</w:t>
            </w:r>
          </w:p>
        </w:tc>
      </w:tr>
      <w:tr w:rsidR="00B50C14" w:rsidRPr="00E567DC" w14:paraId="5E54A345" w14:textId="77777777" w:rsidTr="005E3A05">
        <w:trPr>
          <w:cantSplit/>
          <w:trHeight w:val="2119"/>
          <w:jc w:val="center"/>
        </w:trPr>
        <w:tc>
          <w:tcPr>
            <w:tcW w:w="9742" w:type="dxa"/>
            <w:gridSpan w:val="8"/>
          </w:tcPr>
          <w:p w14:paraId="73D845E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4AFF6F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463DE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4C7C4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F48EB7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B7EF4A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407B6C4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9F5A49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3FB791DD"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0063ABCC"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0AC262C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700865A5"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0D3068D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39640AF4" w14:textId="1CB0667C" w:rsidR="00DF5524" w:rsidRDefault="00DF5524" w:rsidP="00DF5524">
      <w:pPr>
        <w:jc w:val="center"/>
        <w:rPr>
          <w:rFonts w:eastAsia="SimSun"/>
          <w:noProof/>
          <w:color w:val="FF0000"/>
          <w:sz w:val="36"/>
          <w:lang w:eastAsia="zh-CN"/>
        </w:rPr>
      </w:pPr>
      <w:r>
        <w:rPr>
          <w:rFonts w:eastAsia="SimSun"/>
          <w:noProof/>
          <w:color w:val="FF0000"/>
          <w:sz w:val="36"/>
          <w:lang w:eastAsia="zh-CN"/>
        </w:rPr>
        <w:t>&lt;Start of Change 17</w:t>
      </w:r>
      <w:r w:rsidRPr="001F64F6">
        <w:rPr>
          <w:rFonts w:eastAsia="SimSun" w:hint="eastAsia"/>
          <w:noProof/>
          <w:color w:val="FF0000"/>
          <w:sz w:val="36"/>
          <w:lang w:eastAsia="zh-CN"/>
        </w:rPr>
        <w:t>&gt;</w:t>
      </w:r>
    </w:p>
    <w:p w14:paraId="61825409" w14:textId="77777777" w:rsidR="00B50C14" w:rsidRDefault="00B50C14" w:rsidP="00B50C14">
      <w:pPr>
        <w:rPr>
          <w:rFonts w:eastAsia="SimSun"/>
          <w:noProof/>
          <w:color w:val="FF0000"/>
          <w:sz w:val="36"/>
          <w:lang w:eastAsia="zh-CN"/>
        </w:rPr>
      </w:pPr>
    </w:p>
    <w:p w14:paraId="4C1F9AC6" w14:textId="77777777" w:rsidR="00E21DD4" w:rsidRPr="006F4D85" w:rsidRDefault="00E21DD4" w:rsidP="00E21DD4">
      <w:pPr>
        <w:pStyle w:val="Heading4"/>
      </w:pPr>
      <w:r w:rsidRPr="006F4D85">
        <w:t xml:space="preserve">A.5.6.2.1 </w:t>
      </w:r>
      <w:r w:rsidRPr="006F4D85">
        <w:tab/>
        <w:t>EN-DC event triggered reporting tests for FR2 cell without SSB time index detection when DRX is not used</w:t>
      </w:r>
    </w:p>
    <w:p w14:paraId="7381834E" w14:textId="77777777" w:rsidR="00E21DD4" w:rsidRPr="006F4D85" w:rsidRDefault="00E21DD4" w:rsidP="00E21DD4">
      <w:pPr>
        <w:pStyle w:val="Heading5"/>
      </w:pPr>
      <w:bookmarkStart w:id="448" w:name="_Toc535476427"/>
      <w:r w:rsidRPr="006F4D85">
        <w:t>A.5.6.2.1.1</w:t>
      </w:r>
      <w:r w:rsidRPr="006F4D85">
        <w:tab/>
        <w:t>Test Purpose and Environment</w:t>
      </w:r>
      <w:bookmarkEnd w:id="448"/>
    </w:p>
    <w:p w14:paraId="4A973E52"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73EBAB7"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A.5.6.2.1.1-1, A.5.6.2.1.1-2, and A.5.6.2.1.1-3. </w:t>
      </w:r>
    </w:p>
    <w:p w14:paraId="2C8DB9AD" w14:textId="77777777" w:rsidR="00E21DD4" w:rsidRPr="006F4D85" w:rsidRDefault="00E21DD4" w:rsidP="00E21DD4">
      <w:pPr>
        <w:rPr>
          <w:rFonts w:cs="v4.2.0"/>
        </w:rPr>
      </w:pPr>
      <w:r w:rsidRPr="006F4D85">
        <w:rPr>
          <w:rFonts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5418E85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A96C1F9"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A.5.6.2.1.1-1.</w:t>
      </w:r>
    </w:p>
    <w:p w14:paraId="649C6245" w14:textId="77777777" w:rsidR="00E21DD4" w:rsidRPr="006F4D85" w:rsidRDefault="00E21DD4" w:rsidP="00E21DD4">
      <w:pPr>
        <w:pStyle w:val="TH"/>
      </w:pPr>
      <w:r w:rsidRPr="006F4D85">
        <w:t xml:space="preserve">Table A.5.6.2.1.1-1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5BE2C914"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5E72D1B9"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5E48C2E" w14:textId="77777777" w:rsidR="00E21DD4" w:rsidRPr="006F4D85" w:rsidRDefault="00E21DD4" w:rsidP="00793830">
            <w:pPr>
              <w:pStyle w:val="TAH"/>
            </w:pPr>
            <w:r w:rsidRPr="006F4D85">
              <w:t>Description</w:t>
            </w:r>
          </w:p>
        </w:tc>
      </w:tr>
      <w:tr w:rsidR="00E21DD4" w:rsidRPr="006F4D85" w14:paraId="28ADF646"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2648F496"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57DBDCAE" w14:textId="77777777" w:rsidR="00E21DD4" w:rsidRPr="006F4D85" w:rsidRDefault="00E21DD4" w:rsidP="00793830">
            <w:pPr>
              <w:pStyle w:val="TAL"/>
            </w:pPr>
            <w:r w:rsidRPr="006F4D85">
              <w:t>LTE FDD, 120 kHz SSB SCS, 100 MHz bandwidth, TDD duplex mode</w:t>
            </w:r>
          </w:p>
        </w:tc>
      </w:tr>
      <w:tr w:rsidR="00E21DD4" w:rsidRPr="006F4D85" w14:paraId="7B1DCFE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4CDA6F5"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508AE270" w14:textId="77777777" w:rsidR="00E21DD4" w:rsidRPr="006F4D85" w:rsidRDefault="00E21DD4" w:rsidP="00793830">
            <w:pPr>
              <w:pStyle w:val="TAL"/>
            </w:pPr>
            <w:r w:rsidRPr="006F4D85">
              <w:t>LTE TDD, 120 kHz SSB SCS, 100 MHz bandwidth, TDD duplex mode</w:t>
            </w:r>
          </w:p>
        </w:tc>
      </w:tr>
      <w:tr w:rsidR="00E21DD4" w:rsidRPr="006F4D85" w14:paraId="068866A1"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41BED738" w14:textId="77777777" w:rsidR="00E21DD4" w:rsidRPr="006F4D85" w:rsidRDefault="00E21DD4" w:rsidP="00793830">
            <w:pPr>
              <w:pStyle w:val="TAN"/>
            </w:pPr>
            <w:r w:rsidRPr="006F4D85">
              <w:t>Note 1:</w:t>
            </w:r>
            <w:r w:rsidRPr="006F4D85">
              <w:rPr>
                <w:rFonts w:cs="Arial"/>
                <w:lang w:val="en-US"/>
              </w:rPr>
              <w:tab/>
            </w:r>
            <w:r w:rsidRPr="006F4D85">
              <w:t>The UE is only required to be tested in one of the supported test configurations</w:t>
            </w:r>
          </w:p>
          <w:p w14:paraId="51535FA0" w14:textId="77777777" w:rsidR="00E21DD4" w:rsidRPr="006F4D85" w:rsidRDefault="00E21DD4" w:rsidP="00793830">
            <w:pPr>
              <w:pStyle w:val="TAN"/>
            </w:pPr>
            <w:r w:rsidRPr="006F4D85">
              <w:t>Note 2:</w:t>
            </w:r>
            <w:r w:rsidRPr="006F4D85">
              <w:rPr>
                <w:rFonts w:cs="Arial"/>
                <w:lang w:val="en-US"/>
              </w:rPr>
              <w:tab/>
            </w:r>
            <w:r w:rsidRPr="006F4D85">
              <w:t>target NR cell has the same SCS, BW and duplex mode as NR serving cell</w:t>
            </w:r>
          </w:p>
        </w:tc>
      </w:tr>
    </w:tbl>
    <w:p w14:paraId="39D5D860" w14:textId="77777777" w:rsidR="00E21DD4" w:rsidRPr="006F4D85" w:rsidRDefault="00E21DD4" w:rsidP="00E21DD4"/>
    <w:p w14:paraId="5BDAA2F4" w14:textId="77777777" w:rsidR="00E21DD4" w:rsidRDefault="00E21DD4" w:rsidP="00E21DD4">
      <w:pPr>
        <w:pStyle w:val="TH"/>
        <w:rPr>
          <w:rFonts w:cs="v4.2.0"/>
        </w:rPr>
      </w:pPr>
      <w:bookmarkStart w:id="449" w:name="_Toc535476428"/>
      <w:r w:rsidRPr="006F4D85">
        <w:rPr>
          <w:rFonts w:cs="v4.2.0"/>
        </w:rPr>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E21DD4" w:rsidRPr="006F4D85" w14:paraId="6A2F366C" w14:textId="77777777" w:rsidTr="00793830">
        <w:trPr>
          <w:cantSplit/>
          <w:trHeight w:val="80"/>
        </w:trPr>
        <w:tc>
          <w:tcPr>
            <w:tcW w:w="2118" w:type="dxa"/>
            <w:tcBorders>
              <w:bottom w:val="nil"/>
            </w:tcBorders>
            <w:shd w:val="clear" w:color="auto" w:fill="auto"/>
          </w:tcPr>
          <w:p w14:paraId="6DAA60CD"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C508379" w14:textId="77777777" w:rsidR="00E21DD4" w:rsidRPr="006F4D85" w:rsidRDefault="00E21DD4" w:rsidP="00793830">
            <w:pPr>
              <w:pStyle w:val="TAH"/>
            </w:pPr>
            <w:r w:rsidRPr="006F4D85">
              <w:t>Unit</w:t>
            </w:r>
          </w:p>
        </w:tc>
        <w:tc>
          <w:tcPr>
            <w:tcW w:w="1392" w:type="dxa"/>
            <w:tcBorders>
              <w:bottom w:val="nil"/>
            </w:tcBorders>
            <w:shd w:val="clear" w:color="auto" w:fill="auto"/>
          </w:tcPr>
          <w:p w14:paraId="77D07B1E" w14:textId="77777777" w:rsidR="00E21DD4" w:rsidRPr="006F4D85" w:rsidRDefault="00E21DD4" w:rsidP="00793830">
            <w:pPr>
              <w:pStyle w:val="TAH"/>
            </w:pPr>
            <w:r w:rsidRPr="006F4D85">
              <w:t xml:space="preserve">Test </w:t>
            </w:r>
          </w:p>
          <w:p w14:paraId="141016A7" w14:textId="77777777" w:rsidR="00E21DD4" w:rsidRPr="006F4D85" w:rsidRDefault="00E21DD4" w:rsidP="00793830">
            <w:pPr>
              <w:pStyle w:val="TAH"/>
            </w:pPr>
            <w:r w:rsidRPr="006F4D85">
              <w:t>configuration</w:t>
            </w:r>
          </w:p>
        </w:tc>
        <w:tc>
          <w:tcPr>
            <w:tcW w:w="2363" w:type="dxa"/>
            <w:gridSpan w:val="2"/>
          </w:tcPr>
          <w:p w14:paraId="4841B5BF" w14:textId="77777777" w:rsidR="00E21DD4" w:rsidRPr="006F4D85" w:rsidRDefault="00E21DD4" w:rsidP="00793830">
            <w:pPr>
              <w:pStyle w:val="TAH"/>
            </w:pPr>
            <w:r w:rsidRPr="006F4D85">
              <w:t>Value</w:t>
            </w:r>
          </w:p>
        </w:tc>
        <w:tc>
          <w:tcPr>
            <w:tcW w:w="2882" w:type="dxa"/>
            <w:tcBorders>
              <w:bottom w:val="nil"/>
            </w:tcBorders>
            <w:shd w:val="clear" w:color="auto" w:fill="auto"/>
          </w:tcPr>
          <w:p w14:paraId="1BE63941" w14:textId="77777777" w:rsidR="00E21DD4" w:rsidRPr="006F4D85" w:rsidRDefault="00E21DD4" w:rsidP="00793830">
            <w:pPr>
              <w:pStyle w:val="TAH"/>
            </w:pPr>
            <w:r w:rsidRPr="006F4D85">
              <w:t>Comment</w:t>
            </w:r>
          </w:p>
        </w:tc>
      </w:tr>
      <w:tr w:rsidR="00E21DD4" w:rsidRPr="006F4D85" w14:paraId="4268A787" w14:textId="77777777" w:rsidTr="00793830">
        <w:trPr>
          <w:cantSplit/>
          <w:trHeight w:val="450"/>
        </w:trPr>
        <w:tc>
          <w:tcPr>
            <w:tcW w:w="2118" w:type="dxa"/>
            <w:tcBorders>
              <w:top w:val="nil"/>
              <w:bottom w:val="single" w:sz="4" w:space="0" w:color="auto"/>
            </w:tcBorders>
            <w:shd w:val="clear" w:color="auto" w:fill="auto"/>
          </w:tcPr>
          <w:p w14:paraId="3047B5D6" w14:textId="77777777" w:rsidR="00E21DD4" w:rsidRPr="006F4D85" w:rsidRDefault="00E21DD4" w:rsidP="00793830">
            <w:pPr>
              <w:pStyle w:val="TAH"/>
            </w:pPr>
          </w:p>
        </w:tc>
        <w:tc>
          <w:tcPr>
            <w:tcW w:w="596" w:type="dxa"/>
            <w:tcBorders>
              <w:top w:val="nil"/>
              <w:bottom w:val="single" w:sz="4" w:space="0" w:color="auto"/>
            </w:tcBorders>
            <w:shd w:val="clear" w:color="auto" w:fill="auto"/>
          </w:tcPr>
          <w:p w14:paraId="4A179C19" w14:textId="77777777" w:rsidR="00E21DD4" w:rsidRPr="006F4D85" w:rsidRDefault="00E21DD4" w:rsidP="00793830">
            <w:pPr>
              <w:pStyle w:val="TAH"/>
            </w:pPr>
          </w:p>
        </w:tc>
        <w:tc>
          <w:tcPr>
            <w:tcW w:w="1392" w:type="dxa"/>
            <w:tcBorders>
              <w:top w:val="nil"/>
              <w:bottom w:val="single" w:sz="4" w:space="0" w:color="auto"/>
            </w:tcBorders>
            <w:shd w:val="clear" w:color="auto" w:fill="auto"/>
          </w:tcPr>
          <w:p w14:paraId="06CC3E42" w14:textId="77777777" w:rsidR="00E21DD4" w:rsidRPr="006F4D85" w:rsidRDefault="00E21DD4" w:rsidP="00793830">
            <w:pPr>
              <w:pStyle w:val="TAH"/>
            </w:pPr>
          </w:p>
        </w:tc>
        <w:tc>
          <w:tcPr>
            <w:tcW w:w="1110" w:type="dxa"/>
            <w:tcBorders>
              <w:bottom w:val="single" w:sz="4" w:space="0" w:color="auto"/>
            </w:tcBorders>
          </w:tcPr>
          <w:p w14:paraId="647D0EEA" w14:textId="77777777" w:rsidR="00E21DD4" w:rsidRPr="006F4D85" w:rsidRDefault="00E21DD4" w:rsidP="00793830">
            <w:pPr>
              <w:pStyle w:val="TAH"/>
            </w:pPr>
            <w:r w:rsidRPr="006F4D85">
              <w:t>Test 1</w:t>
            </w:r>
          </w:p>
        </w:tc>
        <w:tc>
          <w:tcPr>
            <w:tcW w:w="1253" w:type="dxa"/>
            <w:tcBorders>
              <w:bottom w:val="single" w:sz="4" w:space="0" w:color="auto"/>
            </w:tcBorders>
          </w:tcPr>
          <w:p w14:paraId="2CB215E7" w14:textId="77777777" w:rsidR="00E21DD4" w:rsidRPr="006F4D85" w:rsidRDefault="00E21DD4" w:rsidP="00793830">
            <w:pPr>
              <w:pStyle w:val="TAH"/>
            </w:pPr>
            <w:r w:rsidRPr="006F4D85">
              <w:t>Test 2</w:t>
            </w:r>
          </w:p>
        </w:tc>
        <w:tc>
          <w:tcPr>
            <w:tcW w:w="2882" w:type="dxa"/>
            <w:tcBorders>
              <w:top w:val="nil"/>
              <w:bottom w:val="single" w:sz="4" w:space="0" w:color="auto"/>
            </w:tcBorders>
            <w:shd w:val="clear" w:color="auto" w:fill="auto"/>
          </w:tcPr>
          <w:p w14:paraId="46FF122A" w14:textId="77777777" w:rsidR="00E21DD4" w:rsidRPr="006F4D85" w:rsidRDefault="00E21DD4" w:rsidP="00793830">
            <w:pPr>
              <w:pStyle w:val="TAH"/>
            </w:pPr>
          </w:p>
        </w:tc>
      </w:tr>
      <w:tr w:rsidR="00E21DD4" w:rsidRPr="006F4D85" w14:paraId="0B1DA217" w14:textId="77777777" w:rsidTr="00793830">
        <w:trPr>
          <w:cantSplit/>
          <w:trHeight w:val="416"/>
        </w:trPr>
        <w:tc>
          <w:tcPr>
            <w:tcW w:w="2118" w:type="dxa"/>
            <w:tcBorders>
              <w:top w:val="single" w:sz="4" w:space="0" w:color="auto"/>
            </w:tcBorders>
          </w:tcPr>
          <w:p w14:paraId="43EFD0D1"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22AB58B" w14:textId="77777777" w:rsidR="00E21DD4" w:rsidRPr="006F4D85" w:rsidRDefault="00E21DD4" w:rsidP="00793830">
            <w:pPr>
              <w:pStyle w:val="TAC"/>
              <w:rPr>
                <w:lang w:val="it-IT"/>
              </w:rPr>
            </w:pPr>
          </w:p>
        </w:tc>
        <w:tc>
          <w:tcPr>
            <w:tcW w:w="1392" w:type="dxa"/>
          </w:tcPr>
          <w:p w14:paraId="1B838A9D" w14:textId="77777777" w:rsidR="00E21DD4" w:rsidRPr="006F4D85" w:rsidRDefault="00E21DD4" w:rsidP="00793830">
            <w:pPr>
              <w:pStyle w:val="TAC"/>
              <w:rPr>
                <w:rFonts w:cs="Arial"/>
              </w:rPr>
            </w:pPr>
            <w:r w:rsidRPr="006F4D85">
              <w:rPr>
                <w:rFonts w:cs="Arial"/>
              </w:rPr>
              <w:t>Config 1,2</w:t>
            </w:r>
          </w:p>
        </w:tc>
        <w:tc>
          <w:tcPr>
            <w:tcW w:w="2363" w:type="dxa"/>
            <w:gridSpan w:val="2"/>
          </w:tcPr>
          <w:p w14:paraId="206958D7" w14:textId="77777777" w:rsidR="00E21DD4" w:rsidRPr="006F4D85" w:rsidRDefault="00E21DD4" w:rsidP="00793830">
            <w:pPr>
              <w:pStyle w:val="TAC"/>
              <w:rPr>
                <w:rFonts w:cs="Arial"/>
              </w:rPr>
            </w:pPr>
            <w:r w:rsidRPr="006F4D85">
              <w:rPr>
                <w:rFonts w:cs="v4.2.0"/>
                <w:bCs/>
              </w:rPr>
              <w:t>1</w:t>
            </w:r>
          </w:p>
        </w:tc>
        <w:tc>
          <w:tcPr>
            <w:tcW w:w="2882" w:type="dxa"/>
          </w:tcPr>
          <w:p w14:paraId="0482059A"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31F7EB8" w14:textId="77777777" w:rsidTr="00793830">
        <w:trPr>
          <w:cantSplit/>
          <w:trHeight w:val="614"/>
        </w:trPr>
        <w:tc>
          <w:tcPr>
            <w:tcW w:w="2118" w:type="dxa"/>
          </w:tcPr>
          <w:p w14:paraId="0AE0083A" w14:textId="77777777" w:rsidR="00E21DD4" w:rsidRPr="006F4D85" w:rsidRDefault="00E21DD4" w:rsidP="00793830">
            <w:pPr>
              <w:pStyle w:val="TAL"/>
              <w:rPr>
                <w:b/>
                <w:lang w:val="it-IT"/>
              </w:rPr>
            </w:pPr>
            <w:r w:rsidRPr="006F4D85">
              <w:rPr>
                <w:lang w:val="it-IT"/>
              </w:rPr>
              <w:t>NR RF Channel Number</w:t>
            </w:r>
          </w:p>
        </w:tc>
        <w:tc>
          <w:tcPr>
            <w:tcW w:w="596" w:type="dxa"/>
          </w:tcPr>
          <w:p w14:paraId="4FA85191" w14:textId="77777777" w:rsidR="00E21DD4" w:rsidRPr="006F4D85" w:rsidRDefault="00E21DD4" w:rsidP="00793830">
            <w:pPr>
              <w:pStyle w:val="TAC"/>
              <w:rPr>
                <w:lang w:val="it-IT"/>
              </w:rPr>
            </w:pPr>
          </w:p>
        </w:tc>
        <w:tc>
          <w:tcPr>
            <w:tcW w:w="1392" w:type="dxa"/>
          </w:tcPr>
          <w:p w14:paraId="074DFFDF" w14:textId="77777777" w:rsidR="00E21DD4" w:rsidRPr="006F4D85" w:rsidRDefault="00E21DD4" w:rsidP="00793830">
            <w:pPr>
              <w:pStyle w:val="TAC"/>
              <w:rPr>
                <w:rFonts w:cs="Arial"/>
              </w:rPr>
            </w:pPr>
            <w:r w:rsidRPr="006F4D85">
              <w:rPr>
                <w:rFonts w:cs="Arial"/>
              </w:rPr>
              <w:t>Config 1,2</w:t>
            </w:r>
          </w:p>
        </w:tc>
        <w:tc>
          <w:tcPr>
            <w:tcW w:w="2363" w:type="dxa"/>
            <w:gridSpan w:val="2"/>
          </w:tcPr>
          <w:p w14:paraId="565DB978" w14:textId="77777777" w:rsidR="00E21DD4" w:rsidRPr="006F4D85" w:rsidRDefault="00E21DD4" w:rsidP="00793830">
            <w:pPr>
              <w:pStyle w:val="TAC"/>
              <w:rPr>
                <w:rFonts w:cs="v4.2.0"/>
                <w:b/>
                <w:bCs/>
              </w:rPr>
            </w:pPr>
            <w:r w:rsidRPr="006F4D85">
              <w:rPr>
                <w:rFonts w:cs="v4.2.0"/>
                <w:bCs/>
              </w:rPr>
              <w:t>1, 2</w:t>
            </w:r>
          </w:p>
        </w:tc>
        <w:tc>
          <w:tcPr>
            <w:tcW w:w="2882" w:type="dxa"/>
          </w:tcPr>
          <w:p w14:paraId="64A117EB" w14:textId="77777777" w:rsidR="00E21DD4" w:rsidRPr="006F4D85" w:rsidRDefault="00E21DD4" w:rsidP="00793830">
            <w:pPr>
              <w:pStyle w:val="TAL"/>
              <w:rPr>
                <w:b/>
              </w:rPr>
            </w:pPr>
            <w:r w:rsidRPr="00EC61C3">
              <w:t>Two FR</w:t>
            </w:r>
            <w:r>
              <w:t>2</w:t>
            </w:r>
            <w:r w:rsidRPr="00EC61C3">
              <w:t xml:space="preserve"> NR carrier </w:t>
            </w:r>
            <w:r>
              <w:t>frequencies are used</w:t>
            </w:r>
            <w:r w:rsidRPr="00EC61C3">
              <w:t>.</w:t>
            </w:r>
          </w:p>
        </w:tc>
      </w:tr>
      <w:tr w:rsidR="00E21DD4" w:rsidRPr="006F4D85" w14:paraId="4B0B6FB6" w14:textId="77777777" w:rsidTr="00793830">
        <w:trPr>
          <w:cantSplit/>
          <w:trHeight w:val="823"/>
        </w:trPr>
        <w:tc>
          <w:tcPr>
            <w:tcW w:w="2118" w:type="dxa"/>
          </w:tcPr>
          <w:p w14:paraId="3A4D2559" w14:textId="77777777" w:rsidR="00E21DD4" w:rsidRPr="006F4D85" w:rsidRDefault="00E21DD4" w:rsidP="00793830">
            <w:pPr>
              <w:pStyle w:val="TAL"/>
              <w:rPr>
                <w:rFonts w:cs="Arial"/>
              </w:rPr>
            </w:pPr>
            <w:r w:rsidRPr="006F4D85">
              <w:rPr>
                <w:rFonts w:cs="Arial"/>
              </w:rPr>
              <w:t>Active cell</w:t>
            </w:r>
          </w:p>
        </w:tc>
        <w:tc>
          <w:tcPr>
            <w:tcW w:w="596" w:type="dxa"/>
          </w:tcPr>
          <w:p w14:paraId="3C9E8C44" w14:textId="77777777" w:rsidR="00E21DD4" w:rsidRPr="006F4D85" w:rsidRDefault="00E21DD4" w:rsidP="00793830">
            <w:pPr>
              <w:pStyle w:val="TAC"/>
            </w:pPr>
          </w:p>
        </w:tc>
        <w:tc>
          <w:tcPr>
            <w:tcW w:w="1392" w:type="dxa"/>
          </w:tcPr>
          <w:p w14:paraId="2977EABD" w14:textId="77777777" w:rsidR="00E21DD4" w:rsidRPr="006F4D85" w:rsidRDefault="00E21DD4" w:rsidP="00793830">
            <w:pPr>
              <w:pStyle w:val="TAC"/>
              <w:rPr>
                <w:rFonts w:cs="Arial"/>
              </w:rPr>
            </w:pPr>
            <w:r w:rsidRPr="006F4D85">
              <w:rPr>
                <w:rFonts w:cs="Arial"/>
              </w:rPr>
              <w:t>Config 1,2</w:t>
            </w:r>
          </w:p>
        </w:tc>
        <w:tc>
          <w:tcPr>
            <w:tcW w:w="2363" w:type="dxa"/>
            <w:gridSpan w:val="2"/>
          </w:tcPr>
          <w:p w14:paraId="78752CEC" w14:textId="77777777" w:rsidR="00E21DD4" w:rsidRPr="006F4D85" w:rsidRDefault="00E21DD4" w:rsidP="00793830">
            <w:pPr>
              <w:pStyle w:val="TAC"/>
              <w:rPr>
                <w:rFonts w:cs="Arial"/>
              </w:rPr>
            </w:pPr>
            <w:r w:rsidRPr="006F4D85">
              <w:rPr>
                <w:rFonts w:cs="Arial"/>
              </w:rPr>
              <w:t>LTE Cell 1 (PCell) and NR cell 2 (PScell)</w:t>
            </w:r>
          </w:p>
        </w:tc>
        <w:tc>
          <w:tcPr>
            <w:tcW w:w="2882" w:type="dxa"/>
          </w:tcPr>
          <w:p w14:paraId="424958E3"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12E3DFBF"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4C79F01D" w14:textId="77777777" w:rsidTr="00793830">
        <w:trPr>
          <w:cantSplit/>
          <w:trHeight w:val="406"/>
        </w:trPr>
        <w:tc>
          <w:tcPr>
            <w:tcW w:w="2118" w:type="dxa"/>
          </w:tcPr>
          <w:p w14:paraId="10C98458" w14:textId="77777777" w:rsidR="00E21DD4" w:rsidRPr="006F4D85" w:rsidRDefault="00E21DD4" w:rsidP="00793830">
            <w:pPr>
              <w:pStyle w:val="TAL"/>
              <w:rPr>
                <w:rFonts w:cs="Arial"/>
              </w:rPr>
            </w:pPr>
            <w:r w:rsidRPr="006F4D85">
              <w:rPr>
                <w:rFonts w:cs="Arial"/>
              </w:rPr>
              <w:t>Neighbour cell</w:t>
            </w:r>
          </w:p>
        </w:tc>
        <w:tc>
          <w:tcPr>
            <w:tcW w:w="596" w:type="dxa"/>
          </w:tcPr>
          <w:p w14:paraId="1DE6D4AD" w14:textId="77777777" w:rsidR="00E21DD4" w:rsidRPr="006F4D85" w:rsidRDefault="00E21DD4" w:rsidP="00793830">
            <w:pPr>
              <w:pStyle w:val="TAC"/>
            </w:pPr>
          </w:p>
        </w:tc>
        <w:tc>
          <w:tcPr>
            <w:tcW w:w="1392" w:type="dxa"/>
          </w:tcPr>
          <w:p w14:paraId="3B79A6DF" w14:textId="77777777" w:rsidR="00E21DD4" w:rsidRPr="006F4D85" w:rsidRDefault="00E21DD4" w:rsidP="00793830">
            <w:pPr>
              <w:pStyle w:val="TAC"/>
              <w:rPr>
                <w:rFonts w:cs="Arial"/>
              </w:rPr>
            </w:pPr>
            <w:r w:rsidRPr="006F4D85">
              <w:rPr>
                <w:rFonts w:cs="Arial"/>
              </w:rPr>
              <w:t>Config 1,2</w:t>
            </w:r>
          </w:p>
        </w:tc>
        <w:tc>
          <w:tcPr>
            <w:tcW w:w="2363" w:type="dxa"/>
            <w:gridSpan w:val="2"/>
          </w:tcPr>
          <w:p w14:paraId="4503916D" w14:textId="77777777" w:rsidR="00E21DD4" w:rsidRPr="006F4D85" w:rsidRDefault="00E21DD4" w:rsidP="00793830">
            <w:pPr>
              <w:pStyle w:val="TAC"/>
              <w:rPr>
                <w:rFonts w:cs="Arial"/>
              </w:rPr>
            </w:pPr>
            <w:r w:rsidRPr="006F4D85">
              <w:rPr>
                <w:rFonts w:cs="Arial"/>
              </w:rPr>
              <w:t>NR cell 3</w:t>
            </w:r>
          </w:p>
        </w:tc>
        <w:tc>
          <w:tcPr>
            <w:tcW w:w="2882" w:type="dxa"/>
          </w:tcPr>
          <w:p w14:paraId="34EEE953"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2E1FD936" w14:textId="77777777" w:rsidTr="00793830">
        <w:trPr>
          <w:cantSplit/>
          <w:trHeight w:val="416"/>
        </w:trPr>
        <w:tc>
          <w:tcPr>
            <w:tcW w:w="2118" w:type="dxa"/>
          </w:tcPr>
          <w:p w14:paraId="7CFD7601"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22A4ECAA" w14:textId="77777777" w:rsidR="00E21DD4" w:rsidRPr="006F4D85" w:rsidRDefault="00E21DD4" w:rsidP="00793830">
            <w:pPr>
              <w:pStyle w:val="TAC"/>
            </w:pPr>
          </w:p>
        </w:tc>
        <w:tc>
          <w:tcPr>
            <w:tcW w:w="1392" w:type="dxa"/>
          </w:tcPr>
          <w:p w14:paraId="2C18099B"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31353C9A" w14:textId="77777777" w:rsidR="00E21DD4" w:rsidRPr="006F4D85" w:rsidRDefault="00E21DD4" w:rsidP="00793830">
            <w:pPr>
              <w:pStyle w:val="TAC"/>
              <w:rPr>
                <w:rFonts w:cs="Arial"/>
                <w:lang w:eastAsia="zh-CN"/>
              </w:rPr>
            </w:pPr>
            <w:r w:rsidRPr="006F4D85">
              <w:rPr>
                <w:rFonts w:cs="Arial"/>
                <w:lang w:eastAsia="zh-CN"/>
              </w:rPr>
              <w:t>0</w:t>
            </w:r>
          </w:p>
        </w:tc>
        <w:tc>
          <w:tcPr>
            <w:tcW w:w="1253" w:type="dxa"/>
          </w:tcPr>
          <w:p w14:paraId="6262A9BF" w14:textId="77777777" w:rsidR="00E21DD4" w:rsidRPr="006F4D85" w:rsidRDefault="00E21DD4" w:rsidP="00793830">
            <w:pPr>
              <w:pStyle w:val="TAC"/>
              <w:rPr>
                <w:rFonts w:cs="Arial"/>
              </w:rPr>
            </w:pPr>
            <w:r w:rsidRPr="006F4D85">
              <w:rPr>
                <w:rFonts w:cs="Arial"/>
                <w:lang w:eastAsia="zh-CN"/>
              </w:rPr>
              <w:t>13</w:t>
            </w:r>
          </w:p>
        </w:tc>
        <w:tc>
          <w:tcPr>
            <w:tcW w:w="2882" w:type="dxa"/>
          </w:tcPr>
          <w:p w14:paraId="7E17015D" w14:textId="77777777" w:rsidR="00E21DD4" w:rsidRPr="006F4D85" w:rsidRDefault="00E21DD4" w:rsidP="00793830">
            <w:pPr>
              <w:pStyle w:val="TAL"/>
              <w:rPr>
                <w:rFonts w:cs="Arial"/>
              </w:rPr>
            </w:pPr>
            <w:r w:rsidRPr="006F4D85">
              <w:rPr>
                <w:rFonts w:cs="Arial"/>
              </w:rPr>
              <w:t>As specified in clause 9.1.2-1.</w:t>
            </w:r>
          </w:p>
          <w:p w14:paraId="539C4C16" w14:textId="77777777" w:rsidR="00E21DD4" w:rsidRPr="006F4D85" w:rsidRDefault="00E21DD4" w:rsidP="00793830">
            <w:pPr>
              <w:pStyle w:val="TAL"/>
              <w:rPr>
                <w:rFonts w:cs="Arial"/>
              </w:rPr>
            </w:pPr>
          </w:p>
        </w:tc>
      </w:tr>
      <w:tr w:rsidR="00E21DD4" w:rsidRPr="006F4D85" w14:paraId="71F68EF5" w14:textId="77777777" w:rsidTr="00793830">
        <w:trPr>
          <w:cantSplit/>
          <w:trHeight w:val="416"/>
        </w:trPr>
        <w:tc>
          <w:tcPr>
            <w:tcW w:w="2118" w:type="dxa"/>
          </w:tcPr>
          <w:p w14:paraId="16DCB1B4"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B9A0C00" w14:textId="77777777" w:rsidR="00E21DD4" w:rsidRPr="006F4D85" w:rsidRDefault="00E21DD4" w:rsidP="00793830">
            <w:pPr>
              <w:pStyle w:val="TAC"/>
            </w:pPr>
          </w:p>
        </w:tc>
        <w:tc>
          <w:tcPr>
            <w:tcW w:w="1392" w:type="dxa"/>
          </w:tcPr>
          <w:p w14:paraId="4FCB2C06"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4064BBB8" w14:textId="77777777" w:rsidR="00E21DD4" w:rsidRPr="006F4D85" w:rsidRDefault="00E21DD4" w:rsidP="00793830">
            <w:pPr>
              <w:pStyle w:val="TAC"/>
              <w:rPr>
                <w:rFonts w:cs="Arial"/>
                <w:lang w:eastAsia="zh-CN"/>
              </w:rPr>
            </w:pPr>
            <w:r w:rsidRPr="006F4D85">
              <w:rPr>
                <w:rFonts w:cs="Arial"/>
                <w:lang w:eastAsia="zh-CN"/>
              </w:rPr>
              <w:t>39</w:t>
            </w:r>
          </w:p>
        </w:tc>
        <w:tc>
          <w:tcPr>
            <w:tcW w:w="1253" w:type="dxa"/>
          </w:tcPr>
          <w:p w14:paraId="73825E01" w14:textId="77777777" w:rsidR="00E21DD4" w:rsidRPr="006F4D85" w:rsidRDefault="00E21DD4" w:rsidP="00793830">
            <w:pPr>
              <w:pStyle w:val="TAC"/>
              <w:rPr>
                <w:rFonts w:cs="Arial"/>
                <w:lang w:eastAsia="zh-CN"/>
              </w:rPr>
            </w:pPr>
            <w:r w:rsidRPr="006F4D85">
              <w:rPr>
                <w:rFonts w:cs="Arial"/>
                <w:lang w:eastAsia="zh-CN"/>
              </w:rPr>
              <w:t>39</w:t>
            </w:r>
          </w:p>
        </w:tc>
        <w:tc>
          <w:tcPr>
            <w:tcW w:w="2882" w:type="dxa"/>
          </w:tcPr>
          <w:p w14:paraId="6B5D363C" w14:textId="77777777" w:rsidR="00E21DD4" w:rsidRPr="006F4D85" w:rsidRDefault="00E21DD4" w:rsidP="00793830">
            <w:pPr>
              <w:pStyle w:val="TAL"/>
              <w:rPr>
                <w:rFonts w:cs="Arial"/>
              </w:rPr>
            </w:pPr>
          </w:p>
        </w:tc>
      </w:tr>
      <w:tr w:rsidR="00E21DD4" w:rsidRPr="006F4D85" w14:paraId="5E97A384" w14:textId="77777777" w:rsidTr="00793830">
        <w:trPr>
          <w:cantSplit/>
          <w:trHeight w:val="416"/>
        </w:trPr>
        <w:tc>
          <w:tcPr>
            <w:tcW w:w="2118" w:type="dxa"/>
          </w:tcPr>
          <w:p w14:paraId="1AD75441" w14:textId="77777777" w:rsidR="00E21DD4" w:rsidRPr="006F4D85" w:rsidRDefault="00E21DD4" w:rsidP="00793830">
            <w:pPr>
              <w:pStyle w:val="TAL"/>
              <w:rPr>
                <w:b/>
                <w:lang w:val="it-IT" w:eastAsia="zh-CN"/>
              </w:rPr>
            </w:pPr>
            <w:r w:rsidRPr="006F4D85">
              <w:rPr>
                <w:lang w:val="it-IT" w:eastAsia="zh-CN"/>
              </w:rPr>
              <w:t>SMTC-SSB parameters</w:t>
            </w:r>
          </w:p>
        </w:tc>
        <w:tc>
          <w:tcPr>
            <w:tcW w:w="596" w:type="dxa"/>
          </w:tcPr>
          <w:p w14:paraId="51C7EFD8" w14:textId="77777777" w:rsidR="00E21DD4" w:rsidRPr="006F4D85" w:rsidRDefault="00E21DD4" w:rsidP="00793830">
            <w:pPr>
              <w:pStyle w:val="TAC"/>
            </w:pPr>
          </w:p>
        </w:tc>
        <w:tc>
          <w:tcPr>
            <w:tcW w:w="1392" w:type="dxa"/>
          </w:tcPr>
          <w:p w14:paraId="7E490E14" w14:textId="77777777" w:rsidR="00E21DD4" w:rsidRPr="006F4D85" w:rsidRDefault="00E21DD4" w:rsidP="00793830">
            <w:pPr>
              <w:pStyle w:val="TAC"/>
              <w:rPr>
                <w:rFonts w:cs="Arial"/>
              </w:rPr>
            </w:pPr>
            <w:r w:rsidRPr="006F4D85">
              <w:rPr>
                <w:rFonts w:cs="Arial"/>
              </w:rPr>
              <w:t>Config 1,2</w:t>
            </w:r>
          </w:p>
        </w:tc>
        <w:tc>
          <w:tcPr>
            <w:tcW w:w="2363" w:type="dxa"/>
            <w:gridSpan w:val="2"/>
          </w:tcPr>
          <w:p w14:paraId="53AE0296" w14:textId="77777777" w:rsidR="00E21DD4" w:rsidRPr="006F4D85" w:rsidRDefault="00E21DD4" w:rsidP="00793830">
            <w:pPr>
              <w:pStyle w:val="TAC"/>
              <w:rPr>
                <w:rFonts w:cs="Arial"/>
                <w:lang w:eastAsia="zh-CN"/>
              </w:rPr>
            </w:pPr>
            <w:r w:rsidRPr="002F45DA">
              <w:rPr>
                <w:lang w:eastAsia="zh-CN"/>
              </w:rPr>
              <w:t>SSB.3 FR2</w:t>
            </w:r>
          </w:p>
        </w:tc>
        <w:tc>
          <w:tcPr>
            <w:tcW w:w="2882" w:type="dxa"/>
          </w:tcPr>
          <w:p w14:paraId="55A60EEE"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3EFEBC81" w14:textId="77777777" w:rsidTr="00793830">
        <w:trPr>
          <w:cantSplit/>
          <w:trHeight w:val="416"/>
        </w:trPr>
        <w:tc>
          <w:tcPr>
            <w:tcW w:w="2118" w:type="dxa"/>
          </w:tcPr>
          <w:p w14:paraId="7A68DDBC" w14:textId="77777777" w:rsidR="00E21DD4" w:rsidRPr="006F4D85" w:rsidRDefault="00E21DD4" w:rsidP="00793830">
            <w:pPr>
              <w:pStyle w:val="TAL"/>
              <w:rPr>
                <w:lang w:val="it-IT" w:eastAsia="zh-CN"/>
              </w:rPr>
            </w:pPr>
            <w:r w:rsidRPr="00040614">
              <w:rPr>
                <w:lang w:val="it-IT" w:eastAsia="zh-CN"/>
              </w:rPr>
              <w:t>offsetMO</w:t>
            </w:r>
          </w:p>
        </w:tc>
        <w:tc>
          <w:tcPr>
            <w:tcW w:w="596" w:type="dxa"/>
          </w:tcPr>
          <w:p w14:paraId="240F6CE2" w14:textId="77777777" w:rsidR="00E21DD4" w:rsidRPr="006F4D85" w:rsidRDefault="00E21DD4" w:rsidP="00793830">
            <w:pPr>
              <w:pStyle w:val="TAC"/>
            </w:pPr>
            <w:r w:rsidRPr="00E101AF">
              <w:rPr>
                <w:rFonts w:cs="Arial"/>
              </w:rPr>
              <w:t>dB</w:t>
            </w:r>
          </w:p>
        </w:tc>
        <w:tc>
          <w:tcPr>
            <w:tcW w:w="1392" w:type="dxa"/>
          </w:tcPr>
          <w:p w14:paraId="7ED0F00A" w14:textId="77777777" w:rsidR="00E21DD4" w:rsidRPr="006F4D85" w:rsidRDefault="00E21DD4" w:rsidP="00793830">
            <w:pPr>
              <w:pStyle w:val="TAC"/>
              <w:rPr>
                <w:rFonts w:cs="Arial"/>
              </w:rPr>
            </w:pPr>
            <w:r w:rsidRPr="00E101AF">
              <w:t>Config 1,2</w:t>
            </w:r>
          </w:p>
        </w:tc>
        <w:tc>
          <w:tcPr>
            <w:tcW w:w="2363" w:type="dxa"/>
            <w:gridSpan w:val="2"/>
          </w:tcPr>
          <w:p w14:paraId="3095BCF3" w14:textId="77777777" w:rsidR="00E21DD4" w:rsidRPr="002F45DA" w:rsidRDefault="00E21DD4" w:rsidP="00793830">
            <w:pPr>
              <w:pStyle w:val="TAC"/>
              <w:rPr>
                <w:lang w:eastAsia="zh-CN"/>
              </w:rPr>
            </w:pPr>
            <w:r w:rsidRPr="00E101AF">
              <w:rPr>
                <w:lang w:eastAsia="zh-CN"/>
              </w:rPr>
              <w:t>16</w:t>
            </w:r>
          </w:p>
        </w:tc>
        <w:tc>
          <w:tcPr>
            <w:tcW w:w="2882" w:type="dxa"/>
          </w:tcPr>
          <w:p w14:paraId="7B7E7FEE" w14:textId="77777777" w:rsidR="00E21DD4" w:rsidRPr="006F4D85" w:rsidRDefault="00E21DD4" w:rsidP="00793830">
            <w:pPr>
              <w:pStyle w:val="TAL"/>
              <w:rPr>
                <w:rFonts w:cs="Arial"/>
              </w:rPr>
            </w:pPr>
            <w:r w:rsidRPr="00E101AF">
              <w:rPr>
                <w:rFonts w:cs="Arial"/>
                <w:lang w:val="en-US"/>
              </w:rPr>
              <w:t>Applied to NR Cell 3 measurement object</w:t>
            </w:r>
          </w:p>
        </w:tc>
      </w:tr>
      <w:tr w:rsidR="00E21DD4" w:rsidRPr="006F4D85" w14:paraId="225DE04B" w14:textId="77777777" w:rsidTr="00793830">
        <w:trPr>
          <w:cantSplit/>
          <w:trHeight w:val="198"/>
        </w:trPr>
        <w:tc>
          <w:tcPr>
            <w:tcW w:w="2118" w:type="dxa"/>
          </w:tcPr>
          <w:p w14:paraId="4D928232" w14:textId="77777777" w:rsidR="00E21DD4" w:rsidRPr="006F4D85" w:rsidRDefault="00E21DD4" w:rsidP="00793830">
            <w:pPr>
              <w:pStyle w:val="TAL"/>
              <w:rPr>
                <w:rFonts w:cs="Arial"/>
              </w:rPr>
            </w:pPr>
            <w:r w:rsidRPr="006F4D85">
              <w:rPr>
                <w:rFonts w:cs="Arial"/>
              </w:rPr>
              <w:t>A3-Offset</w:t>
            </w:r>
          </w:p>
        </w:tc>
        <w:tc>
          <w:tcPr>
            <w:tcW w:w="596" w:type="dxa"/>
          </w:tcPr>
          <w:p w14:paraId="08999022" w14:textId="77777777" w:rsidR="00E21DD4" w:rsidRPr="006F4D85" w:rsidRDefault="00E21DD4" w:rsidP="00793830">
            <w:pPr>
              <w:pStyle w:val="TAC"/>
            </w:pPr>
            <w:r w:rsidRPr="006F4D85">
              <w:t>dB</w:t>
            </w:r>
          </w:p>
        </w:tc>
        <w:tc>
          <w:tcPr>
            <w:tcW w:w="1392" w:type="dxa"/>
          </w:tcPr>
          <w:p w14:paraId="063B2546" w14:textId="77777777" w:rsidR="00E21DD4" w:rsidRPr="006F4D85" w:rsidRDefault="00E21DD4" w:rsidP="00793830">
            <w:pPr>
              <w:pStyle w:val="TAC"/>
              <w:rPr>
                <w:rFonts w:cs="Arial"/>
              </w:rPr>
            </w:pPr>
            <w:r w:rsidRPr="006F4D85">
              <w:rPr>
                <w:rFonts w:cs="Arial"/>
              </w:rPr>
              <w:t>Config 1,2</w:t>
            </w:r>
          </w:p>
        </w:tc>
        <w:tc>
          <w:tcPr>
            <w:tcW w:w="2363" w:type="dxa"/>
            <w:gridSpan w:val="2"/>
          </w:tcPr>
          <w:p w14:paraId="26119565" w14:textId="77777777" w:rsidR="00E21DD4" w:rsidRPr="006F4D85" w:rsidRDefault="00E21DD4" w:rsidP="00793830">
            <w:pPr>
              <w:pStyle w:val="TAC"/>
              <w:rPr>
                <w:rFonts w:cs="Arial"/>
              </w:rPr>
            </w:pPr>
            <w:r w:rsidRPr="006F4D85">
              <w:rPr>
                <w:rFonts w:cs="Arial"/>
              </w:rPr>
              <w:t>-</w:t>
            </w:r>
            <w:r>
              <w:rPr>
                <w:rFonts w:cs="Arial"/>
              </w:rPr>
              <w:t>11</w:t>
            </w:r>
          </w:p>
        </w:tc>
        <w:tc>
          <w:tcPr>
            <w:tcW w:w="2882" w:type="dxa"/>
          </w:tcPr>
          <w:p w14:paraId="0B9D088E" w14:textId="77777777" w:rsidR="00E21DD4" w:rsidRPr="006F4D85" w:rsidRDefault="00E21DD4" w:rsidP="00793830">
            <w:pPr>
              <w:pStyle w:val="TAL"/>
              <w:rPr>
                <w:rFonts w:cs="Arial"/>
              </w:rPr>
            </w:pPr>
          </w:p>
        </w:tc>
      </w:tr>
      <w:tr w:rsidR="00E21DD4" w:rsidRPr="006F4D85" w14:paraId="2B11D8FC" w14:textId="77777777" w:rsidTr="00793830">
        <w:trPr>
          <w:cantSplit/>
          <w:trHeight w:val="208"/>
        </w:trPr>
        <w:tc>
          <w:tcPr>
            <w:tcW w:w="2118" w:type="dxa"/>
          </w:tcPr>
          <w:p w14:paraId="06725346" w14:textId="77777777" w:rsidR="00E21DD4" w:rsidRPr="006F4D85" w:rsidRDefault="00E21DD4" w:rsidP="00793830">
            <w:pPr>
              <w:pStyle w:val="TAL"/>
              <w:rPr>
                <w:rFonts w:cs="Arial"/>
              </w:rPr>
            </w:pPr>
            <w:r w:rsidRPr="006F4D85">
              <w:rPr>
                <w:rFonts w:cs="Arial"/>
              </w:rPr>
              <w:t>Hysteresis</w:t>
            </w:r>
          </w:p>
        </w:tc>
        <w:tc>
          <w:tcPr>
            <w:tcW w:w="596" w:type="dxa"/>
          </w:tcPr>
          <w:p w14:paraId="6AF1567B" w14:textId="77777777" w:rsidR="00E21DD4" w:rsidRPr="006F4D85" w:rsidRDefault="00E21DD4" w:rsidP="00793830">
            <w:pPr>
              <w:pStyle w:val="TAC"/>
            </w:pPr>
            <w:r w:rsidRPr="006F4D85">
              <w:t>dB</w:t>
            </w:r>
          </w:p>
        </w:tc>
        <w:tc>
          <w:tcPr>
            <w:tcW w:w="1392" w:type="dxa"/>
          </w:tcPr>
          <w:p w14:paraId="478F936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16FE2E" w14:textId="77777777" w:rsidR="00E21DD4" w:rsidRPr="006F4D85" w:rsidRDefault="00E21DD4" w:rsidP="00793830">
            <w:pPr>
              <w:pStyle w:val="TAC"/>
              <w:rPr>
                <w:rFonts w:cs="Arial"/>
              </w:rPr>
            </w:pPr>
            <w:r w:rsidRPr="006F4D85">
              <w:rPr>
                <w:rFonts w:cs="Arial"/>
              </w:rPr>
              <w:t>0</w:t>
            </w:r>
          </w:p>
        </w:tc>
        <w:tc>
          <w:tcPr>
            <w:tcW w:w="2882" w:type="dxa"/>
          </w:tcPr>
          <w:p w14:paraId="0F221F27" w14:textId="77777777" w:rsidR="00E21DD4" w:rsidRPr="006F4D85" w:rsidRDefault="00E21DD4" w:rsidP="00793830">
            <w:pPr>
              <w:pStyle w:val="TAL"/>
              <w:rPr>
                <w:rFonts w:cs="Arial"/>
              </w:rPr>
            </w:pPr>
          </w:p>
        </w:tc>
      </w:tr>
      <w:tr w:rsidR="00E21DD4" w:rsidRPr="006F4D85" w14:paraId="0961BB8C" w14:textId="77777777" w:rsidTr="00793830">
        <w:trPr>
          <w:cantSplit/>
          <w:trHeight w:val="208"/>
        </w:trPr>
        <w:tc>
          <w:tcPr>
            <w:tcW w:w="2118" w:type="dxa"/>
          </w:tcPr>
          <w:p w14:paraId="66BE0FC4" w14:textId="77777777" w:rsidR="00E21DD4" w:rsidRPr="006F4D85" w:rsidRDefault="00E21DD4" w:rsidP="00793830">
            <w:pPr>
              <w:pStyle w:val="TAL"/>
              <w:rPr>
                <w:rFonts w:cs="Arial"/>
              </w:rPr>
            </w:pPr>
            <w:r w:rsidRPr="006F4D85">
              <w:rPr>
                <w:rFonts w:cs="Arial"/>
              </w:rPr>
              <w:t>CP length</w:t>
            </w:r>
          </w:p>
        </w:tc>
        <w:tc>
          <w:tcPr>
            <w:tcW w:w="596" w:type="dxa"/>
          </w:tcPr>
          <w:p w14:paraId="246FB257" w14:textId="77777777" w:rsidR="00E21DD4" w:rsidRPr="006F4D85" w:rsidRDefault="00E21DD4" w:rsidP="00793830">
            <w:pPr>
              <w:pStyle w:val="TAC"/>
            </w:pPr>
          </w:p>
        </w:tc>
        <w:tc>
          <w:tcPr>
            <w:tcW w:w="1392" w:type="dxa"/>
          </w:tcPr>
          <w:p w14:paraId="6C1968CD" w14:textId="77777777" w:rsidR="00E21DD4" w:rsidRPr="006F4D85" w:rsidRDefault="00E21DD4" w:rsidP="00793830">
            <w:pPr>
              <w:pStyle w:val="TAC"/>
              <w:rPr>
                <w:rFonts w:cs="Arial"/>
              </w:rPr>
            </w:pPr>
            <w:r w:rsidRPr="006F4D85">
              <w:rPr>
                <w:rFonts w:cs="Arial"/>
              </w:rPr>
              <w:t>Config 1,2</w:t>
            </w:r>
          </w:p>
        </w:tc>
        <w:tc>
          <w:tcPr>
            <w:tcW w:w="2363" w:type="dxa"/>
            <w:gridSpan w:val="2"/>
          </w:tcPr>
          <w:p w14:paraId="25D67F54" w14:textId="77777777" w:rsidR="00E21DD4" w:rsidRPr="006F4D85" w:rsidRDefault="00E21DD4" w:rsidP="00793830">
            <w:pPr>
              <w:pStyle w:val="TAC"/>
              <w:rPr>
                <w:rFonts w:cs="Arial"/>
              </w:rPr>
            </w:pPr>
            <w:r w:rsidRPr="006F4D85">
              <w:rPr>
                <w:rFonts w:cs="Arial"/>
              </w:rPr>
              <w:t>Normal</w:t>
            </w:r>
          </w:p>
        </w:tc>
        <w:tc>
          <w:tcPr>
            <w:tcW w:w="2882" w:type="dxa"/>
          </w:tcPr>
          <w:p w14:paraId="30DF80EC" w14:textId="77777777" w:rsidR="00E21DD4" w:rsidRPr="006F4D85" w:rsidRDefault="00E21DD4" w:rsidP="00793830">
            <w:pPr>
              <w:pStyle w:val="TAL"/>
              <w:rPr>
                <w:rFonts w:cs="Arial"/>
              </w:rPr>
            </w:pPr>
          </w:p>
        </w:tc>
      </w:tr>
      <w:tr w:rsidR="00E21DD4" w:rsidRPr="006F4D85" w14:paraId="7DA2A63B" w14:textId="77777777" w:rsidTr="00793830">
        <w:trPr>
          <w:cantSplit/>
          <w:trHeight w:val="198"/>
        </w:trPr>
        <w:tc>
          <w:tcPr>
            <w:tcW w:w="2118" w:type="dxa"/>
          </w:tcPr>
          <w:p w14:paraId="0564AD39" w14:textId="77777777" w:rsidR="00E21DD4" w:rsidRPr="006F4D85" w:rsidRDefault="00E21DD4" w:rsidP="00793830">
            <w:pPr>
              <w:pStyle w:val="TAL"/>
              <w:rPr>
                <w:rFonts w:cs="Arial"/>
              </w:rPr>
            </w:pPr>
            <w:r w:rsidRPr="006F4D85">
              <w:rPr>
                <w:rFonts w:cs="Arial"/>
              </w:rPr>
              <w:t>TimeToTrigger</w:t>
            </w:r>
          </w:p>
        </w:tc>
        <w:tc>
          <w:tcPr>
            <w:tcW w:w="596" w:type="dxa"/>
          </w:tcPr>
          <w:p w14:paraId="02562280" w14:textId="77777777" w:rsidR="00E21DD4" w:rsidRPr="006F4D85" w:rsidRDefault="00E21DD4" w:rsidP="00793830">
            <w:pPr>
              <w:pStyle w:val="TAC"/>
            </w:pPr>
            <w:r w:rsidRPr="006F4D85">
              <w:t>s</w:t>
            </w:r>
          </w:p>
        </w:tc>
        <w:tc>
          <w:tcPr>
            <w:tcW w:w="1392" w:type="dxa"/>
          </w:tcPr>
          <w:p w14:paraId="3D764438" w14:textId="77777777" w:rsidR="00E21DD4" w:rsidRPr="006F4D85" w:rsidRDefault="00E21DD4" w:rsidP="00793830">
            <w:pPr>
              <w:pStyle w:val="TAC"/>
              <w:rPr>
                <w:rFonts w:cs="Arial"/>
              </w:rPr>
            </w:pPr>
            <w:r w:rsidRPr="006F4D85">
              <w:rPr>
                <w:rFonts w:cs="Arial"/>
              </w:rPr>
              <w:t>Config 1,2</w:t>
            </w:r>
          </w:p>
        </w:tc>
        <w:tc>
          <w:tcPr>
            <w:tcW w:w="2363" w:type="dxa"/>
            <w:gridSpan w:val="2"/>
          </w:tcPr>
          <w:p w14:paraId="7D23E944" w14:textId="77777777" w:rsidR="00E21DD4" w:rsidRPr="006F4D85" w:rsidRDefault="00E21DD4" w:rsidP="00793830">
            <w:pPr>
              <w:pStyle w:val="TAC"/>
              <w:rPr>
                <w:rFonts w:cs="Arial"/>
              </w:rPr>
            </w:pPr>
            <w:r w:rsidRPr="006F4D85">
              <w:rPr>
                <w:rFonts w:cs="Arial"/>
              </w:rPr>
              <w:t>0</w:t>
            </w:r>
          </w:p>
        </w:tc>
        <w:tc>
          <w:tcPr>
            <w:tcW w:w="2882" w:type="dxa"/>
          </w:tcPr>
          <w:p w14:paraId="65B8CD23" w14:textId="77777777" w:rsidR="00E21DD4" w:rsidRPr="006F4D85" w:rsidRDefault="00E21DD4" w:rsidP="00793830">
            <w:pPr>
              <w:pStyle w:val="TAL"/>
              <w:rPr>
                <w:rFonts w:cs="Arial"/>
              </w:rPr>
            </w:pPr>
          </w:p>
        </w:tc>
      </w:tr>
      <w:tr w:rsidR="00E21DD4" w:rsidRPr="006F4D85" w14:paraId="0D60585B" w14:textId="77777777" w:rsidTr="00793830">
        <w:trPr>
          <w:cantSplit/>
          <w:trHeight w:val="208"/>
        </w:trPr>
        <w:tc>
          <w:tcPr>
            <w:tcW w:w="2118" w:type="dxa"/>
          </w:tcPr>
          <w:p w14:paraId="63D02290" w14:textId="77777777" w:rsidR="00E21DD4" w:rsidRPr="006F4D85" w:rsidRDefault="00E21DD4" w:rsidP="00793830">
            <w:pPr>
              <w:pStyle w:val="TAL"/>
              <w:rPr>
                <w:rFonts w:cs="Arial"/>
              </w:rPr>
            </w:pPr>
            <w:r w:rsidRPr="006F4D85">
              <w:rPr>
                <w:rFonts w:cs="Arial"/>
              </w:rPr>
              <w:t>Filter coefficient</w:t>
            </w:r>
          </w:p>
        </w:tc>
        <w:tc>
          <w:tcPr>
            <w:tcW w:w="596" w:type="dxa"/>
          </w:tcPr>
          <w:p w14:paraId="42CAD557" w14:textId="77777777" w:rsidR="00E21DD4" w:rsidRPr="006F4D85" w:rsidRDefault="00E21DD4" w:rsidP="00793830">
            <w:pPr>
              <w:pStyle w:val="TAC"/>
            </w:pPr>
          </w:p>
        </w:tc>
        <w:tc>
          <w:tcPr>
            <w:tcW w:w="1392" w:type="dxa"/>
          </w:tcPr>
          <w:p w14:paraId="7A673B13" w14:textId="77777777" w:rsidR="00E21DD4" w:rsidRPr="006F4D85" w:rsidRDefault="00E21DD4" w:rsidP="00793830">
            <w:pPr>
              <w:pStyle w:val="TAC"/>
              <w:rPr>
                <w:rFonts w:cs="Arial"/>
              </w:rPr>
            </w:pPr>
            <w:r w:rsidRPr="006F4D85">
              <w:rPr>
                <w:rFonts w:cs="Arial"/>
              </w:rPr>
              <w:t>Config 1,2</w:t>
            </w:r>
          </w:p>
        </w:tc>
        <w:tc>
          <w:tcPr>
            <w:tcW w:w="2363" w:type="dxa"/>
            <w:gridSpan w:val="2"/>
          </w:tcPr>
          <w:p w14:paraId="65524B40" w14:textId="77777777" w:rsidR="00E21DD4" w:rsidRPr="006F4D85" w:rsidRDefault="00E21DD4" w:rsidP="00793830">
            <w:pPr>
              <w:pStyle w:val="TAC"/>
              <w:rPr>
                <w:rFonts w:cs="Arial"/>
              </w:rPr>
            </w:pPr>
            <w:r w:rsidRPr="006F4D85">
              <w:rPr>
                <w:rFonts w:cs="Arial"/>
              </w:rPr>
              <w:t>0</w:t>
            </w:r>
          </w:p>
        </w:tc>
        <w:tc>
          <w:tcPr>
            <w:tcW w:w="2882" w:type="dxa"/>
          </w:tcPr>
          <w:p w14:paraId="211DC020" w14:textId="77777777" w:rsidR="00E21DD4" w:rsidRPr="006F4D85" w:rsidRDefault="00E21DD4" w:rsidP="00793830">
            <w:pPr>
              <w:pStyle w:val="TAL"/>
              <w:rPr>
                <w:rFonts w:cs="Arial"/>
              </w:rPr>
            </w:pPr>
            <w:r w:rsidRPr="006F4D85">
              <w:rPr>
                <w:rFonts w:cs="Arial"/>
              </w:rPr>
              <w:t>L3 filtering is not used</w:t>
            </w:r>
          </w:p>
        </w:tc>
      </w:tr>
      <w:tr w:rsidR="00E21DD4" w:rsidRPr="006F4D85" w14:paraId="345145D6" w14:textId="77777777" w:rsidTr="00793830">
        <w:trPr>
          <w:cantSplit/>
          <w:trHeight w:val="208"/>
        </w:trPr>
        <w:tc>
          <w:tcPr>
            <w:tcW w:w="2118" w:type="dxa"/>
          </w:tcPr>
          <w:p w14:paraId="442A4E89" w14:textId="77777777" w:rsidR="00E21DD4" w:rsidRPr="006F4D85" w:rsidRDefault="00E21DD4" w:rsidP="00793830">
            <w:pPr>
              <w:pStyle w:val="TAL"/>
              <w:rPr>
                <w:rFonts w:cs="Arial"/>
              </w:rPr>
            </w:pPr>
            <w:r w:rsidRPr="006F4D85">
              <w:rPr>
                <w:rFonts w:cs="Arial"/>
              </w:rPr>
              <w:t>DRX</w:t>
            </w:r>
          </w:p>
        </w:tc>
        <w:tc>
          <w:tcPr>
            <w:tcW w:w="596" w:type="dxa"/>
          </w:tcPr>
          <w:p w14:paraId="2613AF71" w14:textId="77777777" w:rsidR="00E21DD4" w:rsidRPr="006F4D85" w:rsidRDefault="00E21DD4" w:rsidP="00793830">
            <w:pPr>
              <w:pStyle w:val="TAC"/>
            </w:pPr>
          </w:p>
        </w:tc>
        <w:tc>
          <w:tcPr>
            <w:tcW w:w="1392" w:type="dxa"/>
          </w:tcPr>
          <w:p w14:paraId="5C3E5B70" w14:textId="77777777" w:rsidR="00E21DD4" w:rsidRPr="006F4D85" w:rsidRDefault="00E21DD4" w:rsidP="00793830">
            <w:pPr>
              <w:pStyle w:val="TAC"/>
              <w:rPr>
                <w:rFonts w:cs="Arial"/>
              </w:rPr>
            </w:pPr>
            <w:r w:rsidRPr="006F4D85">
              <w:rPr>
                <w:rFonts w:cs="Arial"/>
              </w:rPr>
              <w:t>Config 1,2</w:t>
            </w:r>
          </w:p>
        </w:tc>
        <w:tc>
          <w:tcPr>
            <w:tcW w:w="2363" w:type="dxa"/>
            <w:gridSpan w:val="2"/>
          </w:tcPr>
          <w:p w14:paraId="5F46CC46" w14:textId="77777777" w:rsidR="00E21DD4" w:rsidRPr="006F4D85" w:rsidRDefault="00E21DD4" w:rsidP="00793830">
            <w:pPr>
              <w:pStyle w:val="TAC"/>
              <w:rPr>
                <w:rFonts w:cs="Arial"/>
              </w:rPr>
            </w:pPr>
            <w:r w:rsidRPr="006F4D85">
              <w:rPr>
                <w:rFonts w:cs="Arial"/>
              </w:rPr>
              <w:t>OFF</w:t>
            </w:r>
          </w:p>
        </w:tc>
        <w:tc>
          <w:tcPr>
            <w:tcW w:w="2882" w:type="dxa"/>
          </w:tcPr>
          <w:p w14:paraId="3A178B8C" w14:textId="77777777" w:rsidR="00E21DD4" w:rsidRPr="006F4D85" w:rsidRDefault="00E21DD4" w:rsidP="00793830">
            <w:pPr>
              <w:pStyle w:val="TAL"/>
              <w:rPr>
                <w:rFonts w:cs="Arial"/>
              </w:rPr>
            </w:pPr>
            <w:r w:rsidRPr="006F4D85">
              <w:rPr>
                <w:rFonts w:cs="Arial"/>
              </w:rPr>
              <w:t>DRX is not used</w:t>
            </w:r>
          </w:p>
        </w:tc>
      </w:tr>
      <w:tr w:rsidR="00E21DD4" w:rsidRPr="006F4D85" w14:paraId="09C5C828" w14:textId="77777777" w:rsidTr="00793830">
        <w:trPr>
          <w:cantSplit/>
          <w:trHeight w:val="406"/>
        </w:trPr>
        <w:tc>
          <w:tcPr>
            <w:tcW w:w="2118" w:type="dxa"/>
          </w:tcPr>
          <w:p w14:paraId="2CF103A0"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3524E5A5" w14:textId="77777777" w:rsidR="00E21DD4" w:rsidRPr="006F4D85" w:rsidRDefault="00E21DD4" w:rsidP="00793830">
            <w:pPr>
              <w:pStyle w:val="TAC"/>
            </w:pPr>
          </w:p>
        </w:tc>
        <w:tc>
          <w:tcPr>
            <w:tcW w:w="1392" w:type="dxa"/>
          </w:tcPr>
          <w:p w14:paraId="638AC095" w14:textId="77777777" w:rsidR="00E21DD4" w:rsidRPr="006F4D85" w:rsidRDefault="00E21DD4" w:rsidP="00793830">
            <w:pPr>
              <w:pStyle w:val="TAC"/>
              <w:rPr>
                <w:rFonts w:cs="v4.2.0"/>
              </w:rPr>
            </w:pPr>
            <w:r w:rsidRPr="006F4D85">
              <w:rPr>
                <w:rFonts w:cs="Arial"/>
              </w:rPr>
              <w:t>Config 1,2</w:t>
            </w:r>
          </w:p>
        </w:tc>
        <w:tc>
          <w:tcPr>
            <w:tcW w:w="2363" w:type="dxa"/>
            <w:gridSpan w:val="2"/>
          </w:tcPr>
          <w:p w14:paraId="5D0B0592" w14:textId="77777777" w:rsidR="00E21DD4" w:rsidRPr="006F4D85" w:rsidRDefault="00E21DD4" w:rsidP="00793830">
            <w:pPr>
              <w:pStyle w:val="TAC"/>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2882" w:type="dxa"/>
          </w:tcPr>
          <w:p w14:paraId="0AE18C08" w14:textId="77777777" w:rsidR="00E21DD4" w:rsidRPr="006F4D85" w:rsidRDefault="00E21DD4" w:rsidP="00793830">
            <w:pPr>
              <w:pStyle w:val="TAL"/>
              <w:rPr>
                <w:lang w:eastAsia="zh-CN"/>
              </w:rPr>
            </w:pPr>
            <w:r w:rsidRPr="006F4D85">
              <w:rPr>
                <w:lang w:eastAsia="zh-CN"/>
              </w:rPr>
              <w:t>Synchronous EN-DC</w:t>
            </w:r>
          </w:p>
        </w:tc>
      </w:tr>
      <w:tr w:rsidR="00E21DD4" w:rsidRPr="006F4D85" w14:paraId="24DC60AD" w14:textId="77777777" w:rsidTr="00793830">
        <w:trPr>
          <w:cantSplit/>
          <w:trHeight w:val="614"/>
        </w:trPr>
        <w:tc>
          <w:tcPr>
            <w:tcW w:w="2118" w:type="dxa"/>
          </w:tcPr>
          <w:p w14:paraId="039C5152"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1EE85F67" w14:textId="77777777" w:rsidR="00E21DD4" w:rsidRPr="006F4D85" w:rsidRDefault="00E21DD4" w:rsidP="00793830">
            <w:pPr>
              <w:pStyle w:val="TAC"/>
            </w:pPr>
          </w:p>
        </w:tc>
        <w:tc>
          <w:tcPr>
            <w:tcW w:w="1392" w:type="dxa"/>
          </w:tcPr>
          <w:p w14:paraId="53A0B720" w14:textId="77777777" w:rsidR="00E21DD4" w:rsidRPr="006F4D85" w:rsidRDefault="00E21DD4" w:rsidP="00793830">
            <w:pPr>
              <w:pStyle w:val="TAC"/>
              <w:rPr>
                <w:rFonts w:cs="Arial"/>
              </w:rPr>
            </w:pPr>
            <w:r w:rsidRPr="006F4D85">
              <w:rPr>
                <w:rFonts w:cs="Arial"/>
              </w:rPr>
              <w:t>Config 1,2</w:t>
            </w:r>
          </w:p>
        </w:tc>
        <w:tc>
          <w:tcPr>
            <w:tcW w:w="2363" w:type="dxa"/>
            <w:gridSpan w:val="2"/>
          </w:tcPr>
          <w:p w14:paraId="579E361E"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2882" w:type="dxa"/>
          </w:tcPr>
          <w:p w14:paraId="6B8F0186" w14:textId="77777777" w:rsidR="00E21DD4" w:rsidRPr="006F4D85" w:rsidRDefault="00E21DD4" w:rsidP="00793830">
            <w:pPr>
              <w:pStyle w:val="TAL"/>
            </w:pPr>
            <w:r w:rsidRPr="006F4D85">
              <w:t>Synchronous cells.</w:t>
            </w:r>
          </w:p>
          <w:p w14:paraId="683A6FB5" w14:textId="77777777" w:rsidR="00E21DD4" w:rsidRPr="006F4D85" w:rsidRDefault="00E21DD4" w:rsidP="00793830">
            <w:pPr>
              <w:pStyle w:val="TAL"/>
              <w:rPr>
                <w:lang w:eastAsia="zh-CN"/>
              </w:rPr>
            </w:pPr>
          </w:p>
        </w:tc>
      </w:tr>
      <w:tr w:rsidR="00E21DD4" w:rsidRPr="006F4D85" w14:paraId="08432C7D" w14:textId="77777777" w:rsidTr="00793830">
        <w:trPr>
          <w:cantSplit/>
          <w:trHeight w:val="208"/>
        </w:trPr>
        <w:tc>
          <w:tcPr>
            <w:tcW w:w="2118" w:type="dxa"/>
          </w:tcPr>
          <w:p w14:paraId="3575923B" w14:textId="77777777" w:rsidR="00E21DD4" w:rsidRPr="006F4D85" w:rsidRDefault="00E21DD4" w:rsidP="00793830">
            <w:pPr>
              <w:pStyle w:val="TAL"/>
              <w:rPr>
                <w:rFonts w:cs="Arial"/>
              </w:rPr>
            </w:pPr>
            <w:r w:rsidRPr="006F4D85">
              <w:rPr>
                <w:rFonts w:cs="Arial"/>
              </w:rPr>
              <w:t>T1</w:t>
            </w:r>
          </w:p>
        </w:tc>
        <w:tc>
          <w:tcPr>
            <w:tcW w:w="596" w:type="dxa"/>
          </w:tcPr>
          <w:p w14:paraId="7A77C2E9" w14:textId="77777777" w:rsidR="00E21DD4" w:rsidRPr="006F4D85" w:rsidRDefault="00E21DD4" w:rsidP="00793830">
            <w:pPr>
              <w:pStyle w:val="TAC"/>
            </w:pPr>
            <w:r w:rsidRPr="006F4D85">
              <w:t>s</w:t>
            </w:r>
          </w:p>
        </w:tc>
        <w:tc>
          <w:tcPr>
            <w:tcW w:w="1392" w:type="dxa"/>
          </w:tcPr>
          <w:p w14:paraId="5F7D70E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6175AE" w14:textId="77777777" w:rsidR="00E21DD4" w:rsidRPr="006F4D85" w:rsidRDefault="00E21DD4" w:rsidP="00793830">
            <w:pPr>
              <w:pStyle w:val="TAC"/>
              <w:rPr>
                <w:rFonts w:cs="Arial"/>
              </w:rPr>
            </w:pPr>
            <w:r w:rsidRPr="006F4D85">
              <w:rPr>
                <w:rFonts w:cs="Arial"/>
              </w:rPr>
              <w:t>5</w:t>
            </w:r>
          </w:p>
        </w:tc>
        <w:tc>
          <w:tcPr>
            <w:tcW w:w="2882" w:type="dxa"/>
          </w:tcPr>
          <w:p w14:paraId="37EC88A6" w14:textId="77777777" w:rsidR="00E21DD4" w:rsidRPr="006F4D85" w:rsidRDefault="00E21DD4" w:rsidP="00793830">
            <w:pPr>
              <w:pStyle w:val="TAL"/>
              <w:rPr>
                <w:rFonts w:cs="Arial"/>
              </w:rPr>
            </w:pPr>
          </w:p>
        </w:tc>
      </w:tr>
      <w:tr w:rsidR="00E21DD4" w:rsidRPr="006F4D85" w14:paraId="34EE9CE8" w14:textId="77777777" w:rsidTr="00793830">
        <w:trPr>
          <w:cantSplit/>
          <w:trHeight w:val="208"/>
        </w:trPr>
        <w:tc>
          <w:tcPr>
            <w:tcW w:w="2118" w:type="dxa"/>
          </w:tcPr>
          <w:p w14:paraId="140E6545" w14:textId="77777777" w:rsidR="00E21DD4" w:rsidRPr="006F4D85" w:rsidRDefault="00E21DD4" w:rsidP="00793830">
            <w:pPr>
              <w:pStyle w:val="TAL"/>
              <w:rPr>
                <w:rFonts w:cs="Arial"/>
              </w:rPr>
            </w:pPr>
            <w:r w:rsidRPr="006F4D85">
              <w:rPr>
                <w:rFonts w:cs="Arial"/>
              </w:rPr>
              <w:t>T2</w:t>
            </w:r>
          </w:p>
        </w:tc>
        <w:tc>
          <w:tcPr>
            <w:tcW w:w="596" w:type="dxa"/>
          </w:tcPr>
          <w:p w14:paraId="074FC1D7" w14:textId="77777777" w:rsidR="00E21DD4" w:rsidRPr="006F4D85" w:rsidRDefault="00E21DD4" w:rsidP="00793830">
            <w:pPr>
              <w:pStyle w:val="TAC"/>
            </w:pPr>
            <w:r w:rsidRPr="006F4D85">
              <w:t>s</w:t>
            </w:r>
          </w:p>
        </w:tc>
        <w:tc>
          <w:tcPr>
            <w:tcW w:w="1392" w:type="dxa"/>
          </w:tcPr>
          <w:p w14:paraId="19CC0A4F" w14:textId="77777777" w:rsidR="00E21DD4" w:rsidRPr="006F4D85" w:rsidRDefault="00E21DD4" w:rsidP="00793830">
            <w:pPr>
              <w:pStyle w:val="TAC"/>
              <w:rPr>
                <w:rFonts w:cs="Arial"/>
              </w:rPr>
            </w:pPr>
            <w:r w:rsidRPr="006F4D85">
              <w:rPr>
                <w:rFonts w:cs="Arial"/>
              </w:rPr>
              <w:t>Config 1,2</w:t>
            </w:r>
          </w:p>
        </w:tc>
        <w:tc>
          <w:tcPr>
            <w:tcW w:w="1110" w:type="dxa"/>
          </w:tcPr>
          <w:p w14:paraId="43B42AD4" w14:textId="77777777" w:rsidR="00E21DD4" w:rsidRPr="006F4D85" w:rsidRDefault="00E21DD4" w:rsidP="00793830">
            <w:pPr>
              <w:pStyle w:val="TAC"/>
              <w:rPr>
                <w:rFonts w:cs="Arial"/>
              </w:rPr>
            </w:pPr>
            <w:r w:rsidRPr="006F4D85">
              <w:rPr>
                <w:rFonts w:cs="Arial"/>
              </w:rPr>
              <w:t>5.2 for PC1; 3.5 for other PC</w:t>
            </w:r>
          </w:p>
        </w:tc>
        <w:tc>
          <w:tcPr>
            <w:tcW w:w="1253" w:type="dxa"/>
          </w:tcPr>
          <w:p w14:paraId="71DBCE58" w14:textId="77777777" w:rsidR="00E21DD4" w:rsidRPr="006F4D85" w:rsidRDefault="00E21DD4" w:rsidP="00793830">
            <w:pPr>
              <w:pStyle w:val="TAC"/>
              <w:rPr>
                <w:rFonts w:cs="Arial"/>
              </w:rPr>
            </w:pPr>
            <w:r w:rsidRPr="006F4D85">
              <w:rPr>
                <w:rFonts w:cs="Arial"/>
              </w:rPr>
              <w:t>5.2 for PC1; 3.5 for other PC</w:t>
            </w:r>
          </w:p>
        </w:tc>
        <w:tc>
          <w:tcPr>
            <w:tcW w:w="2882" w:type="dxa"/>
          </w:tcPr>
          <w:p w14:paraId="1888032D" w14:textId="77777777" w:rsidR="00E21DD4" w:rsidRPr="006F4D85" w:rsidRDefault="00E21DD4" w:rsidP="00793830">
            <w:pPr>
              <w:pStyle w:val="TAL"/>
              <w:rPr>
                <w:rFonts w:cs="Arial"/>
              </w:rPr>
            </w:pPr>
          </w:p>
        </w:tc>
      </w:tr>
    </w:tbl>
    <w:p w14:paraId="410635AA" w14:textId="77777777" w:rsidR="00E21DD4" w:rsidRPr="006F4D85" w:rsidRDefault="00E21DD4" w:rsidP="00E21DD4"/>
    <w:p w14:paraId="26459C3E" w14:textId="77777777" w:rsidR="00E21DD4" w:rsidRPr="006F4D85" w:rsidRDefault="00E21DD4" w:rsidP="00E21DD4">
      <w:pPr>
        <w:pStyle w:val="TH"/>
      </w:pPr>
      <w:r w:rsidRPr="006F4D85">
        <w:rPr>
          <w:rFonts w:cs="v4.2.0"/>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217"/>
        <w:gridCol w:w="773"/>
        <w:gridCol w:w="102"/>
        <w:gridCol w:w="1281"/>
        <w:gridCol w:w="35"/>
        <w:gridCol w:w="952"/>
        <w:gridCol w:w="981"/>
        <w:gridCol w:w="134"/>
        <w:gridCol w:w="856"/>
        <w:gridCol w:w="110"/>
        <w:gridCol w:w="1104"/>
        <w:tblGridChange w:id="450">
          <w:tblGrid>
            <w:gridCol w:w="2401"/>
            <w:gridCol w:w="2"/>
            <w:gridCol w:w="215"/>
            <w:gridCol w:w="773"/>
            <w:gridCol w:w="3"/>
            <w:gridCol w:w="99"/>
            <w:gridCol w:w="1281"/>
            <w:gridCol w:w="35"/>
            <w:gridCol w:w="3"/>
            <w:gridCol w:w="949"/>
            <w:gridCol w:w="981"/>
            <w:gridCol w:w="134"/>
            <w:gridCol w:w="856"/>
            <w:gridCol w:w="110"/>
            <w:gridCol w:w="1104"/>
          </w:tblGrid>
        </w:tblGridChange>
      </w:tblGrid>
      <w:tr w:rsidR="00E21DD4" w:rsidRPr="006F4D85" w14:paraId="1B1C6AF2" w14:textId="77777777" w:rsidTr="00793830">
        <w:trPr>
          <w:cantSplit/>
          <w:trHeight w:val="150"/>
        </w:trPr>
        <w:tc>
          <w:tcPr>
            <w:tcW w:w="2403" w:type="dxa"/>
            <w:tcBorders>
              <w:top w:val="single" w:sz="4" w:space="0" w:color="auto"/>
              <w:left w:val="single" w:sz="4" w:space="0" w:color="auto"/>
              <w:bottom w:val="nil"/>
            </w:tcBorders>
            <w:shd w:val="clear" w:color="auto" w:fill="auto"/>
          </w:tcPr>
          <w:p w14:paraId="5787B610" w14:textId="77777777" w:rsidR="00E21DD4" w:rsidRPr="006F4D85" w:rsidRDefault="00E21DD4" w:rsidP="00793830">
            <w:pPr>
              <w:pStyle w:val="TAH"/>
              <w:rPr>
                <w:rFonts w:cs="Arial"/>
              </w:rPr>
            </w:pPr>
            <w:r w:rsidRPr="006F4D85">
              <w:t>Parameter</w:t>
            </w:r>
          </w:p>
        </w:tc>
        <w:tc>
          <w:tcPr>
            <w:tcW w:w="991" w:type="dxa"/>
            <w:gridSpan w:val="2"/>
            <w:tcBorders>
              <w:top w:val="single" w:sz="4" w:space="0" w:color="auto"/>
              <w:bottom w:val="nil"/>
            </w:tcBorders>
            <w:shd w:val="clear" w:color="auto" w:fill="auto"/>
          </w:tcPr>
          <w:p w14:paraId="0C605EDB" w14:textId="77777777" w:rsidR="00E21DD4" w:rsidRPr="006F4D85" w:rsidRDefault="00E21DD4" w:rsidP="00793830">
            <w:pPr>
              <w:pStyle w:val="TAH"/>
              <w:rPr>
                <w:rFonts w:cs="Arial"/>
              </w:rPr>
            </w:pPr>
            <w:r w:rsidRPr="006F4D85">
              <w:t>Unit</w:t>
            </w:r>
          </w:p>
        </w:tc>
        <w:tc>
          <w:tcPr>
            <w:tcW w:w="1418" w:type="dxa"/>
            <w:gridSpan w:val="3"/>
            <w:tcBorders>
              <w:top w:val="single" w:sz="4" w:space="0" w:color="auto"/>
              <w:bottom w:val="nil"/>
            </w:tcBorders>
            <w:shd w:val="clear" w:color="auto" w:fill="auto"/>
          </w:tcPr>
          <w:p w14:paraId="68239F45" w14:textId="77777777" w:rsidR="00E21DD4" w:rsidRPr="006F4D85" w:rsidRDefault="00E21DD4" w:rsidP="00793830">
            <w:pPr>
              <w:pStyle w:val="TAH"/>
            </w:pPr>
            <w:r w:rsidRPr="006F4D85">
              <w:rPr>
                <w:rFonts w:cs="Arial"/>
              </w:rPr>
              <w:t xml:space="preserve">Test </w:t>
            </w:r>
          </w:p>
        </w:tc>
        <w:tc>
          <w:tcPr>
            <w:tcW w:w="1933" w:type="dxa"/>
            <w:gridSpan w:val="2"/>
            <w:tcBorders>
              <w:top w:val="single" w:sz="4" w:space="0" w:color="auto"/>
            </w:tcBorders>
          </w:tcPr>
          <w:p w14:paraId="39A1FE3F" w14:textId="77777777" w:rsidR="00E21DD4" w:rsidRPr="006F4D85" w:rsidRDefault="00E21DD4" w:rsidP="00793830">
            <w:pPr>
              <w:pStyle w:val="TAH"/>
              <w:rPr>
                <w:rFonts w:cs="Arial"/>
              </w:rPr>
            </w:pPr>
            <w:r w:rsidRPr="006F4D85">
              <w:t>Cell 2</w:t>
            </w:r>
          </w:p>
        </w:tc>
        <w:tc>
          <w:tcPr>
            <w:tcW w:w="2201" w:type="dxa"/>
            <w:gridSpan w:val="4"/>
            <w:tcBorders>
              <w:top w:val="single" w:sz="4" w:space="0" w:color="auto"/>
              <w:right w:val="single" w:sz="4" w:space="0" w:color="auto"/>
            </w:tcBorders>
          </w:tcPr>
          <w:p w14:paraId="16A38B1C" w14:textId="77777777" w:rsidR="00E21DD4" w:rsidRPr="006F4D85" w:rsidRDefault="00E21DD4" w:rsidP="00793830">
            <w:pPr>
              <w:pStyle w:val="TAH"/>
              <w:rPr>
                <w:rFonts w:cs="Arial"/>
              </w:rPr>
            </w:pPr>
            <w:r w:rsidRPr="006F4D85">
              <w:t>Cell 3</w:t>
            </w:r>
          </w:p>
        </w:tc>
      </w:tr>
      <w:tr w:rsidR="00E21DD4" w:rsidRPr="006F4D85" w14:paraId="060387D8" w14:textId="77777777" w:rsidTr="00793830">
        <w:trPr>
          <w:cantSplit/>
          <w:trHeight w:val="150"/>
        </w:trPr>
        <w:tc>
          <w:tcPr>
            <w:tcW w:w="2403" w:type="dxa"/>
            <w:tcBorders>
              <w:top w:val="nil"/>
              <w:left w:val="single" w:sz="4" w:space="0" w:color="auto"/>
              <w:bottom w:val="single" w:sz="4" w:space="0" w:color="auto"/>
            </w:tcBorders>
            <w:shd w:val="clear" w:color="auto" w:fill="auto"/>
          </w:tcPr>
          <w:p w14:paraId="2C3F7B1D" w14:textId="77777777" w:rsidR="00E21DD4" w:rsidRPr="006F4D85" w:rsidRDefault="00E21DD4" w:rsidP="00793830">
            <w:pPr>
              <w:pStyle w:val="TAH"/>
              <w:rPr>
                <w:rFonts w:cs="Arial"/>
              </w:rPr>
            </w:pPr>
          </w:p>
        </w:tc>
        <w:tc>
          <w:tcPr>
            <w:tcW w:w="991" w:type="dxa"/>
            <w:gridSpan w:val="2"/>
            <w:tcBorders>
              <w:top w:val="nil"/>
              <w:bottom w:val="single" w:sz="4" w:space="0" w:color="auto"/>
            </w:tcBorders>
            <w:shd w:val="clear" w:color="auto" w:fill="auto"/>
          </w:tcPr>
          <w:p w14:paraId="1A62E007" w14:textId="77777777" w:rsidR="00E21DD4" w:rsidRPr="006F4D85" w:rsidRDefault="00E21DD4" w:rsidP="00793830">
            <w:pPr>
              <w:pStyle w:val="TAH"/>
              <w:rPr>
                <w:rFonts w:cs="Arial"/>
              </w:rPr>
            </w:pPr>
          </w:p>
        </w:tc>
        <w:tc>
          <w:tcPr>
            <w:tcW w:w="1418" w:type="dxa"/>
            <w:gridSpan w:val="3"/>
            <w:tcBorders>
              <w:top w:val="nil"/>
              <w:bottom w:val="single" w:sz="4" w:space="0" w:color="auto"/>
            </w:tcBorders>
            <w:shd w:val="clear" w:color="auto" w:fill="auto"/>
          </w:tcPr>
          <w:p w14:paraId="5E3933E0" w14:textId="77777777" w:rsidR="00E21DD4" w:rsidRPr="006F4D85" w:rsidRDefault="00E21DD4" w:rsidP="00793830">
            <w:pPr>
              <w:pStyle w:val="TAH"/>
            </w:pPr>
            <w:r w:rsidRPr="006F4D85">
              <w:rPr>
                <w:rFonts w:cs="Arial"/>
              </w:rPr>
              <w:t>configuration</w:t>
            </w:r>
          </w:p>
        </w:tc>
        <w:tc>
          <w:tcPr>
            <w:tcW w:w="952" w:type="dxa"/>
            <w:tcBorders>
              <w:bottom w:val="single" w:sz="4" w:space="0" w:color="auto"/>
            </w:tcBorders>
          </w:tcPr>
          <w:p w14:paraId="5387EF37" w14:textId="77777777" w:rsidR="00E21DD4" w:rsidRPr="006F4D85" w:rsidRDefault="00E21DD4" w:rsidP="00793830">
            <w:pPr>
              <w:pStyle w:val="TAH"/>
              <w:rPr>
                <w:rFonts w:cs="Arial"/>
              </w:rPr>
            </w:pPr>
            <w:r w:rsidRPr="006F4D85">
              <w:t>T1</w:t>
            </w:r>
          </w:p>
        </w:tc>
        <w:tc>
          <w:tcPr>
            <w:tcW w:w="981" w:type="dxa"/>
            <w:tcBorders>
              <w:bottom w:val="single" w:sz="4" w:space="0" w:color="auto"/>
            </w:tcBorders>
          </w:tcPr>
          <w:p w14:paraId="20F0FED4" w14:textId="77777777" w:rsidR="00E21DD4" w:rsidRPr="006F4D85" w:rsidRDefault="00E21DD4" w:rsidP="00793830">
            <w:pPr>
              <w:pStyle w:val="TAH"/>
              <w:rPr>
                <w:rFonts w:cs="Arial"/>
              </w:rPr>
            </w:pPr>
            <w:r w:rsidRPr="006F4D85">
              <w:t>T2</w:t>
            </w:r>
          </w:p>
        </w:tc>
        <w:tc>
          <w:tcPr>
            <w:tcW w:w="990" w:type="dxa"/>
            <w:gridSpan w:val="2"/>
            <w:tcBorders>
              <w:bottom w:val="single" w:sz="4" w:space="0" w:color="auto"/>
            </w:tcBorders>
          </w:tcPr>
          <w:p w14:paraId="586CC96E" w14:textId="77777777" w:rsidR="00E21DD4" w:rsidRPr="006F4D85" w:rsidRDefault="00E21DD4" w:rsidP="00793830">
            <w:pPr>
              <w:pStyle w:val="TAH"/>
              <w:rPr>
                <w:rFonts w:cs="Arial"/>
              </w:rPr>
            </w:pPr>
            <w:r w:rsidRPr="006F4D85">
              <w:t>T1</w:t>
            </w:r>
          </w:p>
        </w:tc>
        <w:tc>
          <w:tcPr>
            <w:tcW w:w="1211" w:type="dxa"/>
            <w:gridSpan w:val="2"/>
            <w:tcBorders>
              <w:bottom w:val="single" w:sz="4" w:space="0" w:color="auto"/>
            </w:tcBorders>
          </w:tcPr>
          <w:p w14:paraId="60786690" w14:textId="77777777" w:rsidR="00E21DD4" w:rsidRPr="006F4D85" w:rsidRDefault="00E21DD4" w:rsidP="00793830">
            <w:pPr>
              <w:pStyle w:val="TAH"/>
              <w:rPr>
                <w:rFonts w:cs="Arial"/>
              </w:rPr>
            </w:pPr>
            <w:r w:rsidRPr="006F4D85">
              <w:t>T2</w:t>
            </w:r>
          </w:p>
        </w:tc>
      </w:tr>
      <w:tr w:rsidR="00E21DD4" w:rsidRPr="006F4D85" w14:paraId="65954E83" w14:textId="77777777" w:rsidTr="00793830">
        <w:trPr>
          <w:cantSplit/>
          <w:trHeight w:val="292"/>
        </w:trPr>
        <w:tc>
          <w:tcPr>
            <w:tcW w:w="2403" w:type="dxa"/>
            <w:tcBorders>
              <w:left w:val="single" w:sz="4" w:space="0" w:color="auto"/>
              <w:bottom w:val="nil"/>
            </w:tcBorders>
            <w:shd w:val="clear" w:color="auto" w:fill="auto"/>
          </w:tcPr>
          <w:p w14:paraId="507F21AA" w14:textId="77777777" w:rsidR="00E21DD4" w:rsidRPr="006F4D85" w:rsidRDefault="00E21DD4" w:rsidP="00793830">
            <w:pPr>
              <w:pStyle w:val="TAL"/>
              <w:keepNext w:val="0"/>
              <w:rPr>
                <w:lang w:val="it-IT"/>
              </w:rPr>
            </w:pPr>
            <w:r w:rsidRPr="006F4D85">
              <w:rPr>
                <w:lang w:val="it-IT"/>
              </w:rPr>
              <w:t>AoA setup</w:t>
            </w:r>
          </w:p>
        </w:tc>
        <w:tc>
          <w:tcPr>
            <w:tcW w:w="991" w:type="dxa"/>
            <w:gridSpan w:val="2"/>
            <w:tcBorders>
              <w:bottom w:val="nil"/>
            </w:tcBorders>
            <w:shd w:val="clear" w:color="auto" w:fill="auto"/>
          </w:tcPr>
          <w:p w14:paraId="383B5970" w14:textId="77777777" w:rsidR="00E21DD4" w:rsidRPr="006F4D85" w:rsidRDefault="00E21DD4" w:rsidP="00793830">
            <w:pPr>
              <w:pStyle w:val="TAC"/>
              <w:rPr>
                <w:lang w:val="it-IT"/>
              </w:rPr>
            </w:pPr>
          </w:p>
        </w:tc>
        <w:tc>
          <w:tcPr>
            <w:tcW w:w="1418" w:type="dxa"/>
            <w:gridSpan w:val="3"/>
            <w:tcBorders>
              <w:bottom w:val="nil"/>
            </w:tcBorders>
            <w:shd w:val="clear" w:color="auto" w:fill="auto"/>
          </w:tcPr>
          <w:p w14:paraId="57E2FFFE" w14:textId="77777777" w:rsidR="00E21DD4" w:rsidRPr="006F4D85" w:rsidRDefault="00E21DD4" w:rsidP="00793830">
            <w:pPr>
              <w:pStyle w:val="TAC"/>
            </w:pPr>
            <w:r w:rsidRPr="006F4D85">
              <w:t>Config 1,2</w:t>
            </w:r>
          </w:p>
        </w:tc>
        <w:tc>
          <w:tcPr>
            <w:tcW w:w="4134" w:type="dxa"/>
            <w:gridSpan w:val="6"/>
            <w:tcBorders>
              <w:bottom w:val="single" w:sz="4" w:space="0" w:color="auto"/>
            </w:tcBorders>
          </w:tcPr>
          <w:p w14:paraId="3A83991A"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4AD9315F" w14:textId="77777777" w:rsidTr="00793830">
        <w:trPr>
          <w:cantSplit/>
          <w:trHeight w:val="292"/>
        </w:trPr>
        <w:tc>
          <w:tcPr>
            <w:tcW w:w="2403" w:type="dxa"/>
            <w:tcBorders>
              <w:top w:val="nil"/>
              <w:left w:val="single" w:sz="4" w:space="0" w:color="auto"/>
              <w:bottom w:val="single" w:sz="4" w:space="0" w:color="auto"/>
            </w:tcBorders>
            <w:shd w:val="clear" w:color="auto" w:fill="auto"/>
          </w:tcPr>
          <w:p w14:paraId="2BF1F027" w14:textId="77777777" w:rsidR="00E21DD4" w:rsidRPr="006F4D85" w:rsidRDefault="00E21DD4" w:rsidP="00793830">
            <w:pPr>
              <w:pStyle w:val="TAL"/>
              <w:keepNext w:val="0"/>
              <w:rPr>
                <w:lang w:val="it-IT"/>
              </w:rPr>
            </w:pPr>
          </w:p>
        </w:tc>
        <w:tc>
          <w:tcPr>
            <w:tcW w:w="991" w:type="dxa"/>
            <w:gridSpan w:val="2"/>
            <w:tcBorders>
              <w:top w:val="nil"/>
              <w:bottom w:val="single" w:sz="4" w:space="0" w:color="auto"/>
            </w:tcBorders>
            <w:shd w:val="clear" w:color="auto" w:fill="auto"/>
          </w:tcPr>
          <w:p w14:paraId="7B96C59B" w14:textId="77777777" w:rsidR="00E21DD4" w:rsidRPr="006F4D85" w:rsidRDefault="00E21DD4" w:rsidP="00793830">
            <w:pPr>
              <w:pStyle w:val="TAC"/>
              <w:rPr>
                <w:lang w:val="it-IT"/>
              </w:rPr>
            </w:pPr>
          </w:p>
        </w:tc>
        <w:tc>
          <w:tcPr>
            <w:tcW w:w="1418" w:type="dxa"/>
            <w:gridSpan w:val="3"/>
            <w:tcBorders>
              <w:top w:val="nil"/>
              <w:bottom w:val="single" w:sz="4" w:space="0" w:color="auto"/>
            </w:tcBorders>
            <w:shd w:val="clear" w:color="auto" w:fill="auto"/>
          </w:tcPr>
          <w:p w14:paraId="6227C969" w14:textId="77777777" w:rsidR="00E21DD4" w:rsidRPr="006F4D85" w:rsidRDefault="00E21DD4" w:rsidP="00793830">
            <w:pPr>
              <w:pStyle w:val="TAC"/>
            </w:pPr>
          </w:p>
        </w:tc>
        <w:tc>
          <w:tcPr>
            <w:tcW w:w="1933" w:type="dxa"/>
            <w:gridSpan w:val="2"/>
            <w:tcBorders>
              <w:bottom w:val="single" w:sz="4" w:space="0" w:color="auto"/>
            </w:tcBorders>
          </w:tcPr>
          <w:p w14:paraId="2B66B5F6" w14:textId="77777777" w:rsidR="00E21DD4" w:rsidRPr="00A41134" w:rsidRDefault="00E21DD4" w:rsidP="00793830">
            <w:pPr>
              <w:pStyle w:val="TAC"/>
              <w:rPr>
                <w:rFonts w:cs="v4.2.0"/>
                <w:bCs/>
              </w:rPr>
            </w:pPr>
            <w:r w:rsidRPr="00A41134">
              <w:rPr>
                <w:rFonts w:cs="v4.2.0"/>
                <w:bCs/>
              </w:rPr>
              <w:t>AoA1</w:t>
            </w:r>
          </w:p>
        </w:tc>
        <w:tc>
          <w:tcPr>
            <w:tcW w:w="2201" w:type="dxa"/>
            <w:gridSpan w:val="4"/>
            <w:tcBorders>
              <w:bottom w:val="single" w:sz="4" w:space="0" w:color="auto"/>
            </w:tcBorders>
          </w:tcPr>
          <w:p w14:paraId="1E5F58AA" w14:textId="77777777" w:rsidR="00E21DD4" w:rsidRPr="00A41134" w:rsidRDefault="00E21DD4" w:rsidP="00793830">
            <w:pPr>
              <w:pStyle w:val="TAC"/>
              <w:rPr>
                <w:rFonts w:cs="v4.2.0"/>
                <w:bCs/>
              </w:rPr>
            </w:pPr>
            <w:r w:rsidRPr="00A41134">
              <w:rPr>
                <w:rFonts w:cs="v4.2.0"/>
                <w:bCs/>
              </w:rPr>
              <w:t>AoA2</w:t>
            </w:r>
          </w:p>
        </w:tc>
      </w:tr>
      <w:tr w:rsidR="00E21DD4" w:rsidRPr="006F4D85" w14:paraId="74960420" w14:textId="77777777" w:rsidTr="00793830">
        <w:trPr>
          <w:cantSplit/>
          <w:trHeight w:val="292"/>
        </w:trPr>
        <w:tc>
          <w:tcPr>
            <w:tcW w:w="2403" w:type="dxa"/>
            <w:tcBorders>
              <w:left w:val="single" w:sz="4" w:space="0" w:color="auto"/>
              <w:bottom w:val="single" w:sz="4" w:space="0" w:color="auto"/>
            </w:tcBorders>
          </w:tcPr>
          <w:p w14:paraId="0947EB86"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991" w:type="dxa"/>
            <w:gridSpan w:val="2"/>
            <w:tcBorders>
              <w:bottom w:val="single" w:sz="4" w:space="0" w:color="auto"/>
            </w:tcBorders>
          </w:tcPr>
          <w:p w14:paraId="27231746" w14:textId="77777777" w:rsidR="00E21DD4" w:rsidRPr="006F4D85" w:rsidRDefault="00E21DD4" w:rsidP="00793830">
            <w:pPr>
              <w:pStyle w:val="TAC"/>
              <w:rPr>
                <w:lang w:val="it-IT"/>
              </w:rPr>
            </w:pPr>
          </w:p>
        </w:tc>
        <w:tc>
          <w:tcPr>
            <w:tcW w:w="1418" w:type="dxa"/>
            <w:gridSpan w:val="3"/>
            <w:tcBorders>
              <w:bottom w:val="single" w:sz="4" w:space="0" w:color="auto"/>
            </w:tcBorders>
          </w:tcPr>
          <w:p w14:paraId="084096A0" w14:textId="77777777" w:rsidR="00E21DD4" w:rsidRPr="006F4D85" w:rsidRDefault="00E21DD4" w:rsidP="00793830">
            <w:pPr>
              <w:pStyle w:val="TAC"/>
            </w:pPr>
            <w:r w:rsidRPr="00736FBC">
              <w:t>Config 1,2</w:t>
            </w:r>
          </w:p>
        </w:tc>
        <w:tc>
          <w:tcPr>
            <w:tcW w:w="1933" w:type="dxa"/>
            <w:gridSpan w:val="2"/>
            <w:tcBorders>
              <w:bottom w:val="single" w:sz="4" w:space="0" w:color="auto"/>
            </w:tcBorders>
          </w:tcPr>
          <w:p w14:paraId="30DF227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1" w:type="dxa"/>
            <w:gridSpan w:val="4"/>
            <w:tcBorders>
              <w:bottom w:val="single" w:sz="4" w:space="0" w:color="auto"/>
            </w:tcBorders>
          </w:tcPr>
          <w:p w14:paraId="7B39D46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787AB737" w14:textId="77777777" w:rsidTr="00793830">
        <w:trPr>
          <w:cantSplit/>
          <w:trHeight w:val="292"/>
        </w:trPr>
        <w:tc>
          <w:tcPr>
            <w:tcW w:w="2403" w:type="dxa"/>
            <w:tcBorders>
              <w:left w:val="single" w:sz="4" w:space="0" w:color="auto"/>
              <w:bottom w:val="single" w:sz="4" w:space="0" w:color="auto"/>
            </w:tcBorders>
          </w:tcPr>
          <w:p w14:paraId="3A292CF2" w14:textId="77777777" w:rsidR="00E21DD4" w:rsidRPr="006F4D85" w:rsidRDefault="00E21DD4" w:rsidP="00793830">
            <w:pPr>
              <w:pStyle w:val="TAL"/>
              <w:keepNext w:val="0"/>
              <w:rPr>
                <w:lang w:val="it-IT"/>
              </w:rPr>
            </w:pPr>
            <w:r w:rsidRPr="006F4D85">
              <w:rPr>
                <w:lang w:val="it-IT"/>
              </w:rPr>
              <w:t>NR RF Channel Number</w:t>
            </w:r>
          </w:p>
        </w:tc>
        <w:tc>
          <w:tcPr>
            <w:tcW w:w="991" w:type="dxa"/>
            <w:gridSpan w:val="2"/>
            <w:tcBorders>
              <w:bottom w:val="single" w:sz="4" w:space="0" w:color="auto"/>
            </w:tcBorders>
          </w:tcPr>
          <w:p w14:paraId="58AE1A5A" w14:textId="77777777" w:rsidR="00E21DD4" w:rsidRPr="006F4D85" w:rsidRDefault="00E21DD4" w:rsidP="00793830">
            <w:pPr>
              <w:pStyle w:val="TAC"/>
              <w:rPr>
                <w:lang w:val="it-IT"/>
              </w:rPr>
            </w:pPr>
          </w:p>
        </w:tc>
        <w:tc>
          <w:tcPr>
            <w:tcW w:w="1418" w:type="dxa"/>
            <w:gridSpan w:val="3"/>
            <w:tcBorders>
              <w:bottom w:val="single" w:sz="4" w:space="0" w:color="auto"/>
            </w:tcBorders>
          </w:tcPr>
          <w:p w14:paraId="2A35D1C1" w14:textId="77777777" w:rsidR="00E21DD4" w:rsidRPr="006F4D85" w:rsidRDefault="00E21DD4" w:rsidP="00793830">
            <w:pPr>
              <w:pStyle w:val="TAC"/>
              <w:rPr>
                <w:rFonts w:cs="v4.2.0"/>
              </w:rPr>
            </w:pPr>
            <w:r w:rsidRPr="006F4D85">
              <w:t>Config 1,2</w:t>
            </w:r>
          </w:p>
        </w:tc>
        <w:tc>
          <w:tcPr>
            <w:tcW w:w="1933" w:type="dxa"/>
            <w:gridSpan w:val="2"/>
            <w:tcBorders>
              <w:bottom w:val="single" w:sz="4" w:space="0" w:color="auto"/>
            </w:tcBorders>
          </w:tcPr>
          <w:p w14:paraId="6DBC9188" w14:textId="77777777" w:rsidR="00E21DD4" w:rsidRPr="006F4D85" w:rsidRDefault="00E21DD4" w:rsidP="00793830">
            <w:pPr>
              <w:pStyle w:val="TAC"/>
            </w:pPr>
            <w:r w:rsidRPr="006F4D85">
              <w:rPr>
                <w:rFonts w:cs="v4.2.0"/>
              </w:rPr>
              <w:t>1</w:t>
            </w:r>
          </w:p>
        </w:tc>
        <w:tc>
          <w:tcPr>
            <w:tcW w:w="2201" w:type="dxa"/>
            <w:gridSpan w:val="4"/>
            <w:tcBorders>
              <w:bottom w:val="single" w:sz="4" w:space="0" w:color="auto"/>
            </w:tcBorders>
          </w:tcPr>
          <w:p w14:paraId="762805FD" w14:textId="77777777" w:rsidR="00E21DD4" w:rsidRPr="006F4D85" w:rsidRDefault="00E21DD4" w:rsidP="00793830">
            <w:pPr>
              <w:pStyle w:val="TAC"/>
            </w:pPr>
            <w:r w:rsidRPr="006F4D85">
              <w:rPr>
                <w:rFonts w:cs="v4.2.0"/>
              </w:rPr>
              <w:t>2</w:t>
            </w:r>
          </w:p>
        </w:tc>
      </w:tr>
      <w:tr w:rsidR="00E21DD4" w:rsidRPr="006F4D85" w14:paraId="48B7F052" w14:textId="77777777" w:rsidTr="00793830">
        <w:trPr>
          <w:cantSplit/>
          <w:trHeight w:val="150"/>
        </w:trPr>
        <w:tc>
          <w:tcPr>
            <w:tcW w:w="2403" w:type="dxa"/>
            <w:tcBorders>
              <w:left w:val="single" w:sz="4" w:space="0" w:color="auto"/>
            </w:tcBorders>
          </w:tcPr>
          <w:p w14:paraId="16D3A002" w14:textId="77777777" w:rsidR="00E21DD4" w:rsidRPr="006F4D85" w:rsidRDefault="00E21DD4" w:rsidP="00793830">
            <w:pPr>
              <w:pStyle w:val="TAL"/>
              <w:keepNext w:val="0"/>
              <w:rPr>
                <w:lang w:val="en-US"/>
              </w:rPr>
            </w:pPr>
            <w:r w:rsidRPr="006F4D85">
              <w:rPr>
                <w:lang w:val="en-US"/>
              </w:rPr>
              <w:t>Duplex mode</w:t>
            </w:r>
          </w:p>
        </w:tc>
        <w:tc>
          <w:tcPr>
            <w:tcW w:w="991" w:type="dxa"/>
            <w:gridSpan w:val="2"/>
          </w:tcPr>
          <w:p w14:paraId="4FAE3D46" w14:textId="77777777" w:rsidR="00E21DD4" w:rsidRPr="006F4D85" w:rsidRDefault="00E21DD4" w:rsidP="00793830">
            <w:pPr>
              <w:pStyle w:val="TAC"/>
              <w:rPr>
                <w:rFonts w:cs="v4.2.0"/>
              </w:rPr>
            </w:pPr>
          </w:p>
        </w:tc>
        <w:tc>
          <w:tcPr>
            <w:tcW w:w="1418" w:type="dxa"/>
            <w:gridSpan w:val="3"/>
            <w:tcBorders>
              <w:bottom w:val="single" w:sz="4" w:space="0" w:color="auto"/>
            </w:tcBorders>
          </w:tcPr>
          <w:p w14:paraId="6A718A62"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20D6B748" w14:textId="77777777" w:rsidR="00E21DD4" w:rsidRPr="006F4D85" w:rsidRDefault="00E21DD4" w:rsidP="00793830">
            <w:pPr>
              <w:pStyle w:val="TAC"/>
              <w:rPr>
                <w:lang w:val="en-US"/>
              </w:rPr>
            </w:pPr>
            <w:r w:rsidRPr="006F4D85">
              <w:rPr>
                <w:lang w:val="en-US"/>
              </w:rPr>
              <w:t>TDD</w:t>
            </w:r>
          </w:p>
        </w:tc>
        <w:tc>
          <w:tcPr>
            <w:tcW w:w="2201" w:type="dxa"/>
            <w:gridSpan w:val="4"/>
            <w:tcBorders>
              <w:bottom w:val="single" w:sz="4" w:space="0" w:color="auto"/>
            </w:tcBorders>
          </w:tcPr>
          <w:p w14:paraId="68420B49" w14:textId="77777777" w:rsidR="00E21DD4" w:rsidRPr="006F4D85" w:rsidRDefault="00E21DD4" w:rsidP="00793830">
            <w:pPr>
              <w:pStyle w:val="TAC"/>
              <w:rPr>
                <w:lang w:val="en-US"/>
              </w:rPr>
            </w:pPr>
            <w:r w:rsidRPr="006F4D85">
              <w:rPr>
                <w:lang w:val="en-US"/>
              </w:rPr>
              <w:t>TDD</w:t>
            </w:r>
          </w:p>
        </w:tc>
      </w:tr>
      <w:tr w:rsidR="00E21DD4" w:rsidRPr="006F4D85" w14:paraId="0852C28D" w14:textId="77777777" w:rsidTr="00793830">
        <w:trPr>
          <w:cantSplit/>
          <w:trHeight w:val="150"/>
        </w:trPr>
        <w:tc>
          <w:tcPr>
            <w:tcW w:w="2403" w:type="dxa"/>
            <w:tcBorders>
              <w:left w:val="single" w:sz="4" w:space="0" w:color="auto"/>
            </w:tcBorders>
          </w:tcPr>
          <w:p w14:paraId="538B5CD8" w14:textId="77777777" w:rsidR="00E21DD4" w:rsidRPr="006F4D85" w:rsidRDefault="00E21DD4" w:rsidP="00793830">
            <w:pPr>
              <w:pStyle w:val="TAL"/>
              <w:keepNext w:val="0"/>
            </w:pPr>
            <w:r w:rsidRPr="006F4D85">
              <w:rPr>
                <w:bCs/>
              </w:rPr>
              <w:t>BW</w:t>
            </w:r>
            <w:r w:rsidRPr="006F4D85">
              <w:rPr>
                <w:vertAlign w:val="subscript"/>
              </w:rPr>
              <w:t>channel</w:t>
            </w:r>
          </w:p>
        </w:tc>
        <w:tc>
          <w:tcPr>
            <w:tcW w:w="991" w:type="dxa"/>
            <w:gridSpan w:val="2"/>
          </w:tcPr>
          <w:p w14:paraId="2475A941" w14:textId="77777777" w:rsidR="00E21DD4" w:rsidRPr="006F4D85" w:rsidRDefault="00E21DD4" w:rsidP="00793830">
            <w:pPr>
              <w:pStyle w:val="TAC"/>
            </w:pPr>
            <w:r w:rsidRPr="006F4D85">
              <w:rPr>
                <w:rFonts w:cs="v4.2.0"/>
              </w:rPr>
              <w:t>MHz</w:t>
            </w:r>
          </w:p>
        </w:tc>
        <w:tc>
          <w:tcPr>
            <w:tcW w:w="1418" w:type="dxa"/>
            <w:gridSpan w:val="3"/>
            <w:tcBorders>
              <w:bottom w:val="single" w:sz="4" w:space="0" w:color="auto"/>
            </w:tcBorders>
          </w:tcPr>
          <w:p w14:paraId="50EAF3D6"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0992EA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FA0D68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E18C" w14:textId="77777777" w:rsidTr="00793830">
        <w:trPr>
          <w:cantSplit/>
          <w:trHeight w:val="150"/>
        </w:trPr>
        <w:tc>
          <w:tcPr>
            <w:tcW w:w="2403" w:type="dxa"/>
            <w:tcBorders>
              <w:left w:val="single" w:sz="4" w:space="0" w:color="auto"/>
            </w:tcBorders>
          </w:tcPr>
          <w:p w14:paraId="69FE560A" w14:textId="77777777" w:rsidR="00E21DD4" w:rsidRPr="006F4D85" w:rsidRDefault="00E21DD4" w:rsidP="00793830">
            <w:pPr>
              <w:pStyle w:val="TAL"/>
              <w:keepNext w:val="0"/>
              <w:rPr>
                <w:bCs/>
              </w:rPr>
            </w:pPr>
            <w:r w:rsidRPr="0002281B">
              <w:t>Data RBs allocated</w:t>
            </w:r>
          </w:p>
        </w:tc>
        <w:tc>
          <w:tcPr>
            <w:tcW w:w="991" w:type="dxa"/>
            <w:gridSpan w:val="2"/>
          </w:tcPr>
          <w:p w14:paraId="5D37AE06" w14:textId="77777777" w:rsidR="00E21DD4" w:rsidRPr="006F4D85" w:rsidRDefault="00E21DD4" w:rsidP="00793830">
            <w:pPr>
              <w:pStyle w:val="TAC"/>
              <w:rPr>
                <w:rFonts w:cs="v4.2.0"/>
              </w:rPr>
            </w:pPr>
          </w:p>
        </w:tc>
        <w:tc>
          <w:tcPr>
            <w:tcW w:w="1418" w:type="dxa"/>
            <w:gridSpan w:val="3"/>
            <w:tcBorders>
              <w:bottom w:val="single" w:sz="4" w:space="0" w:color="auto"/>
            </w:tcBorders>
            <w:vAlign w:val="center"/>
          </w:tcPr>
          <w:p w14:paraId="3C1C07B4" w14:textId="77777777" w:rsidR="00E21DD4" w:rsidRPr="006F4D85" w:rsidRDefault="00E21DD4" w:rsidP="00793830">
            <w:pPr>
              <w:pStyle w:val="TAC"/>
            </w:pPr>
            <w:r w:rsidRPr="00EC61C3">
              <w:t>Config 1,2</w:t>
            </w:r>
          </w:p>
        </w:tc>
        <w:tc>
          <w:tcPr>
            <w:tcW w:w="1933" w:type="dxa"/>
            <w:gridSpan w:val="2"/>
            <w:tcBorders>
              <w:bottom w:val="single" w:sz="4" w:space="0" w:color="auto"/>
            </w:tcBorders>
            <w:vAlign w:val="center"/>
          </w:tcPr>
          <w:p w14:paraId="1A6050F8" w14:textId="77777777" w:rsidR="00E21DD4" w:rsidRPr="006F4D85" w:rsidRDefault="00E21DD4" w:rsidP="00793830">
            <w:pPr>
              <w:pStyle w:val="TAC"/>
              <w:rPr>
                <w:szCs w:val="18"/>
                <w:lang w:val="de-DE"/>
              </w:rPr>
            </w:pPr>
            <w:r>
              <w:rPr>
                <w:szCs w:val="18"/>
                <w:lang w:val="de-DE"/>
              </w:rPr>
              <w:t>66</w:t>
            </w:r>
          </w:p>
        </w:tc>
        <w:tc>
          <w:tcPr>
            <w:tcW w:w="2201" w:type="dxa"/>
            <w:gridSpan w:val="4"/>
            <w:tcBorders>
              <w:bottom w:val="single" w:sz="4" w:space="0" w:color="auto"/>
            </w:tcBorders>
            <w:vAlign w:val="center"/>
          </w:tcPr>
          <w:p w14:paraId="7C0F05FE" w14:textId="77777777" w:rsidR="00E21DD4" w:rsidRPr="006F4D85" w:rsidRDefault="00E21DD4" w:rsidP="00793830">
            <w:pPr>
              <w:pStyle w:val="TAC"/>
              <w:rPr>
                <w:szCs w:val="18"/>
                <w:lang w:val="de-DE"/>
              </w:rPr>
            </w:pPr>
            <w:r>
              <w:rPr>
                <w:szCs w:val="18"/>
                <w:lang w:val="de-DE"/>
              </w:rPr>
              <w:t>66</w:t>
            </w:r>
          </w:p>
        </w:tc>
      </w:tr>
      <w:tr w:rsidR="00E21DD4" w:rsidRPr="006F4D85" w14:paraId="636FED63" w14:textId="77777777" w:rsidTr="00793830">
        <w:trPr>
          <w:cantSplit/>
          <w:trHeight w:val="81"/>
        </w:trPr>
        <w:tc>
          <w:tcPr>
            <w:tcW w:w="2403" w:type="dxa"/>
            <w:tcBorders>
              <w:left w:val="single" w:sz="4" w:space="0" w:color="auto"/>
            </w:tcBorders>
          </w:tcPr>
          <w:p w14:paraId="4A8AB6DD" w14:textId="77777777" w:rsidR="00E21DD4" w:rsidRPr="006F4D85" w:rsidRDefault="00E21DD4" w:rsidP="00793830">
            <w:pPr>
              <w:pStyle w:val="TAL"/>
              <w:keepNext w:val="0"/>
              <w:rPr>
                <w:bCs/>
              </w:rPr>
            </w:pPr>
            <w:r w:rsidRPr="006F4D85">
              <w:rPr>
                <w:lang w:val="en-US"/>
              </w:rPr>
              <w:t>BWP BW</w:t>
            </w:r>
          </w:p>
        </w:tc>
        <w:tc>
          <w:tcPr>
            <w:tcW w:w="991" w:type="dxa"/>
            <w:gridSpan w:val="2"/>
          </w:tcPr>
          <w:p w14:paraId="4696118E" w14:textId="77777777" w:rsidR="00E21DD4" w:rsidRPr="006F4D85" w:rsidRDefault="00E21DD4" w:rsidP="00793830">
            <w:pPr>
              <w:pStyle w:val="TAC"/>
            </w:pPr>
            <w:r w:rsidRPr="006F4D85">
              <w:t>MHz</w:t>
            </w:r>
          </w:p>
        </w:tc>
        <w:tc>
          <w:tcPr>
            <w:tcW w:w="1418" w:type="dxa"/>
            <w:gridSpan w:val="3"/>
            <w:tcBorders>
              <w:bottom w:val="single" w:sz="4" w:space="0" w:color="auto"/>
            </w:tcBorders>
          </w:tcPr>
          <w:p w14:paraId="062C4331"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B1A50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B958DD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6718BA6" w14:textId="77777777" w:rsidTr="00793830">
        <w:trPr>
          <w:cantSplit/>
          <w:trHeight w:val="443"/>
        </w:trPr>
        <w:tc>
          <w:tcPr>
            <w:tcW w:w="2403" w:type="dxa"/>
            <w:tcBorders>
              <w:left w:val="single" w:sz="4" w:space="0" w:color="auto"/>
            </w:tcBorders>
          </w:tcPr>
          <w:p w14:paraId="57F2DF48" w14:textId="77777777" w:rsidR="00E21DD4" w:rsidRPr="006F4D85" w:rsidRDefault="00E21DD4" w:rsidP="00793830">
            <w:pPr>
              <w:pStyle w:val="TAL"/>
              <w:keepNext w:val="0"/>
              <w:rPr>
                <w:bCs/>
              </w:rPr>
            </w:pPr>
            <w:r w:rsidRPr="006F4D85">
              <w:rPr>
                <w:bCs/>
              </w:rPr>
              <w:t>TDD configuration</w:t>
            </w:r>
          </w:p>
        </w:tc>
        <w:tc>
          <w:tcPr>
            <w:tcW w:w="991" w:type="dxa"/>
            <w:gridSpan w:val="2"/>
            <w:tcBorders>
              <w:bottom w:val="single" w:sz="4" w:space="0" w:color="auto"/>
            </w:tcBorders>
          </w:tcPr>
          <w:p w14:paraId="1B6CB1B6" w14:textId="77777777" w:rsidR="00E21DD4" w:rsidRPr="006F4D85" w:rsidRDefault="00E21DD4" w:rsidP="00793830">
            <w:pPr>
              <w:pStyle w:val="TAC"/>
            </w:pPr>
          </w:p>
        </w:tc>
        <w:tc>
          <w:tcPr>
            <w:tcW w:w="1418" w:type="dxa"/>
            <w:gridSpan w:val="3"/>
            <w:tcBorders>
              <w:bottom w:val="single" w:sz="4" w:space="0" w:color="auto"/>
            </w:tcBorders>
          </w:tcPr>
          <w:p w14:paraId="33EA63D1" w14:textId="77777777" w:rsidR="00E21DD4" w:rsidRPr="006F4D85" w:rsidRDefault="00E21DD4" w:rsidP="00793830">
            <w:pPr>
              <w:pStyle w:val="TAC"/>
            </w:pPr>
            <w:r w:rsidRPr="006F4D85">
              <w:t>Config</w:t>
            </w:r>
            <w:r w:rsidRPr="006F4D85">
              <w:rPr>
                <w:szCs w:val="18"/>
              </w:rPr>
              <w:t xml:space="preserve"> 1,2</w:t>
            </w:r>
          </w:p>
        </w:tc>
        <w:tc>
          <w:tcPr>
            <w:tcW w:w="1933" w:type="dxa"/>
            <w:gridSpan w:val="2"/>
            <w:tcBorders>
              <w:bottom w:val="single" w:sz="4" w:space="0" w:color="auto"/>
            </w:tcBorders>
          </w:tcPr>
          <w:p w14:paraId="42041474" w14:textId="77777777" w:rsidR="00E21DD4" w:rsidRPr="006F4D85" w:rsidRDefault="00E21DD4" w:rsidP="00793830">
            <w:pPr>
              <w:pStyle w:val="TAC"/>
            </w:pPr>
            <w:r w:rsidRPr="006F4D85">
              <w:rPr>
                <w:bCs/>
              </w:rPr>
              <w:t>TDDConf.3.1</w:t>
            </w:r>
          </w:p>
        </w:tc>
        <w:tc>
          <w:tcPr>
            <w:tcW w:w="2201" w:type="dxa"/>
            <w:gridSpan w:val="4"/>
            <w:tcBorders>
              <w:bottom w:val="single" w:sz="4" w:space="0" w:color="auto"/>
            </w:tcBorders>
          </w:tcPr>
          <w:p w14:paraId="31918394" w14:textId="77777777" w:rsidR="00E21DD4" w:rsidRPr="006F4D85" w:rsidRDefault="00E21DD4" w:rsidP="00793830">
            <w:pPr>
              <w:pStyle w:val="TAC"/>
            </w:pPr>
            <w:r w:rsidRPr="006F4D85">
              <w:rPr>
                <w:bCs/>
              </w:rPr>
              <w:t>TDDConf.3.1</w:t>
            </w:r>
          </w:p>
        </w:tc>
      </w:tr>
      <w:tr w:rsidR="00E21DD4" w:rsidRPr="006F4D85" w14:paraId="14CE8E4F" w14:textId="77777777" w:rsidTr="00793830">
        <w:trPr>
          <w:cantSplit/>
          <w:trHeight w:val="443"/>
        </w:trPr>
        <w:tc>
          <w:tcPr>
            <w:tcW w:w="2403" w:type="dxa"/>
            <w:tcBorders>
              <w:left w:val="single" w:sz="4" w:space="0" w:color="auto"/>
              <w:bottom w:val="single" w:sz="4" w:space="0" w:color="auto"/>
            </w:tcBorders>
          </w:tcPr>
          <w:p w14:paraId="3D0732B3" w14:textId="77777777" w:rsidR="00E21DD4" w:rsidRPr="006F4D85" w:rsidRDefault="00E21DD4" w:rsidP="00793830">
            <w:pPr>
              <w:pStyle w:val="TAL"/>
              <w:keepNext w:val="0"/>
              <w:rPr>
                <w:bCs/>
              </w:rPr>
            </w:pPr>
            <w:r w:rsidRPr="006F4D85">
              <w:rPr>
                <w:bCs/>
              </w:rPr>
              <w:t>Initial DL BWP</w:t>
            </w:r>
          </w:p>
        </w:tc>
        <w:tc>
          <w:tcPr>
            <w:tcW w:w="991" w:type="dxa"/>
            <w:gridSpan w:val="2"/>
            <w:tcBorders>
              <w:bottom w:val="single" w:sz="4" w:space="0" w:color="auto"/>
            </w:tcBorders>
          </w:tcPr>
          <w:p w14:paraId="5830DD3C" w14:textId="77777777" w:rsidR="00E21DD4" w:rsidRPr="006F4D85" w:rsidRDefault="00E21DD4" w:rsidP="00793830">
            <w:pPr>
              <w:pStyle w:val="TAC"/>
            </w:pPr>
          </w:p>
        </w:tc>
        <w:tc>
          <w:tcPr>
            <w:tcW w:w="1418" w:type="dxa"/>
            <w:gridSpan w:val="3"/>
            <w:tcBorders>
              <w:bottom w:val="single" w:sz="4" w:space="0" w:color="auto"/>
            </w:tcBorders>
          </w:tcPr>
          <w:p w14:paraId="65A42953"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5D24FE2" w14:textId="77777777" w:rsidR="00E21DD4" w:rsidRPr="006F4D85" w:rsidRDefault="00E21DD4" w:rsidP="00793830">
            <w:pPr>
              <w:pStyle w:val="TAC"/>
            </w:pPr>
            <w:r w:rsidRPr="006F4D85">
              <w:rPr>
                <w:bCs/>
              </w:rPr>
              <w:t>DLBWP.0.1</w:t>
            </w:r>
          </w:p>
        </w:tc>
        <w:tc>
          <w:tcPr>
            <w:tcW w:w="2201" w:type="dxa"/>
            <w:gridSpan w:val="4"/>
            <w:tcBorders>
              <w:bottom w:val="single" w:sz="4" w:space="0" w:color="auto"/>
            </w:tcBorders>
          </w:tcPr>
          <w:p w14:paraId="504F7F2C" w14:textId="77777777" w:rsidR="00E21DD4" w:rsidRPr="006F4D85" w:rsidRDefault="00E21DD4" w:rsidP="00793830">
            <w:pPr>
              <w:pStyle w:val="TAC"/>
            </w:pPr>
            <w:r w:rsidRPr="006F4D85">
              <w:rPr>
                <w:bCs/>
              </w:rPr>
              <w:t>NA</w:t>
            </w:r>
          </w:p>
        </w:tc>
      </w:tr>
      <w:tr w:rsidR="00E21DD4" w:rsidRPr="006F4D85" w14:paraId="2E7CB36A" w14:textId="77777777" w:rsidTr="00793830">
        <w:trPr>
          <w:cantSplit/>
          <w:trHeight w:val="443"/>
        </w:trPr>
        <w:tc>
          <w:tcPr>
            <w:tcW w:w="2403" w:type="dxa"/>
            <w:tcBorders>
              <w:left w:val="single" w:sz="4" w:space="0" w:color="auto"/>
              <w:bottom w:val="single" w:sz="4" w:space="0" w:color="auto"/>
            </w:tcBorders>
          </w:tcPr>
          <w:p w14:paraId="53361F93" w14:textId="77777777" w:rsidR="00E21DD4" w:rsidRPr="006F4D85" w:rsidRDefault="00E21DD4" w:rsidP="00793830">
            <w:pPr>
              <w:pStyle w:val="TAL"/>
              <w:keepNext w:val="0"/>
              <w:rPr>
                <w:bCs/>
              </w:rPr>
            </w:pPr>
            <w:r w:rsidRPr="006F4D85">
              <w:rPr>
                <w:bCs/>
              </w:rPr>
              <w:t>Initial UL BWP</w:t>
            </w:r>
          </w:p>
        </w:tc>
        <w:tc>
          <w:tcPr>
            <w:tcW w:w="991" w:type="dxa"/>
            <w:gridSpan w:val="2"/>
            <w:tcBorders>
              <w:bottom w:val="single" w:sz="4" w:space="0" w:color="auto"/>
            </w:tcBorders>
          </w:tcPr>
          <w:p w14:paraId="5E66310D" w14:textId="77777777" w:rsidR="00E21DD4" w:rsidRPr="006F4D85" w:rsidRDefault="00E21DD4" w:rsidP="00793830">
            <w:pPr>
              <w:pStyle w:val="TAC"/>
            </w:pPr>
          </w:p>
        </w:tc>
        <w:tc>
          <w:tcPr>
            <w:tcW w:w="1418" w:type="dxa"/>
            <w:gridSpan w:val="3"/>
            <w:tcBorders>
              <w:bottom w:val="single" w:sz="4" w:space="0" w:color="auto"/>
            </w:tcBorders>
          </w:tcPr>
          <w:p w14:paraId="1174BA15"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61382DB" w14:textId="77777777" w:rsidR="00E21DD4" w:rsidRPr="006F4D85" w:rsidRDefault="00E21DD4" w:rsidP="00793830">
            <w:pPr>
              <w:pStyle w:val="TAC"/>
              <w:rPr>
                <w:bCs/>
              </w:rPr>
            </w:pPr>
            <w:r w:rsidRPr="006F4D85">
              <w:rPr>
                <w:bCs/>
              </w:rPr>
              <w:t>ULBWP.0.1</w:t>
            </w:r>
          </w:p>
        </w:tc>
        <w:tc>
          <w:tcPr>
            <w:tcW w:w="2201" w:type="dxa"/>
            <w:gridSpan w:val="4"/>
            <w:tcBorders>
              <w:bottom w:val="single" w:sz="4" w:space="0" w:color="auto"/>
            </w:tcBorders>
          </w:tcPr>
          <w:p w14:paraId="758FF37B" w14:textId="77777777" w:rsidR="00E21DD4" w:rsidRPr="006F4D85" w:rsidRDefault="00E21DD4" w:rsidP="00793830">
            <w:pPr>
              <w:pStyle w:val="TAC"/>
              <w:rPr>
                <w:bCs/>
              </w:rPr>
            </w:pPr>
            <w:r w:rsidRPr="006F4D85">
              <w:rPr>
                <w:bCs/>
              </w:rPr>
              <w:t>NA</w:t>
            </w:r>
          </w:p>
        </w:tc>
      </w:tr>
      <w:tr w:rsidR="00E21DD4" w:rsidRPr="006F4D85" w14:paraId="07ED4568" w14:textId="77777777" w:rsidTr="00793830">
        <w:trPr>
          <w:cantSplit/>
          <w:trHeight w:val="443"/>
        </w:trPr>
        <w:tc>
          <w:tcPr>
            <w:tcW w:w="2403" w:type="dxa"/>
            <w:tcBorders>
              <w:left w:val="single" w:sz="4" w:space="0" w:color="auto"/>
              <w:bottom w:val="single" w:sz="4" w:space="0" w:color="auto"/>
            </w:tcBorders>
          </w:tcPr>
          <w:p w14:paraId="00FBBB8F" w14:textId="77777777" w:rsidR="00E21DD4" w:rsidRPr="006F4D85" w:rsidRDefault="00E21DD4" w:rsidP="00793830">
            <w:pPr>
              <w:pStyle w:val="TAL"/>
              <w:keepNext w:val="0"/>
              <w:rPr>
                <w:bCs/>
              </w:rPr>
            </w:pPr>
            <w:r w:rsidRPr="006F4D85">
              <w:rPr>
                <w:bCs/>
              </w:rPr>
              <w:t>Dedicated DL BWP</w:t>
            </w:r>
          </w:p>
        </w:tc>
        <w:tc>
          <w:tcPr>
            <w:tcW w:w="991" w:type="dxa"/>
            <w:gridSpan w:val="2"/>
            <w:tcBorders>
              <w:bottom w:val="single" w:sz="4" w:space="0" w:color="auto"/>
            </w:tcBorders>
          </w:tcPr>
          <w:p w14:paraId="54570C74" w14:textId="77777777" w:rsidR="00E21DD4" w:rsidRPr="006F4D85" w:rsidRDefault="00E21DD4" w:rsidP="00793830">
            <w:pPr>
              <w:pStyle w:val="TAC"/>
            </w:pPr>
          </w:p>
        </w:tc>
        <w:tc>
          <w:tcPr>
            <w:tcW w:w="1418" w:type="dxa"/>
            <w:gridSpan w:val="3"/>
            <w:tcBorders>
              <w:bottom w:val="single" w:sz="4" w:space="0" w:color="auto"/>
            </w:tcBorders>
          </w:tcPr>
          <w:p w14:paraId="2A859E20"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3100AB7" w14:textId="77777777" w:rsidR="00E21DD4" w:rsidRPr="006F4D85" w:rsidRDefault="00E21DD4" w:rsidP="00793830">
            <w:pPr>
              <w:pStyle w:val="TAC"/>
            </w:pPr>
            <w:r w:rsidRPr="006F4D85">
              <w:rPr>
                <w:bCs/>
              </w:rPr>
              <w:t>DLBWP.1.1</w:t>
            </w:r>
          </w:p>
        </w:tc>
        <w:tc>
          <w:tcPr>
            <w:tcW w:w="2201" w:type="dxa"/>
            <w:gridSpan w:val="4"/>
            <w:tcBorders>
              <w:bottom w:val="single" w:sz="4" w:space="0" w:color="auto"/>
            </w:tcBorders>
          </w:tcPr>
          <w:p w14:paraId="7977E731" w14:textId="77777777" w:rsidR="00E21DD4" w:rsidRPr="006F4D85" w:rsidRDefault="00E21DD4" w:rsidP="00793830">
            <w:pPr>
              <w:pStyle w:val="TAC"/>
            </w:pPr>
            <w:r w:rsidRPr="006F4D85">
              <w:rPr>
                <w:bCs/>
              </w:rPr>
              <w:t>NA</w:t>
            </w:r>
          </w:p>
        </w:tc>
      </w:tr>
      <w:tr w:rsidR="00E21DD4" w:rsidRPr="006F4D85" w14:paraId="7EF2AB30" w14:textId="77777777" w:rsidTr="00793830">
        <w:trPr>
          <w:cantSplit/>
          <w:trHeight w:val="443"/>
        </w:trPr>
        <w:tc>
          <w:tcPr>
            <w:tcW w:w="2403" w:type="dxa"/>
            <w:tcBorders>
              <w:left w:val="single" w:sz="4" w:space="0" w:color="auto"/>
              <w:bottom w:val="single" w:sz="4" w:space="0" w:color="auto"/>
            </w:tcBorders>
          </w:tcPr>
          <w:p w14:paraId="348C4AF9" w14:textId="77777777" w:rsidR="00E21DD4" w:rsidRPr="006F4D85" w:rsidRDefault="00E21DD4" w:rsidP="00793830">
            <w:pPr>
              <w:pStyle w:val="TAL"/>
              <w:keepNext w:val="0"/>
              <w:rPr>
                <w:bCs/>
              </w:rPr>
            </w:pPr>
            <w:r w:rsidRPr="006F4D85">
              <w:rPr>
                <w:bCs/>
              </w:rPr>
              <w:t>Dedicated UL BWP</w:t>
            </w:r>
          </w:p>
        </w:tc>
        <w:tc>
          <w:tcPr>
            <w:tcW w:w="991" w:type="dxa"/>
            <w:gridSpan w:val="2"/>
            <w:tcBorders>
              <w:bottom w:val="single" w:sz="4" w:space="0" w:color="auto"/>
            </w:tcBorders>
          </w:tcPr>
          <w:p w14:paraId="05250209" w14:textId="77777777" w:rsidR="00E21DD4" w:rsidRPr="006F4D85" w:rsidRDefault="00E21DD4" w:rsidP="00793830">
            <w:pPr>
              <w:pStyle w:val="TAC"/>
            </w:pPr>
          </w:p>
        </w:tc>
        <w:tc>
          <w:tcPr>
            <w:tcW w:w="1418" w:type="dxa"/>
            <w:gridSpan w:val="3"/>
            <w:tcBorders>
              <w:bottom w:val="single" w:sz="4" w:space="0" w:color="auto"/>
            </w:tcBorders>
          </w:tcPr>
          <w:p w14:paraId="77CBC2FF"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5F04A586" w14:textId="77777777" w:rsidR="00E21DD4" w:rsidRPr="006F4D85" w:rsidRDefault="00E21DD4" w:rsidP="00793830">
            <w:pPr>
              <w:pStyle w:val="TAC"/>
            </w:pPr>
            <w:r w:rsidRPr="006F4D85">
              <w:rPr>
                <w:bCs/>
              </w:rPr>
              <w:t>ULBWP.1.1</w:t>
            </w:r>
          </w:p>
        </w:tc>
        <w:tc>
          <w:tcPr>
            <w:tcW w:w="2201" w:type="dxa"/>
            <w:gridSpan w:val="4"/>
            <w:tcBorders>
              <w:bottom w:val="single" w:sz="4" w:space="0" w:color="auto"/>
            </w:tcBorders>
          </w:tcPr>
          <w:p w14:paraId="504EED4E" w14:textId="77777777" w:rsidR="00E21DD4" w:rsidRPr="006F4D85" w:rsidRDefault="00E21DD4" w:rsidP="00793830">
            <w:pPr>
              <w:pStyle w:val="TAC"/>
            </w:pPr>
            <w:r w:rsidRPr="006F4D85">
              <w:rPr>
                <w:bCs/>
              </w:rPr>
              <w:t>NA</w:t>
            </w:r>
          </w:p>
        </w:tc>
      </w:tr>
      <w:tr w:rsidR="00E21DD4" w:rsidRPr="006F4D85" w14:paraId="50C7AF89" w14:textId="77777777" w:rsidTr="00793830">
        <w:trPr>
          <w:cantSplit/>
          <w:trHeight w:val="443"/>
        </w:trPr>
        <w:tc>
          <w:tcPr>
            <w:tcW w:w="2403" w:type="dxa"/>
            <w:tcBorders>
              <w:left w:val="single" w:sz="4" w:space="0" w:color="auto"/>
              <w:bottom w:val="single" w:sz="4" w:space="0" w:color="auto"/>
            </w:tcBorders>
          </w:tcPr>
          <w:p w14:paraId="3E9E592F" w14:textId="77777777" w:rsidR="00E21DD4" w:rsidRPr="006F4D85" w:rsidRDefault="00E21DD4" w:rsidP="00793830">
            <w:pPr>
              <w:pStyle w:val="TAL"/>
              <w:keepNext w:val="0"/>
            </w:pPr>
            <w:r w:rsidRPr="006F4D85">
              <w:rPr>
                <w:bCs/>
              </w:rPr>
              <w:t>OCNG Patterns defined in A.3.2.1.1</w:t>
            </w:r>
          </w:p>
        </w:tc>
        <w:tc>
          <w:tcPr>
            <w:tcW w:w="991" w:type="dxa"/>
            <w:gridSpan w:val="2"/>
            <w:tcBorders>
              <w:bottom w:val="single" w:sz="4" w:space="0" w:color="auto"/>
            </w:tcBorders>
          </w:tcPr>
          <w:p w14:paraId="5BD02695" w14:textId="77777777" w:rsidR="00E21DD4" w:rsidRPr="006F4D85" w:rsidRDefault="00E21DD4" w:rsidP="00793830">
            <w:pPr>
              <w:pStyle w:val="TAC"/>
            </w:pPr>
          </w:p>
        </w:tc>
        <w:tc>
          <w:tcPr>
            <w:tcW w:w="1418" w:type="dxa"/>
            <w:gridSpan w:val="3"/>
            <w:tcBorders>
              <w:bottom w:val="single" w:sz="4" w:space="0" w:color="auto"/>
            </w:tcBorders>
          </w:tcPr>
          <w:p w14:paraId="5B64F90B"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BB30FCF" w14:textId="77777777" w:rsidR="00E21DD4" w:rsidRPr="006F4D85" w:rsidRDefault="00E21DD4" w:rsidP="00793830">
            <w:pPr>
              <w:pStyle w:val="TAC"/>
              <w:rPr>
                <w:rFonts w:cs="v4.2.0"/>
              </w:rPr>
            </w:pPr>
            <w:r w:rsidRPr="006F4D85">
              <w:t>OP.1</w:t>
            </w:r>
          </w:p>
        </w:tc>
        <w:tc>
          <w:tcPr>
            <w:tcW w:w="2201" w:type="dxa"/>
            <w:gridSpan w:val="4"/>
            <w:tcBorders>
              <w:bottom w:val="single" w:sz="4" w:space="0" w:color="auto"/>
            </w:tcBorders>
          </w:tcPr>
          <w:p w14:paraId="2F7258DC" w14:textId="77777777" w:rsidR="00E21DD4" w:rsidRPr="006F4D85" w:rsidRDefault="00E21DD4" w:rsidP="00793830">
            <w:pPr>
              <w:pStyle w:val="TAC"/>
              <w:rPr>
                <w:rFonts w:cs="v4.2.0"/>
              </w:rPr>
            </w:pPr>
            <w:r w:rsidRPr="006F4D85">
              <w:t>OP.1</w:t>
            </w:r>
          </w:p>
        </w:tc>
      </w:tr>
      <w:tr w:rsidR="00E21DD4" w:rsidRPr="006F4D85" w14:paraId="53375619" w14:textId="77777777" w:rsidTr="00793830">
        <w:trPr>
          <w:cantSplit/>
          <w:trHeight w:val="641"/>
        </w:trPr>
        <w:tc>
          <w:tcPr>
            <w:tcW w:w="2403" w:type="dxa"/>
            <w:tcBorders>
              <w:left w:val="single" w:sz="4" w:space="0" w:color="auto"/>
            </w:tcBorders>
          </w:tcPr>
          <w:p w14:paraId="17A5FCC7" w14:textId="77777777" w:rsidR="00E21DD4" w:rsidRPr="006F4D85" w:rsidRDefault="00E21DD4" w:rsidP="00793830">
            <w:pPr>
              <w:pStyle w:val="TAL"/>
              <w:keepNext w:val="0"/>
              <w:rPr>
                <w:bCs/>
              </w:rPr>
            </w:pPr>
            <w:r w:rsidRPr="006F4D85">
              <w:rPr>
                <w:bCs/>
              </w:rPr>
              <w:t>TRS configuration</w:t>
            </w:r>
          </w:p>
        </w:tc>
        <w:tc>
          <w:tcPr>
            <w:tcW w:w="991" w:type="dxa"/>
            <w:gridSpan w:val="2"/>
          </w:tcPr>
          <w:p w14:paraId="55DF283F" w14:textId="77777777" w:rsidR="00E21DD4" w:rsidRPr="006F4D85" w:rsidRDefault="00E21DD4" w:rsidP="00793830">
            <w:pPr>
              <w:pStyle w:val="TAC"/>
            </w:pPr>
          </w:p>
        </w:tc>
        <w:tc>
          <w:tcPr>
            <w:tcW w:w="1418" w:type="dxa"/>
            <w:gridSpan w:val="3"/>
          </w:tcPr>
          <w:p w14:paraId="6D17DD70"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479708C0" w14:textId="77777777" w:rsidR="00E21DD4" w:rsidRPr="006F4D85" w:rsidRDefault="00E21DD4" w:rsidP="00793830">
            <w:pPr>
              <w:pStyle w:val="TAC"/>
            </w:pPr>
            <w:r w:rsidRPr="006F4D85">
              <w:rPr>
                <w:szCs w:val="18"/>
              </w:rPr>
              <w:t>TRS.2.1 TDD</w:t>
            </w:r>
          </w:p>
        </w:tc>
        <w:tc>
          <w:tcPr>
            <w:tcW w:w="2201" w:type="dxa"/>
            <w:gridSpan w:val="4"/>
          </w:tcPr>
          <w:p w14:paraId="0837795B" w14:textId="77777777" w:rsidR="00E21DD4" w:rsidRPr="006F4D85" w:rsidRDefault="00E21DD4" w:rsidP="00793830">
            <w:pPr>
              <w:pStyle w:val="TAC"/>
            </w:pPr>
            <w:r w:rsidRPr="006F4D85">
              <w:t>NA</w:t>
            </w:r>
          </w:p>
        </w:tc>
      </w:tr>
      <w:tr w:rsidR="00E21DD4" w:rsidRPr="006F4D85" w14:paraId="6E338E67" w14:textId="77777777" w:rsidTr="00793830">
        <w:trPr>
          <w:cantSplit/>
          <w:trHeight w:val="641"/>
        </w:trPr>
        <w:tc>
          <w:tcPr>
            <w:tcW w:w="2403" w:type="dxa"/>
            <w:tcBorders>
              <w:left w:val="single" w:sz="4" w:space="0" w:color="auto"/>
            </w:tcBorders>
          </w:tcPr>
          <w:p w14:paraId="0CEEE636" w14:textId="77777777" w:rsidR="00E21DD4" w:rsidRPr="006F4D85" w:rsidRDefault="00E21DD4" w:rsidP="00793830">
            <w:pPr>
              <w:pStyle w:val="TAL"/>
              <w:keepNext w:val="0"/>
              <w:rPr>
                <w:bCs/>
              </w:rPr>
            </w:pPr>
            <w:r w:rsidRPr="003A680F">
              <w:t>PDSCH/PDCCH TCI state</w:t>
            </w:r>
          </w:p>
        </w:tc>
        <w:tc>
          <w:tcPr>
            <w:tcW w:w="991" w:type="dxa"/>
            <w:gridSpan w:val="2"/>
          </w:tcPr>
          <w:p w14:paraId="44025306" w14:textId="77777777" w:rsidR="00E21DD4" w:rsidRPr="006F4D85" w:rsidRDefault="00E21DD4" w:rsidP="00793830">
            <w:pPr>
              <w:pStyle w:val="TAC"/>
            </w:pPr>
          </w:p>
        </w:tc>
        <w:tc>
          <w:tcPr>
            <w:tcW w:w="1418" w:type="dxa"/>
            <w:gridSpan w:val="3"/>
          </w:tcPr>
          <w:p w14:paraId="2837E9DE"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0413B794" w14:textId="77777777" w:rsidR="00E21DD4" w:rsidRPr="006F4D85" w:rsidRDefault="00E21DD4" w:rsidP="00793830">
            <w:pPr>
              <w:pStyle w:val="TAC"/>
              <w:rPr>
                <w:szCs w:val="18"/>
              </w:rPr>
            </w:pPr>
            <w:r>
              <w:t>TCI.State.2</w:t>
            </w:r>
          </w:p>
        </w:tc>
        <w:tc>
          <w:tcPr>
            <w:tcW w:w="2201" w:type="dxa"/>
            <w:gridSpan w:val="4"/>
          </w:tcPr>
          <w:p w14:paraId="037658A6" w14:textId="77777777" w:rsidR="00E21DD4" w:rsidRPr="006F4D85" w:rsidRDefault="00E21DD4" w:rsidP="00793830">
            <w:pPr>
              <w:pStyle w:val="TAC"/>
            </w:pPr>
            <w:r w:rsidRPr="006F4D85">
              <w:t>NA</w:t>
            </w:r>
          </w:p>
        </w:tc>
      </w:tr>
      <w:tr w:rsidR="00E21DD4" w:rsidRPr="006F4D85" w14:paraId="43D8441A" w14:textId="77777777" w:rsidTr="00793830">
        <w:trPr>
          <w:cantSplit/>
          <w:trHeight w:val="259"/>
        </w:trPr>
        <w:tc>
          <w:tcPr>
            <w:tcW w:w="2403" w:type="dxa"/>
            <w:tcBorders>
              <w:left w:val="single" w:sz="4" w:space="0" w:color="auto"/>
            </w:tcBorders>
          </w:tcPr>
          <w:p w14:paraId="4AEAE4CD" w14:textId="77777777" w:rsidR="00E21DD4" w:rsidRPr="006F4D85" w:rsidRDefault="00E21DD4" w:rsidP="00793830">
            <w:pPr>
              <w:pStyle w:val="TAL"/>
              <w:keepNext w:val="0"/>
            </w:pPr>
            <w:r w:rsidRPr="006F4D85">
              <w:rPr>
                <w:lang w:val="en-US"/>
              </w:rPr>
              <w:t>PDSCH Reference measurement channel</w:t>
            </w:r>
          </w:p>
        </w:tc>
        <w:tc>
          <w:tcPr>
            <w:tcW w:w="991" w:type="dxa"/>
            <w:gridSpan w:val="2"/>
            <w:tcBorders>
              <w:bottom w:val="single" w:sz="4" w:space="0" w:color="auto"/>
            </w:tcBorders>
          </w:tcPr>
          <w:p w14:paraId="30586F28" w14:textId="77777777" w:rsidR="00E21DD4" w:rsidRPr="006F4D85" w:rsidRDefault="00E21DD4" w:rsidP="00793830">
            <w:pPr>
              <w:pStyle w:val="TAC"/>
            </w:pPr>
          </w:p>
        </w:tc>
        <w:tc>
          <w:tcPr>
            <w:tcW w:w="1418" w:type="dxa"/>
            <w:gridSpan w:val="3"/>
            <w:tcBorders>
              <w:bottom w:val="single" w:sz="4" w:space="0" w:color="auto"/>
            </w:tcBorders>
          </w:tcPr>
          <w:p w14:paraId="4BAD0D79"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8EAC0C9" w14:textId="77777777" w:rsidR="00E21DD4" w:rsidRPr="006F4D85" w:rsidRDefault="00E21DD4" w:rsidP="00793830">
            <w:pPr>
              <w:pStyle w:val="TAC"/>
              <w:rPr>
                <w:lang w:val="en-US"/>
              </w:rPr>
            </w:pPr>
            <w:r w:rsidRPr="006F4D85">
              <w:t>SR.3.1 TDD</w:t>
            </w:r>
          </w:p>
          <w:p w14:paraId="70F2B316" w14:textId="77777777" w:rsidR="00E21DD4" w:rsidRPr="006F4D85" w:rsidRDefault="00E21DD4" w:rsidP="00793830">
            <w:pPr>
              <w:pStyle w:val="TAC"/>
              <w:rPr>
                <w:lang w:val="en-US"/>
              </w:rPr>
            </w:pPr>
          </w:p>
        </w:tc>
        <w:tc>
          <w:tcPr>
            <w:tcW w:w="2201" w:type="dxa"/>
            <w:gridSpan w:val="4"/>
          </w:tcPr>
          <w:p w14:paraId="29CD4B8E" w14:textId="77777777" w:rsidR="00E21DD4" w:rsidRPr="006F4D85" w:rsidRDefault="00E21DD4" w:rsidP="00793830">
            <w:pPr>
              <w:pStyle w:val="TAC"/>
            </w:pPr>
            <w:r w:rsidRPr="006F4D85">
              <w:t>-</w:t>
            </w:r>
          </w:p>
        </w:tc>
      </w:tr>
      <w:tr w:rsidR="00E21DD4" w:rsidRPr="006F4D85" w14:paraId="7512CE4D" w14:textId="77777777" w:rsidTr="00793830">
        <w:trPr>
          <w:cantSplit/>
          <w:trHeight w:val="186"/>
        </w:trPr>
        <w:tc>
          <w:tcPr>
            <w:tcW w:w="2403" w:type="dxa"/>
            <w:tcBorders>
              <w:left w:val="single" w:sz="4" w:space="0" w:color="auto"/>
            </w:tcBorders>
          </w:tcPr>
          <w:p w14:paraId="5AB97827" w14:textId="77777777" w:rsidR="00E21DD4" w:rsidRPr="006F4D85" w:rsidRDefault="00E21DD4" w:rsidP="00793830">
            <w:pPr>
              <w:pStyle w:val="TAL"/>
              <w:keepNext w:val="0"/>
              <w:rPr>
                <w:rFonts w:cs="v5.0.0"/>
              </w:rPr>
            </w:pPr>
            <w:ins w:id="451" w:author="Karajani Bledar 1SI1" w:date="2021-08-27T21:07:00Z">
              <w:r>
                <w:rPr>
                  <w:rFonts w:cs="v5.0.0"/>
                </w:rPr>
                <w:t xml:space="preserve">RMSI </w:t>
              </w:r>
            </w:ins>
            <w:r w:rsidRPr="006F4D85">
              <w:rPr>
                <w:rFonts w:cs="v5.0.0"/>
              </w:rPr>
              <w:t>CORESET Reference Channel</w:t>
            </w:r>
          </w:p>
        </w:tc>
        <w:tc>
          <w:tcPr>
            <w:tcW w:w="991" w:type="dxa"/>
            <w:gridSpan w:val="2"/>
            <w:tcBorders>
              <w:bottom w:val="single" w:sz="4" w:space="0" w:color="auto"/>
            </w:tcBorders>
          </w:tcPr>
          <w:p w14:paraId="184360CA" w14:textId="77777777" w:rsidR="00E21DD4" w:rsidRPr="006F4D85" w:rsidRDefault="00E21DD4" w:rsidP="00793830">
            <w:pPr>
              <w:pStyle w:val="TAC"/>
              <w:rPr>
                <w:lang w:val="it-IT"/>
              </w:rPr>
            </w:pPr>
          </w:p>
        </w:tc>
        <w:tc>
          <w:tcPr>
            <w:tcW w:w="1418" w:type="dxa"/>
            <w:gridSpan w:val="3"/>
            <w:tcBorders>
              <w:bottom w:val="single" w:sz="4" w:space="0" w:color="auto"/>
            </w:tcBorders>
          </w:tcPr>
          <w:p w14:paraId="6BE4D915"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568E135" w14:textId="77777777" w:rsidR="00E21DD4" w:rsidRPr="006F4D85" w:rsidRDefault="00E21DD4" w:rsidP="00793830">
            <w:pPr>
              <w:pStyle w:val="TAC"/>
              <w:rPr>
                <w:lang w:val="en-US"/>
              </w:rPr>
            </w:pPr>
            <w:r w:rsidRPr="006F4D85">
              <w:t>CR.3.1 TDD</w:t>
            </w:r>
          </w:p>
          <w:p w14:paraId="63947B5A" w14:textId="77777777" w:rsidR="00E21DD4" w:rsidRPr="006F4D85" w:rsidRDefault="00E21DD4" w:rsidP="00793830">
            <w:pPr>
              <w:pStyle w:val="TAC"/>
              <w:rPr>
                <w:lang w:val="en-US"/>
              </w:rPr>
            </w:pPr>
          </w:p>
        </w:tc>
        <w:tc>
          <w:tcPr>
            <w:tcW w:w="2201" w:type="dxa"/>
            <w:gridSpan w:val="4"/>
          </w:tcPr>
          <w:p w14:paraId="524D2860"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08F29CC3"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2"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53" w:author="Karajani Bledar 1SI1" w:date="2021-08-27T21:07:00Z"/>
          <w:trPrChange w:id="454" w:author="Karajani Bledar 1SI1" w:date="2021-08-27T20:43:00Z">
            <w:trPr>
              <w:cantSplit/>
              <w:trHeight w:val="186"/>
            </w:trPr>
          </w:trPrChange>
        </w:trPr>
        <w:tc>
          <w:tcPr>
            <w:tcW w:w="2403" w:type="dxa"/>
            <w:tcBorders>
              <w:left w:val="single" w:sz="4" w:space="0" w:color="auto"/>
            </w:tcBorders>
            <w:tcPrChange w:id="455" w:author="Karajani Bledar 1SI1" w:date="2021-08-27T20:43:00Z">
              <w:tcPr>
                <w:tcW w:w="2403" w:type="dxa"/>
                <w:gridSpan w:val="2"/>
                <w:tcBorders>
                  <w:left w:val="single" w:sz="4" w:space="0" w:color="auto"/>
                </w:tcBorders>
              </w:tcPr>
            </w:tcPrChange>
          </w:tcPr>
          <w:p w14:paraId="6D816199" w14:textId="77777777" w:rsidR="00E21DD4" w:rsidRPr="006F4D85" w:rsidRDefault="00E21DD4" w:rsidP="00793830">
            <w:pPr>
              <w:pStyle w:val="TAL"/>
              <w:keepNext w:val="0"/>
              <w:rPr>
                <w:ins w:id="456" w:author="Karajani Bledar 1SI1" w:date="2021-08-27T21:07:00Z"/>
                <w:rFonts w:cs="v5.0.0"/>
              </w:rPr>
            </w:pPr>
            <w:ins w:id="457" w:author="Karajani Bledar 1SI1" w:date="2021-08-27T21:07:00Z">
              <w:r>
                <w:rPr>
                  <w:rFonts w:cs="v5.0.0"/>
                </w:rPr>
                <w:t xml:space="preserve">Dedicated </w:t>
              </w:r>
              <w:r w:rsidRPr="006F4D85">
                <w:rPr>
                  <w:rFonts w:cs="v5.0.0"/>
                </w:rPr>
                <w:t>CORESET Reference Channel</w:t>
              </w:r>
            </w:ins>
          </w:p>
        </w:tc>
        <w:tc>
          <w:tcPr>
            <w:tcW w:w="991" w:type="dxa"/>
            <w:gridSpan w:val="2"/>
            <w:tcBorders>
              <w:bottom w:val="single" w:sz="4" w:space="0" w:color="auto"/>
            </w:tcBorders>
            <w:tcPrChange w:id="458" w:author="Karajani Bledar 1SI1" w:date="2021-08-27T20:43:00Z">
              <w:tcPr>
                <w:tcW w:w="991" w:type="dxa"/>
                <w:gridSpan w:val="3"/>
                <w:tcBorders>
                  <w:bottom w:val="single" w:sz="4" w:space="0" w:color="auto"/>
                </w:tcBorders>
              </w:tcPr>
            </w:tcPrChange>
          </w:tcPr>
          <w:p w14:paraId="178A0DB7" w14:textId="77777777" w:rsidR="00E21DD4" w:rsidRPr="006F4D85" w:rsidRDefault="00E21DD4" w:rsidP="00793830">
            <w:pPr>
              <w:pStyle w:val="TAC"/>
              <w:rPr>
                <w:ins w:id="459" w:author="Karajani Bledar 1SI1" w:date="2021-08-27T21:07:00Z"/>
                <w:lang w:val="it-IT"/>
              </w:rPr>
            </w:pPr>
          </w:p>
        </w:tc>
        <w:tc>
          <w:tcPr>
            <w:tcW w:w="1418" w:type="dxa"/>
            <w:gridSpan w:val="3"/>
            <w:tcBorders>
              <w:bottom w:val="single" w:sz="4" w:space="0" w:color="auto"/>
            </w:tcBorders>
            <w:tcPrChange w:id="460" w:author="Karajani Bledar 1SI1" w:date="2021-08-27T20:43:00Z">
              <w:tcPr>
                <w:tcW w:w="1418" w:type="dxa"/>
                <w:gridSpan w:val="4"/>
                <w:tcBorders>
                  <w:bottom w:val="single" w:sz="4" w:space="0" w:color="auto"/>
                </w:tcBorders>
              </w:tcPr>
            </w:tcPrChange>
          </w:tcPr>
          <w:p w14:paraId="263CE4F2" w14:textId="77777777" w:rsidR="00E21DD4" w:rsidRPr="006F4D85" w:rsidRDefault="00E21DD4" w:rsidP="00793830">
            <w:pPr>
              <w:pStyle w:val="TAC"/>
              <w:rPr>
                <w:ins w:id="461" w:author="Karajani Bledar 1SI1" w:date="2021-08-27T21:07:00Z"/>
                <w:lang w:val="en-US"/>
              </w:rPr>
            </w:pPr>
            <w:ins w:id="462" w:author="Karajani Bledar 1SI1" w:date="2021-08-27T21:07:00Z">
              <w:r w:rsidRPr="006F4D85">
                <w:t>Config 1,2</w:t>
              </w:r>
            </w:ins>
          </w:p>
        </w:tc>
        <w:tc>
          <w:tcPr>
            <w:tcW w:w="1930" w:type="dxa"/>
            <w:gridSpan w:val="2"/>
            <w:tcBorders>
              <w:bottom w:val="single" w:sz="4" w:space="0" w:color="auto"/>
            </w:tcBorders>
            <w:vAlign w:val="center"/>
            <w:tcPrChange w:id="463" w:author="Karajani Bledar 1SI1" w:date="2021-08-27T20:43:00Z">
              <w:tcPr>
                <w:tcW w:w="1930" w:type="dxa"/>
                <w:gridSpan w:val="2"/>
                <w:tcBorders>
                  <w:bottom w:val="single" w:sz="4" w:space="0" w:color="auto"/>
                </w:tcBorders>
              </w:tcPr>
            </w:tcPrChange>
          </w:tcPr>
          <w:p w14:paraId="0927EBFD" w14:textId="77777777" w:rsidR="00E21DD4" w:rsidRPr="002901E0" w:rsidRDefault="00E21DD4" w:rsidP="00793830">
            <w:pPr>
              <w:pStyle w:val="TAC"/>
              <w:keepNext w:val="0"/>
              <w:rPr>
                <w:ins w:id="464" w:author="Karajani Bledar 1SI1" w:date="2021-08-27T21:07:00Z"/>
                <w:lang w:val="en-US"/>
              </w:rPr>
            </w:pPr>
            <w:ins w:id="465" w:author="Karajani Bledar 1SI1" w:date="2021-08-27T21:07:00Z">
              <w:r w:rsidRPr="002901E0">
                <w:t>CCR.3.1 TDD</w:t>
              </w:r>
            </w:ins>
          </w:p>
          <w:p w14:paraId="5B94F4BE" w14:textId="77777777" w:rsidR="00E21DD4" w:rsidRPr="006F4D85" w:rsidRDefault="00E21DD4" w:rsidP="00793830">
            <w:pPr>
              <w:pStyle w:val="TAC"/>
              <w:rPr>
                <w:ins w:id="466" w:author="Karajani Bledar 1SI1" w:date="2021-08-27T21:07:00Z"/>
                <w:lang w:val="en-US"/>
              </w:rPr>
            </w:pPr>
          </w:p>
        </w:tc>
        <w:tc>
          <w:tcPr>
            <w:tcW w:w="2204" w:type="dxa"/>
            <w:gridSpan w:val="4"/>
            <w:tcPrChange w:id="467" w:author="Karajani Bledar 1SI1" w:date="2021-08-27T20:43:00Z">
              <w:tcPr>
                <w:tcW w:w="2204" w:type="dxa"/>
                <w:gridSpan w:val="4"/>
              </w:tcPr>
            </w:tcPrChange>
          </w:tcPr>
          <w:p w14:paraId="7C7E00D3" w14:textId="77777777" w:rsidR="00E21DD4" w:rsidRPr="006F4D85" w:rsidRDefault="00E21DD4" w:rsidP="00793830">
            <w:pPr>
              <w:pStyle w:val="TAC"/>
              <w:rPr>
                <w:ins w:id="468" w:author="Karajani Bledar 1SI1" w:date="2021-08-27T21:07:00Z"/>
                <w:rFonts w:cs="v4.2.0"/>
                <w:lang w:eastAsia="zh-CN"/>
              </w:rPr>
            </w:pPr>
            <w:ins w:id="469" w:author="Karajani Bledar 1SI1" w:date="2021-08-27T21:07:00Z">
              <w:r w:rsidRPr="006F4D85">
                <w:rPr>
                  <w:rFonts w:cs="v4.2.0"/>
                  <w:lang w:eastAsia="zh-CN"/>
                </w:rPr>
                <w:t>-</w:t>
              </w:r>
            </w:ins>
          </w:p>
        </w:tc>
      </w:tr>
      <w:tr w:rsidR="00E21DD4" w:rsidRPr="006F4D85" w14:paraId="0A7EBA38" w14:textId="77777777" w:rsidTr="00793830">
        <w:trPr>
          <w:cantSplit/>
          <w:trHeight w:val="450"/>
        </w:trPr>
        <w:tc>
          <w:tcPr>
            <w:tcW w:w="2403" w:type="dxa"/>
            <w:tcBorders>
              <w:left w:val="single" w:sz="4" w:space="0" w:color="auto"/>
            </w:tcBorders>
          </w:tcPr>
          <w:p w14:paraId="5E748CED" w14:textId="77777777" w:rsidR="00E21DD4" w:rsidRPr="006F4D85" w:rsidRDefault="00E21DD4" w:rsidP="00793830">
            <w:pPr>
              <w:pStyle w:val="TAL"/>
              <w:keepNext w:val="0"/>
            </w:pPr>
            <w:r w:rsidRPr="006F4D85">
              <w:t>SMTC configuration defined in A.3.11</w:t>
            </w:r>
          </w:p>
        </w:tc>
        <w:tc>
          <w:tcPr>
            <w:tcW w:w="991" w:type="dxa"/>
            <w:gridSpan w:val="2"/>
            <w:tcBorders>
              <w:bottom w:val="single" w:sz="4" w:space="0" w:color="auto"/>
            </w:tcBorders>
          </w:tcPr>
          <w:p w14:paraId="384F40C2" w14:textId="77777777" w:rsidR="00E21DD4" w:rsidRPr="006F4D85" w:rsidRDefault="00E21DD4" w:rsidP="00793830">
            <w:pPr>
              <w:pStyle w:val="TAC"/>
              <w:rPr>
                <w:lang w:val="it-IT"/>
              </w:rPr>
            </w:pPr>
          </w:p>
        </w:tc>
        <w:tc>
          <w:tcPr>
            <w:tcW w:w="1418" w:type="dxa"/>
            <w:gridSpan w:val="3"/>
            <w:tcBorders>
              <w:bottom w:val="single" w:sz="4" w:space="0" w:color="auto"/>
            </w:tcBorders>
          </w:tcPr>
          <w:p w14:paraId="53741217" w14:textId="77777777" w:rsidR="00E21DD4" w:rsidRPr="006F4D85" w:rsidRDefault="00E21DD4" w:rsidP="00793830">
            <w:pPr>
              <w:pStyle w:val="TAC"/>
              <w:rPr>
                <w:lang w:val="da-DK"/>
              </w:rPr>
            </w:pPr>
            <w:r w:rsidRPr="006F4D85">
              <w:t>Config 1,2</w:t>
            </w:r>
          </w:p>
        </w:tc>
        <w:tc>
          <w:tcPr>
            <w:tcW w:w="1933" w:type="dxa"/>
            <w:gridSpan w:val="2"/>
            <w:tcBorders>
              <w:bottom w:val="single" w:sz="4" w:space="0" w:color="auto"/>
            </w:tcBorders>
          </w:tcPr>
          <w:p w14:paraId="26E6DE5D" w14:textId="77777777" w:rsidR="00E21DD4" w:rsidRPr="006F4D85" w:rsidRDefault="00E21DD4" w:rsidP="00793830">
            <w:pPr>
              <w:pStyle w:val="TAC"/>
              <w:rPr>
                <w:rFonts w:cs="v4.2.0"/>
                <w:lang w:eastAsia="zh-CN"/>
              </w:rPr>
            </w:pPr>
            <w:r w:rsidRPr="006F4D85">
              <w:t>SMTC.1</w:t>
            </w:r>
          </w:p>
        </w:tc>
        <w:tc>
          <w:tcPr>
            <w:tcW w:w="2201" w:type="dxa"/>
            <w:gridSpan w:val="4"/>
            <w:tcBorders>
              <w:bottom w:val="single" w:sz="4" w:space="0" w:color="auto"/>
            </w:tcBorders>
          </w:tcPr>
          <w:p w14:paraId="01ED5FBE" w14:textId="77777777" w:rsidR="00E21DD4" w:rsidRPr="006F4D85" w:rsidRDefault="00E21DD4" w:rsidP="00793830">
            <w:pPr>
              <w:pStyle w:val="TAC"/>
              <w:rPr>
                <w:rFonts w:cs="v4.2.0"/>
                <w:lang w:eastAsia="zh-CN"/>
              </w:rPr>
            </w:pPr>
            <w:r w:rsidRPr="006F4D85">
              <w:t>SMTC.1</w:t>
            </w:r>
          </w:p>
        </w:tc>
      </w:tr>
      <w:tr w:rsidR="00E21DD4" w:rsidRPr="006F4D85" w14:paraId="2FB30F1E" w14:textId="77777777" w:rsidTr="00793830">
        <w:trPr>
          <w:cantSplit/>
          <w:trHeight w:val="193"/>
        </w:trPr>
        <w:tc>
          <w:tcPr>
            <w:tcW w:w="2403" w:type="dxa"/>
            <w:tcBorders>
              <w:left w:val="single" w:sz="4" w:space="0" w:color="auto"/>
            </w:tcBorders>
          </w:tcPr>
          <w:p w14:paraId="3ABAA0AE" w14:textId="77777777" w:rsidR="00E21DD4" w:rsidRPr="006F4D85" w:rsidRDefault="00E21DD4" w:rsidP="00793830">
            <w:pPr>
              <w:pStyle w:val="TAL"/>
              <w:keepNext w:val="0"/>
              <w:rPr>
                <w:lang w:val="da-DK"/>
              </w:rPr>
            </w:pPr>
            <w:r w:rsidRPr="006F4D85">
              <w:rPr>
                <w:lang w:val="da-DK"/>
              </w:rPr>
              <w:t>PDSCH/PDCCH subcarrier spacing</w:t>
            </w:r>
          </w:p>
        </w:tc>
        <w:tc>
          <w:tcPr>
            <w:tcW w:w="991" w:type="dxa"/>
            <w:gridSpan w:val="2"/>
          </w:tcPr>
          <w:p w14:paraId="24B315BC" w14:textId="77777777" w:rsidR="00E21DD4" w:rsidRPr="006F4D85" w:rsidRDefault="00E21DD4" w:rsidP="00793830">
            <w:pPr>
              <w:pStyle w:val="TAC"/>
              <w:rPr>
                <w:lang w:val="it-IT"/>
              </w:rPr>
            </w:pPr>
            <w:r w:rsidRPr="006F4D85">
              <w:rPr>
                <w:lang w:val="it-IT"/>
              </w:rPr>
              <w:t>kHz</w:t>
            </w:r>
          </w:p>
        </w:tc>
        <w:tc>
          <w:tcPr>
            <w:tcW w:w="1418" w:type="dxa"/>
            <w:gridSpan w:val="3"/>
            <w:tcBorders>
              <w:bottom w:val="single" w:sz="4" w:space="0" w:color="auto"/>
            </w:tcBorders>
          </w:tcPr>
          <w:p w14:paraId="05559262"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33" w:type="dxa"/>
            <w:gridSpan w:val="2"/>
            <w:tcBorders>
              <w:bottom w:val="single" w:sz="4" w:space="0" w:color="auto"/>
            </w:tcBorders>
          </w:tcPr>
          <w:p w14:paraId="3EDD7F36" w14:textId="77777777" w:rsidR="00E21DD4" w:rsidRPr="006F4D85" w:rsidRDefault="00E21DD4" w:rsidP="00793830">
            <w:pPr>
              <w:pStyle w:val="TAC"/>
              <w:rPr>
                <w:lang w:val="en-US"/>
              </w:rPr>
            </w:pPr>
            <w:r w:rsidRPr="006F4D85">
              <w:rPr>
                <w:lang w:val="en-US"/>
              </w:rPr>
              <w:t>120</w:t>
            </w:r>
          </w:p>
        </w:tc>
        <w:tc>
          <w:tcPr>
            <w:tcW w:w="2201" w:type="dxa"/>
            <w:gridSpan w:val="4"/>
            <w:tcBorders>
              <w:bottom w:val="single" w:sz="4" w:space="0" w:color="auto"/>
            </w:tcBorders>
          </w:tcPr>
          <w:p w14:paraId="52660AA4" w14:textId="77777777" w:rsidR="00E21DD4" w:rsidRPr="006F4D85" w:rsidRDefault="00E21DD4" w:rsidP="00793830">
            <w:pPr>
              <w:pStyle w:val="TAC"/>
              <w:rPr>
                <w:lang w:val="en-US"/>
              </w:rPr>
            </w:pPr>
            <w:r w:rsidRPr="006F4D85">
              <w:rPr>
                <w:lang w:val="en-US"/>
              </w:rPr>
              <w:t>120</w:t>
            </w:r>
          </w:p>
        </w:tc>
      </w:tr>
      <w:tr w:rsidR="00E21DD4" w:rsidRPr="006F4D85" w14:paraId="2B1A7914" w14:textId="77777777" w:rsidTr="00793830">
        <w:trPr>
          <w:cantSplit/>
          <w:trHeight w:val="292"/>
        </w:trPr>
        <w:tc>
          <w:tcPr>
            <w:tcW w:w="2403" w:type="dxa"/>
            <w:tcBorders>
              <w:left w:val="single" w:sz="4" w:space="0" w:color="auto"/>
              <w:bottom w:val="single" w:sz="4" w:space="0" w:color="auto"/>
            </w:tcBorders>
          </w:tcPr>
          <w:p w14:paraId="0357CE10" w14:textId="77777777" w:rsidR="00E21DD4" w:rsidRPr="006F4D85" w:rsidRDefault="00E21DD4" w:rsidP="00793830">
            <w:pPr>
              <w:pStyle w:val="TAL"/>
              <w:keepNext w:val="0"/>
              <w:rPr>
                <w:lang w:val="en-US"/>
              </w:rPr>
            </w:pPr>
            <w:r w:rsidRPr="006F4D85">
              <w:rPr>
                <w:szCs w:val="16"/>
                <w:lang w:eastAsia="ja-JP"/>
              </w:rPr>
              <w:t>EPRE ratio of PSS to SSS</w:t>
            </w:r>
          </w:p>
        </w:tc>
        <w:tc>
          <w:tcPr>
            <w:tcW w:w="991" w:type="dxa"/>
            <w:gridSpan w:val="2"/>
            <w:tcBorders>
              <w:bottom w:val="single" w:sz="4" w:space="0" w:color="auto"/>
            </w:tcBorders>
          </w:tcPr>
          <w:p w14:paraId="5A88FF52" w14:textId="77777777" w:rsidR="00E21DD4" w:rsidRPr="006F4D85" w:rsidRDefault="00E21DD4" w:rsidP="00793830">
            <w:pPr>
              <w:pStyle w:val="TAC"/>
            </w:pPr>
          </w:p>
        </w:tc>
        <w:tc>
          <w:tcPr>
            <w:tcW w:w="1418" w:type="dxa"/>
            <w:gridSpan w:val="3"/>
            <w:tcBorders>
              <w:bottom w:val="nil"/>
            </w:tcBorders>
            <w:shd w:val="clear" w:color="auto" w:fill="auto"/>
          </w:tcPr>
          <w:p w14:paraId="54B7DFE1" w14:textId="77777777" w:rsidR="00E21DD4" w:rsidRPr="006F4D85" w:rsidRDefault="00E21DD4" w:rsidP="00793830">
            <w:pPr>
              <w:pStyle w:val="TAC"/>
            </w:pPr>
            <w:r w:rsidRPr="006F4D85">
              <w:t>Config 1,2</w:t>
            </w:r>
          </w:p>
        </w:tc>
        <w:tc>
          <w:tcPr>
            <w:tcW w:w="1933" w:type="dxa"/>
            <w:gridSpan w:val="2"/>
            <w:tcBorders>
              <w:bottom w:val="nil"/>
            </w:tcBorders>
            <w:shd w:val="clear" w:color="auto" w:fill="auto"/>
          </w:tcPr>
          <w:p w14:paraId="2D149494" w14:textId="77777777" w:rsidR="00E21DD4" w:rsidRPr="006F4D85" w:rsidRDefault="00E21DD4" w:rsidP="00793830">
            <w:pPr>
              <w:pStyle w:val="TAC"/>
              <w:rPr>
                <w:rFonts w:cs="v4.2.0"/>
              </w:rPr>
            </w:pPr>
            <w:r w:rsidRPr="006F4D85">
              <w:rPr>
                <w:rFonts w:cs="v4.2.0"/>
              </w:rPr>
              <w:t>0</w:t>
            </w:r>
          </w:p>
        </w:tc>
        <w:tc>
          <w:tcPr>
            <w:tcW w:w="2201" w:type="dxa"/>
            <w:gridSpan w:val="4"/>
            <w:tcBorders>
              <w:bottom w:val="nil"/>
            </w:tcBorders>
            <w:shd w:val="clear" w:color="auto" w:fill="auto"/>
          </w:tcPr>
          <w:p w14:paraId="0994C371" w14:textId="77777777" w:rsidR="00E21DD4" w:rsidRPr="006F4D85" w:rsidRDefault="00E21DD4" w:rsidP="00793830">
            <w:pPr>
              <w:pStyle w:val="TAC"/>
            </w:pPr>
            <w:r w:rsidRPr="006F4D85">
              <w:t>0</w:t>
            </w:r>
          </w:p>
        </w:tc>
      </w:tr>
      <w:tr w:rsidR="00E21DD4" w:rsidRPr="006F4D85" w14:paraId="1559E970" w14:textId="77777777" w:rsidTr="00793830">
        <w:trPr>
          <w:cantSplit/>
          <w:trHeight w:val="292"/>
        </w:trPr>
        <w:tc>
          <w:tcPr>
            <w:tcW w:w="2403" w:type="dxa"/>
            <w:tcBorders>
              <w:left w:val="single" w:sz="4" w:space="0" w:color="auto"/>
              <w:bottom w:val="single" w:sz="4" w:space="0" w:color="auto"/>
            </w:tcBorders>
          </w:tcPr>
          <w:p w14:paraId="31A3C27E"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991" w:type="dxa"/>
            <w:gridSpan w:val="2"/>
            <w:tcBorders>
              <w:bottom w:val="single" w:sz="4" w:space="0" w:color="auto"/>
            </w:tcBorders>
          </w:tcPr>
          <w:p w14:paraId="72692786" w14:textId="77777777" w:rsidR="00E21DD4" w:rsidRPr="006F4D85" w:rsidRDefault="00E21DD4" w:rsidP="00793830">
            <w:pPr>
              <w:pStyle w:val="TAC"/>
            </w:pPr>
          </w:p>
        </w:tc>
        <w:tc>
          <w:tcPr>
            <w:tcW w:w="1418" w:type="dxa"/>
            <w:gridSpan w:val="3"/>
            <w:tcBorders>
              <w:top w:val="nil"/>
              <w:bottom w:val="nil"/>
            </w:tcBorders>
            <w:shd w:val="clear" w:color="auto" w:fill="auto"/>
          </w:tcPr>
          <w:p w14:paraId="471E3205" w14:textId="77777777" w:rsidR="00E21DD4" w:rsidRPr="006F4D85" w:rsidRDefault="00E21DD4" w:rsidP="00793830">
            <w:pPr>
              <w:pStyle w:val="TAC"/>
            </w:pPr>
          </w:p>
        </w:tc>
        <w:tc>
          <w:tcPr>
            <w:tcW w:w="1933" w:type="dxa"/>
            <w:gridSpan w:val="2"/>
            <w:tcBorders>
              <w:top w:val="nil"/>
              <w:bottom w:val="nil"/>
            </w:tcBorders>
            <w:shd w:val="clear" w:color="auto" w:fill="auto"/>
          </w:tcPr>
          <w:p w14:paraId="6C71CAD9"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47FC949" w14:textId="77777777" w:rsidR="00E21DD4" w:rsidRPr="006F4D85" w:rsidRDefault="00E21DD4" w:rsidP="00793830">
            <w:pPr>
              <w:pStyle w:val="TAC"/>
            </w:pPr>
          </w:p>
        </w:tc>
      </w:tr>
      <w:tr w:rsidR="00E21DD4" w:rsidRPr="006F4D85" w14:paraId="15143E22" w14:textId="77777777" w:rsidTr="00793830">
        <w:trPr>
          <w:cantSplit/>
          <w:trHeight w:val="292"/>
        </w:trPr>
        <w:tc>
          <w:tcPr>
            <w:tcW w:w="2403" w:type="dxa"/>
            <w:tcBorders>
              <w:left w:val="single" w:sz="4" w:space="0" w:color="auto"/>
              <w:bottom w:val="single" w:sz="4" w:space="0" w:color="auto"/>
            </w:tcBorders>
          </w:tcPr>
          <w:p w14:paraId="355D2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991" w:type="dxa"/>
            <w:gridSpan w:val="2"/>
            <w:tcBorders>
              <w:bottom w:val="single" w:sz="4" w:space="0" w:color="auto"/>
            </w:tcBorders>
          </w:tcPr>
          <w:p w14:paraId="50CB3A0F" w14:textId="77777777" w:rsidR="00E21DD4" w:rsidRPr="006F4D85" w:rsidRDefault="00E21DD4" w:rsidP="00793830">
            <w:pPr>
              <w:pStyle w:val="TAC"/>
            </w:pPr>
          </w:p>
        </w:tc>
        <w:tc>
          <w:tcPr>
            <w:tcW w:w="1418" w:type="dxa"/>
            <w:gridSpan w:val="3"/>
            <w:tcBorders>
              <w:top w:val="nil"/>
              <w:bottom w:val="nil"/>
            </w:tcBorders>
            <w:shd w:val="clear" w:color="auto" w:fill="auto"/>
          </w:tcPr>
          <w:p w14:paraId="1F7F2EF6" w14:textId="77777777" w:rsidR="00E21DD4" w:rsidRPr="006F4D85" w:rsidRDefault="00E21DD4" w:rsidP="00793830">
            <w:pPr>
              <w:pStyle w:val="TAC"/>
            </w:pPr>
          </w:p>
        </w:tc>
        <w:tc>
          <w:tcPr>
            <w:tcW w:w="1933" w:type="dxa"/>
            <w:gridSpan w:val="2"/>
            <w:tcBorders>
              <w:top w:val="nil"/>
              <w:bottom w:val="nil"/>
            </w:tcBorders>
            <w:shd w:val="clear" w:color="auto" w:fill="auto"/>
          </w:tcPr>
          <w:p w14:paraId="6D396137"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D53709E" w14:textId="77777777" w:rsidR="00E21DD4" w:rsidRPr="006F4D85" w:rsidRDefault="00E21DD4" w:rsidP="00793830">
            <w:pPr>
              <w:pStyle w:val="TAC"/>
            </w:pPr>
          </w:p>
        </w:tc>
      </w:tr>
      <w:tr w:rsidR="00E21DD4" w:rsidRPr="006F4D85" w14:paraId="31D40B6A" w14:textId="77777777" w:rsidTr="00793830">
        <w:trPr>
          <w:cantSplit/>
          <w:trHeight w:val="292"/>
        </w:trPr>
        <w:tc>
          <w:tcPr>
            <w:tcW w:w="2403" w:type="dxa"/>
            <w:tcBorders>
              <w:left w:val="single" w:sz="4" w:space="0" w:color="auto"/>
              <w:bottom w:val="single" w:sz="4" w:space="0" w:color="auto"/>
            </w:tcBorders>
          </w:tcPr>
          <w:p w14:paraId="44A064EF"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991" w:type="dxa"/>
            <w:gridSpan w:val="2"/>
            <w:tcBorders>
              <w:bottom w:val="single" w:sz="4" w:space="0" w:color="auto"/>
            </w:tcBorders>
          </w:tcPr>
          <w:p w14:paraId="584D02B5" w14:textId="77777777" w:rsidR="00E21DD4" w:rsidRPr="006F4D85" w:rsidRDefault="00E21DD4" w:rsidP="00793830">
            <w:pPr>
              <w:pStyle w:val="TAC"/>
            </w:pPr>
          </w:p>
        </w:tc>
        <w:tc>
          <w:tcPr>
            <w:tcW w:w="1418" w:type="dxa"/>
            <w:gridSpan w:val="3"/>
            <w:tcBorders>
              <w:top w:val="nil"/>
              <w:bottom w:val="nil"/>
            </w:tcBorders>
            <w:shd w:val="clear" w:color="auto" w:fill="auto"/>
          </w:tcPr>
          <w:p w14:paraId="1D6DCA73" w14:textId="77777777" w:rsidR="00E21DD4" w:rsidRPr="006F4D85" w:rsidRDefault="00E21DD4" w:rsidP="00793830">
            <w:pPr>
              <w:pStyle w:val="TAC"/>
            </w:pPr>
          </w:p>
        </w:tc>
        <w:tc>
          <w:tcPr>
            <w:tcW w:w="1933" w:type="dxa"/>
            <w:gridSpan w:val="2"/>
            <w:tcBorders>
              <w:top w:val="nil"/>
              <w:bottom w:val="nil"/>
            </w:tcBorders>
            <w:shd w:val="clear" w:color="auto" w:fill="auto"/>
          </w:tcPr>
          <w:p w14:paraId="17FC5873"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6D9EFDF" w14:textId="77777777" w:rsidR="00E21DD4" w:rsidRPr="006F4D85" w:rsidRDefault="00E21DD4" w:rsidP="00793830">
            <w:pPr>
              <w:pStyle w:val="TAC"/>
            </w:pPr>
          </w:p>
        </w:tc>
      </w:tr>
      <w:tr w:rsidR="00E21DD4" w:rsidRPr="006F4D85" w14:paraId="29B7E2E5" w14:textId="77777777" w:rsidTr="00793830">
        <w:trPr>
          <w:cantSplit/>
          <w:trHeight w:val="292"/>
        </w:trPr>
        <w:tc>
          <w:tcPr>
            <w:tcW w:w="2403" w:type="dxa"/>
            <w:tcBorders>
              <w:left w:val="single" w:sz="4" w:space="0" w:color="auto"/>
              <w:bottom w:val="single" w:sz="4" w:space="0" w:color="auto"/>
            </w:tcBorders>
          </w:tcPr>
          <w:p w14:paraId="2EC6AD56"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991" w:type="dxa"/>
            <w:gridSpan w:val="2"/>
            <w:tcBorders>
              <w:bottom w:val="single" w:sz="4" w:space="0" w:color="auto"/>
            </w:tcBorders>
          </w:tcPr>
          <w:p w14:paraId="16F48F31" w14:textId="77777777" w:rsidR="00E21DD4" w:rsidRPr="006F4D85" w:rsidRDefault="00E21DD4" w:rsidP="00793830">
            <w:pPr>
              <w:pStyle w:val="TAC"/>
            </w:pPr>
          </w:p>
        </w:tc>
        <w:tc>
          <w:tcPr>
            <w:tcW w:w="1418" w:type="dxa"/>
            <w:gridSpan w:val="3"/>
            <w:tcBorders>
              <w:top w:val="nil"/>
              <w:bottom w:val="nil"/>
            </w:tcBorders>
            <w:shd w:val="clear" w:color="auto" w:fill="auto"/>
          </w:tcPr>
          <w:p w14:paraId="3F260133" w14:textId="77777777" w:rsidR="00E21DD4" w:rsidRPr="006F4D85" w:rsidRDefault="00E21DD4" w:rsidP="00793830">
            <w:pPr>
              <w:pStyle w:val="TAC"/>
            </w:pPr>
          </w:p>
        </w:tc>
        <w:tc>
          <w:tcPr>
            <w:tcW w:w="1933" w:type="dxa"/>
            <w:gridSpan w:val="2"/>
            <w:tcBorders>
              <w:top w:val="nil"/>
              <w:bottom w:val="nil"/>
            </w:tcBorders>
            <w:shd w:val="clear" w:color="auto" w:fill="auto"/>
          </w:tcPr>
          <w:p w14:paraId="3008D66C"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5E16BF5B" w14:textId="77777777" w:rsidR="00E21DD4" w:rsidRPr="006F4D85" w:rsidRDefault="00E21DD4" w:rsidP="00793830">
            <w:pPr>
              <w:pStyle w:val="TAC"/>
            </w:pPr>
          </w:p>
        </w:tc>
      </w:tr>
      <w:tr w:rsidR="00E21DD4" w:rsidRPr="006F4D85" w14:paraId="7A6ECBE2" w14:textId="77777777" w:rsidTr="00793830">
        <w:trPr>
          <w:cantSplit/>
          <w:trHeight w:val="292"/>
        </w:trPr>
        <w:tc>
          <w:tcPr>
            <w:tcW w:w="2403" w:type="dxa"/>
            <w:tcBorders>
              <w:left w:val="single" w:sz="4" w:space="0" w:color="auto"/>
              <w:bottom w:val="single" w:sz="4" w:space="0" w:color="auto"/>
            </w:tcBorders>
          </w:tcPr>
          <w:p w14:paraId="0E88470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991" w:type="dxa"/>
            <w:gridSpan w:val="2"/>
            <w:tcBorders>
              <w:bottom w:val="single" w:sz="4" w:space="0" w:color="auto"/>
            </w:tcBorders>
          </w:tcPr>
          <w:p w14:paraId="1D1AB217" w14:textId="77777777" w:rsidR="00E21DD4" w:rsidRPr="006F4D85" w:rsidRDefault="00E21DD4" w:rsidP="00793830">
            <w:pPr>
              <w:pStyle w:val="TAC"/>
            </w:pPr>
          </w:p>
        </w:tc>
        <w:tc>
          <w:tcPr>
            <w:tcW w:w="1418" w:type="dxa"/>
            <w:gridSpan w:val="3"/>
            <w:tcBorders>
              <w:top w:val="nil"/>
              <w:bottom w:val="nil"/>
            </w:tcBorders>
            <w:shd w:val="clear" w:color="auto" w:fill="auto"/>
          </w:tcPr>
          <w:p w14:paraId="242ED334" w14:textId="77777777" w:rsidR="00E21DD4" w:rsidRPr="006F4D85" w:rsidRDefault="00E21DD4" w:rsidP="00793830">
            <w:pPr>
              <w:pStyle w:val="TAC"/>
            </w:pPr>
          </w:p>
        </w:tc>
        <w:tc>
          <w:tcPr>
            <w:tcW w:w="1933" w:type="dxa"/>
            <w:gridSpan w:val="2"/>
            <w:tcBorders>
              <w:top w:val="nil"/>
              <w:bottom w:val="nil"/>
            </w:tcBorders>
            <w:shd w:val="clear" w:color="auto" w:fill="auto"/>
          </w:tcPr>
          <w:p w14:paraId="33694A3B"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9519931" w14:textId="77777777" w:rsidR="00E21DD4" w:rsidRPr="006F4D85" w:rsidRDefault="00E21DD4" w:rsidP="00793830">
            <w:pPr>
              <w:pStyle w:val="TAC"/>
            </w:pPr>
          </w:p>
        </w:tc>
      </w:tr>
      <w:tr w:rsidR="00E21DD4" w:rsidRPr="006F4D85" w14:paraId="2CEA3913" w14:textId="77777777" w:rsidTr="00793830">
        <w:trPr>
          <w:cantSplit/>
          <w:trHeight w:val="292"/>
        </w:trPr>
        <w:tc>
          <w:tcPr>
            <w:tcW w:w="2403" w:type="dxa"/>
            <w:tcBorders>
              <w:left w:val="single" w:sz="4" w:space="0" w:color="auto"/>
              <w:bottom w:val="single" w:sz="4" w:space="0" w:color="auto"/>
            </w:tcBorders>
          </w:tcPr>
          <w:p w14:paraId="07908A33"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991" w:type="dxa"/>
            <w:gridSpan w:val="2"/>
            <w:tcBorders>
              <w:bottom w:val="single" w:sz="4" w:space="0" w:color="auto"/>
            </w:tcBorders>
          </w:tcPr>
          <w:p w14:paraId="4F128BFC" w14:textId="77777777" w:rsidR="00E21DD4" w:rsidRPr="006F4D85" w:rsidRDefault="00E21DD4" w:rsidP="00793830">
            <w:pPr>
              <w:pStyle w:val="TAC"/>
            </w:pPr>
          </w:p>
        </w:tc>
        <w:tc>
          <w:tcPr>
            <w:tcW w:w="1418" w:type="dxa"/>
            <w:gridSpan w:val="3"/>
            <w:tcBorders>
              <w:top w:val="nil"/>
              <w:bottom w:val="nil"/>
            </w:tcBorders>
            <w:shd w:val="clear" w:color="auto" w:fill="auto"/>
          </w:tcPr>
          <w:p w14:paraId="15912B00" w14:textId="77777777" w:rsidR="00E21DD4" w:rsidRPr="006F4D85" w:rsidRDefault="00E21DD4" w:rsidP="00793830">
            <w:pPr>
              <w:pStyle w:val="TAC"/>
            </w:pPr>
          </w:p>
        </w:tc>
        <w:tc>
          <w:tcPr>
            <w:tcW w:w="1933" w:type="dxa"/>
            <w:gridSpan w:val="2"/>
            <w:tcBorders>
              <w:top w:val="nil"/>
              <w:bottom w:val="nil"/>
            </w:tcBorders>
            <w:shd w:val="clear" w:color="auto" w:fill="auto"/>
          </w:tcPr>
          <w:p w14:paraId="7D2B5A6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0338964A" w14:textId="77777777" w:rsidR="00E21DD4" w:rsidRPr="006F4D85" w:rsidRDefault="00E21DD4" w:rsidP="00793830">
            <w:pPr>
              <w:pStyle w:val="TAC"/>
            </w:pPr>
          </w:p>
        </w:tc>
      </w:tr>
      <w:tr w:rsidR="00E21DD4" w:rsidRPr="006F4D85" w14:paraId="1DEA69E5" w14:textId="77777777" w:rsidTr="00793830">
        <w:trPr>
          <w:cantSplit/>
          <w:trHeight w:val="43"/>
        </w:trPr>
        <w:tc>
          <w:tcPr>
            <w:tcW w:w="2403" w:type="dxa"/>
            <w:tcBorders>
              <w:left w:val="single" w:sz="4" w:space="0" w:color="auto"/>
              <w:bottom w:val="single" w:sz="4" w:space="0" w:color="auto"/>
            </w:tcBorders>
          </w:tcPr>
          <w:p w14:paraId="309C5D7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991" w:type="dxa"/>
            <w:gridSpan w:val="2"/>
            <w:tcBorders>
              <w:bottom w:val="single" w:sz="4" w:space="0" w:color="auto"/>
            </w:tcBorders>
          </w:tcPr>
          <w:p w14:paraId="79BAFE6A" w14:textId="77777777" w:rsidR="00E21DD4" w:rsidRPr="006F4D85" w:rsidRDefault="00E21DD4" w:rsidP="00793830">
            <w:pPr>
              <w:pStyle w:val="TAC"/>
            </w:pPr>
          </w:p>
        </w:tc>
        <w:tc>
          <w:tcPr>
            <w:tcW w:w="1418" w:type="dxa"/>
            <w:gridSpan w:val="3"/>
            <w:tcBorders>
              <w:top w:val="nil"/>
              <w:bottom w:val="nil"/>
            </w:tcBorders>
            <w:shd w:val="clear" w:color="auto" w:fill="auto"/>
          </w:tcPr>
          <w:p w14:paraId="15BF1455" w14:textId="77777777" w:rsidR="00E21DD4" w:rsidRPr="006F4D85" w:rsidRDefault="00E21DD4" w:rsidP="00793830">
            <w:pPr>
              <w:pStyle w:val="TAC"/>
            </w:pPr>
          </w:p>
        </w:tc>
        <w:tc>
          <w:tcPr>
            <w:tcW w:w="1933" w:type="dxa"/>
            <w:gridSpan w:val="2"/>
            <w:tcBorders>
              <w:top w:val="nil"/>
              <w:bottom w:val="nil"/>
            </w:tcBorders>
            <w:shd w:val="clear" w:color="auto" w:fill="auto"/>
          </w:tcPr>
          <w:p w14:paraId="5E7BC30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CF63F62" w14:textId="77777777" w:rsidR="00E21DD4" w:rsidRPr="006F4D85" w:rsidRDefault="00E21DD4" w:rsidP="00793830">
            <w:pPr>
              <w:pStyle w:val="TAC"/>
            </w:pPr>
          </w:p>
        </w:tc>
      </w:tr>
      <w:tr w:rsidR="00E21DD4" w:rsidRPr="006F4D85" w14:paraId="19C6EA08" w14:textId="77777777" w:rsidTr="00793830">
        <w:trPr>
          <w:cantSplit/>
          <w:trHeight w:val="292"/>
        </w:trPr>
        <w:tc>
          <w:tcPr>
            <w:tcW w:w="2403" w:type="dxa"/>
            <w:tcBorders>
              <w:left w:val="single" w:sz="4" w:space="0" w:color="auto"/>
              <w:bottom w:val="single" w:sz="4" w:space="0" w:color="auto"/>
            </w:tcBorders>
          </w:tcPr>
          <w:p w14:paraId="44ED411F" w14:textId="77777777" w:rsidR="00E21DD4" w:rsidRPr="006F4D85" w:rsidRDefault="00E21DD4" w:rsidP="00793830">
            <w:pPr>
              <w:pStyle w:val="TAL"/>
              <w:keepNext w:val="0"/>
              <w:rPr>
                <w:bCs/>
              </w:rPr>
            </w:pPr>
            <w:r w:rsidRPr="006F4D85">
              <w:rPr>
                <w:bCs/>
              </w:rPr>
              <w:t>EPRE ratio of OCNG to OCNG DMRS (Note 1)</w:t>
            </w:r>
          </w:p>
        </w:tc>
        <w:tc>
          <w:tcPr>
            <w:tcW w:w="991" w:type="dxa"/>
            <w:gridSpan w:val="2"/>
            <w:tcBorders>
              <w:bottom w:val="single" w:sz="4" w:space="0" w:color="auto"/>
            </w:tcBorders>
          </w:tcPr>
          <w:p w14:paraId="5CE80E50" w14:textId="77777777" w:rsidR="00E21DD4" w:rsidRPr="006F4D85" w:rsidRDefault="00E21DD4" w:rsidP="00793830">
            <w:pPr>
              <w:pStyle w:val="TAC"/>
            </w:pPr>
          </w:p>
        </w:tc>
        <w:tc>
          <w:tcPr>
            <w:tcW w:w="1418" w:type="dxa"/>
            <w:gridSpan w:val="3"/>
            <w:tcBorders>
              <w:top w:val="nil"/>
              <w:bottom w:val="single" w:sz="4" w:space="0" w:color="auto"/>
            </w:tcBorders>
            <w:shd w:val="clear" w:color="auto" w:fill="auto"/>
          </w:tcPr>
          <w:p w14:paraId="4D79FAEA" w14:textId="77777777" w:rsidR="00E21DD4" w:rsidRPr="006F4D85" w:rsidRDefault="00E21DD4" w:rsidP="00793830">
            <w:pPr>
              <w:pStyle w:val="TAC"/>
            </w:pPr>
          </w:p>
        </w:tc>
        <w:tc>
          <w:tcPr>
            <w:tcW w:w="1933" w:type="dxa"/>
            <w:gridSpan w:val="2"/>
            <w:tcBorders>
              <w:top w:val="nil"/>
              <w:bottom w:val="single" w:sz="4" w:space="0" w:color="auto"/>
            </w:tcBorders>
            <w:shd w:val="clear" w:color="auto" w:fill="auto"/>
          </w:tcPr>
          <w:p w14:paraId="5B9BB368" w14:textId="77777777" w:rsidR="00E21DD4" w:rsidRPr="006F4D85" w:rsidRDefault="00E21DD4" w:rsidP="00793830">
            <w:pPr>
              <w:pStyle w:val="TAC"/>
              <w:rPr>
                <w:rFonts w:cs="v4.2.0"/>
              </w:rPr>
            </w:pPr>
          </w:p>
        </w:tc>
        <w:tc>
          <w:tcPr>
            <w:tcW w:w="2201" w:type="dxa"/>
            <w:gridSpan w:val="4"/>
            <w:tcBorders>
              <w:top w:val="nil"/>
              <w:bottom w:val="single" w:sz="4" w:space="0" w:color="auto"/>
            </w:tcBorders>
            <w:shd w:val="clear" w:color="auto" w:fill="auto"/>
          </w:tcPr>
          <w:p w14:paraId="7F3E72CC" w14:textId="77777777" w:rsidR="00E21DD4" w:rsidRPr="006F4D85" w:rsidRDefault="00E21DD4" w:rsidP="00793830">
            <w:pPr>
              <w:pStyle w:val="TAC"/>
            </w:pPr>
          </w:p>
        </w:tc>
      </w:tr>
      <w:tr w:rsidR="00E21DD4" w:rsidRPr="00D91902" w:rsidDel="00465A46" w14:paraId="14341ECE" w14:textId="77777777" w:rsidTr="00793830">
        <w:trPr>
          <w:cantSplit/>
          <w:trHeight w:val="150"/>
        </w:trPr>
        <w:tc>
          <w:tcPr>
            <w:tcW w:w="2621" w:type="dxa"/>
            <w:gridSpan w:val="2"/>
          </w:tcPr>
          <w:p w14:paraId="7F0CFA5C" w14:textId="77777777" w:rsidR="00E21DD4" w:rsidRPr="00D91902" w:rsidDel="00465A46" w:rsidRDefault="00E21DD4" w:rsidP="00793830">
            <w:pPr>
              <w:pStyle w:val="TAL"/>
              <w:keepNext w:val="0"/>
              <w:rPr>
                <w:rFonts w:eastAsia="Calibri"/>
                <w:szCs w:val="22"/>
                <w:lang w:val="en-US"/>
              </w:rPr>
            </w:pPr>
            <w:r w:rsidRPr="00D91902">
              <w:rPr>
                <w:lang w:eastAsia="zh-CN"/>
              </w:rPr>
              <w:t>Ê</w:t>
            </w:r>
            <w:r w:rsidRPr="00D91902">
              <w:rPr>
                <w:vertAlign w:val="subscript"/>
                <w:lang w:eastAsia="zh-CN"/>
              </w:rPr>
              <w:t>s</w:t>
            </w:r>
          </w:p>
        </w:tc>
        <w:tc>
          <w:tcPr>
            <w:tcW w:w="875" w:type="dxa"/>
            <w:gridSpan w:val="2"/>
          </w:tcPr>
          <w:p w14:paraId="2FEDAA3D" w14:textId="77777777" w:rsidR="00E21DD4" w:rsidRPr="00D91902" w:rsidDel="00465A46" w:rsidRDefault="00E21DD4" w:rsidP="00793830">
            <w:pPr>
              <w:pStyle w:val="TAC"/>
              <w:keepNext w:val="0"/>
            </w:pPr>
            <w:r w:rsidRPr="00D91902">
              <w:rPr>
                <w:rFonts w:cs="Arial"/>
                <w:lang w:eastAsia="zh-CN"/>
              </w:rPr>
              <w:t>dBm/SCS</w:t>
            </w:r>
          </w:p>
        </w:tc>
        <w:tc>
          <w:tcPr>
            <w:tcW w:w="1281" w:type="dxa"/>
          </w:tcPr>
          <w:p w14:paraId="4BA8A1BA" w14:textId="77777777" w:rsidR="00E21DD4" w:rsidRPr="00D91902" w:rsidDel="00465A46" w:rsidRDefault="00E21DD4" w:rsidP="00793830">
            <w:pPr>
              <w:pStyle w:val="TAC"/>
              <w:keepNext w:val="0"/>
            </w:pPr>
            <w:r w:rsidRPr="00D91902">
              <w:t>Config 1,2</w:t>
            </w:r>
          </w:p>
        </w:tc>
        <w:tc>
          <w:tcPr>
            <w:tcW w:w="987" w:type="dxa"/>
            <w:gridSpan w:val="2"/>
          </w:tcPr>
          <w:p w14:paraId="1F5145EC" w14:textId="77777777" w:rsidR="00E21DD4" w:rsidRPr="00D91902" w:rsidDel="00465A46" w:rsidRDefault="00E21DD4" w:rsidP="00793830">
            <w:pPr>
              <w:pStyle w:val="TAC"/>
              <w:keepNext w:val="0"/>
            </w:pPr>
            <w:r w:rsidRPr="00D91902">
              <w:t>-87</w:t>
            </w:r>
          </w:p>
        </w:tc>
        <w:tc>
          <w:tcPr>
            <w:tcW w:w="981" w:type="dxa"/>
          </w:tcPr>
          <w:p w14:paraId="0BF4310D" w14:textId="77777777" w:rsidR="00E21DD4" w:rsidRPr="00D91902" w:rsidDel="00465A46" w:rsidRDefault="00E21DD4" w:rsidP="00793830">
            <w:pPr>
              <w:pStyle w:val="TAC"/>
              <w:keepNext w:val="0"/>
            </w:pPr>
            <w:r w:rsidRPr="00D91902">
              <w:t>-87</w:t>
            </w:r>
          </w:p>
        </w:tc>
        <w:tc>
          <w:tcPr>
            <w:tcW w:w="1100" w:type="dxa"/>
            <w:gridSpan w:val="3"/>
          </w:tcPr>
          <w:p w14:paraId="320A69AF" w14:textId="77777777" w:rsidR="00E21DD4" w:rsidRPr="00D91902" w:rsidDel="00465A46" w:rsidRDefault="00E21DD4" w:rsidP="00793830">
            <w:pPr>
              <w:pStyle w:val="TAC"/>
              <w:keepNext w:val="0"/>
            </w:pPr>
            <w:r w:rsidRPr="00D91902">
              <w:t>-Infinity</w:t>
            </w:r>
          </w:p>
        </w:tc>
        <w:tc>
          <w:tcPr>
            <w:tcW w:w="1101" w:type="dxa"/>
          </w:tcPr>
          <w:p w14:paraId="54852D9F" w14:textId="77777777" w:rsidR="00E21DD4" w:rsidRPr="00D91902" w:rsidDel="00465A46" w:rsidRDefault="00E21DD4" w:rsidP="00793830">
            <w:pPr>
              <w:pStyle w:val="TAC"/>
              <w:keepNext w:val="0"/>
            </w:pPr>
            <w:r w:rsidRPr="00D91902">
              <w:t>-87</w:t>
            </w:r>
          </w:p>
        </w:tc>
      </w:tr>
      <w:tr w:rsidR="00E21DD4" w:rsidRPr="006F4D85" w14:paraId="255B35DE" w14:textId="77777777" w:rsidTr="00793830">
        <w:trPr>
          <w:cantSplit/>
          <w:trHeight w:val="92"/>
        </w:trPr>
        <w:tc>
          <w:tcPr>
            <w:tcW w:w="2403" w:type="dxa"/>
          </w:tcPr>
          <w:p w14:paraId="2E8E89D9" w14:textId="77777777" w:rsidR="00E21DD4" w:rsidRPr="006F4D85" w:rsidRDefault="00E21DD4" w:rsidP="00793830">
            <w:pPr>
              <w:pStyle w:val="TAL"/>
              <w:keepNext w:val="0"/>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1" w:type="dxa"/>
            <w:gridSpan w:val="2"/>
          </w:tcPr>
          <w:p w14:paraId="2D4B0879" w14:textId="77777777" w:rsidR="00E21DD4" w:rsidRPr="006F4D85" w:rsidRDefault="00E21DD4" w:rsidP="00793830">
            <w:pPr>
              <w:pStyle w:val="TAC"/>
            </w:pPr>
            <w:r w:rsidRPr="006F4D85">
              <w:t xml:space="preserve">dBm/SCS </w:t>
            </w:r>
            <w:r w:rsidRPr="00A41134">
              <w:rPr>
                <w:vertAlign w:val="superscript"/>
              </w:rPr>
              <w:t>Note5</w:t>
            </w:r>
          </w:p>
        </w:tc>
        <w:tc>
          <w:tcPr>
            <w:tcW w:w="1418" w:type="dxa"/>
            <w:gridSpan w:val="3"/>
          </w:tcPr>
          <w:p w14:paraId="3290DE1A"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52" w:type="dxa"/>
          </w:tcPr>
          <w:p w14:paraId="7AA5649B" w14:textId="77777777" w:rsidR="00E21DD4" w:rsidRPr="006F4D85" w:rsidRDefault="00E21DD4" w:rsidP="00793830">
            <w:pPr>
              <w:pStyle w:val="TAC"/>
            </w:pPr>
            <w:r w:rsidRPr="006F4D85">
              <w:t>-87</w:t>
            </w:r>
          </w:p>
        </w:tc>
        <w:tc>
          <w:tcPr>
            <w:tcW w:w="981" w:type="dxa"/>
          </w:tcPr>
          <w:p w14:paraId="3611945B" w14:textId="77777777" w:rsidR="00E21DD4" w:rsidRPr="006F4D85" w:rsidRDefault="00E21DD4" w:rsidP="00793830">
            <w:pPr>
              <w:pStyle w:val="TAC"/>
            </w:pPr>
            <w:r w:rsidRPr="006F4D85">
              <w:t>-87</w:t>
            </w:r>
          </w:p>
        </w:tc>
        <w:tc>
          <w:tcPr>
            <w:tcW w:w="990" w:type="dxa"/>
            <w:gridSpan w:val="2"/>
          </w:tcPr>
          <w:p w14:paraId="5B753F3F" w14:textId="77777777" w:rsidR="00E21DD4" w:rsidRPr="006F4D85" w:rsidRDefault="00E21DD4" w:rsidP="00793830">
            <w:pPr>
              <w:pStyle w:val="TAC"/>
            </w:pPr>
            <w:r w:rsidRPr="006F4D85">
              <w:t>-Infinity</w:t>
            </w:r>
          </w:p>
        </w:tc>
        <w:tc>
          <w:tcPr>
            <w:tcW w:w="1211" w:type="dxa"/>
            <w:gridSpan w:val="2"/>
          </w:tcPr>
          <w:p w14:paraId="3C084C12" w14:textId="77777777" w:rsidR="00E21DD4" w:rsidRPr="006F4D85" w:rsidRDefault="00E21DD4" w:rsidP="00793830">
            <w:pPr>
              <w:pStyle w:val="TAC"/>
            </w:pPr>
            <w:r w:rsidRPr="006F4D85">
              <w:t>-87</w:t>
            </w:r>
          </w:p>
        </w:tc>
      </w:tr>
      <w:tr w:rsidR="00E21DD4" w:rsidRPr="006F4D85" w14:paraId="43C7E53D" w14:textId="77777777" w:rsidTr="00793830">
        <w:trPr>
          <w:cantSplit/>
          <w:trHeight w:val="94"/>
        </w:trPr>
        <w:tc>
          <w:tcPr>
            <w:tcW w:w="2403" w:type="dxa"/>
          </w:tcPr>
          <w:p w14:paraId="372E4BA2" w14:textId="77777777" w:rsidR="00E21DD4" w:rsidRPr="006F4D85" w:rsidRDefault="00E21DD4" w:rsidP="00793830">
            <w:pPr>
              <w:pStyle w:val="TAL"/>
              <w:keepNext w:val="0"/>
            </w:pPr>
            <w:r w:rsidRPr="00D91902">
              <w:rPr>
                <w:position w:val="-12"/>
              </w:rPr>
              <w:object w:dxaOrig="620" w:dyaOrig="380" w14:anchorId="048C04BD">
                <v:shape id="_x0000_i1098" type="#_x0000_t75" style="width:31pt;height:15.5pt" o:ole="" fillcolor="window">
                  <v:imagedata r:id="rId46" o:title=""/>
                </v:shape>
                <o:OLEObject Type="Embed" ProgID="Equation.3" ShapeID="_x0000_i1098" DrawAspect="Content" ObjectID="_1692001161" r:id="rId94"/>
              </w:object>
            </w:r>
            <w:r w:rsidRPr="00D91902">
              <w:rPr>
                <w:szCs w:val="18"/>
                <w:vertAlign w:val="subscript"/>
              </w:rPr>
              <w:t xml:space="preserve"> BB</w:t>
            </w:r>
            <w:r w:rsidRPr="00D91902">
              <w:rPr>
                <w:szCs w:val="18"/>
                <w:vertAlign w:val="superscript"/>
              </w:rPr>
              <w:t xml:space="preserve"> Note 8</w:t>
            </w:r>
            <w:r w:rsidRPr="00D91902">
              <w:tab/>
            </w:r>
          </w:p>
        </w:tc>
        <w:tc>
          <w:tcPr>
            <w:tcW w:w="991" w:type="dxa"/>
            <w:gridSpan w:val="2"/>
          </w:tcPr>
          <w:p w14:paraId="0618525B" w14:textId="77777777" w:rsidR="00E21DD4" w:rsidRPr="006F4D85" w:rsidRDefault="00E21DD4" w:rsidP="00793830">
            <w:pPr>
              <w:pStyle w:val="TAC"/>
            </w:pPr>
            <w:r w:rsidRPr="006F4D85">
              <w:t>dB</w:t>
            </w:r>
          </w:p>
        </w:tc>
        <w:tc>
          <w:tcPr>
            <w:tcW w:w="1418" w:type="dxa"/>
            <w:gridSpan w:val="3"/>
          </w:tcPr>
          <w:p w14:paraId="6E1C31FD" w14:textId="77777777" w:rsidR="00E21DD4" w:rsidRPr="006F4D85" w:rsidRDefault="00E21DD4" w:rsidP="00793830">
            <w:pPr>
              <w:pStyle w:val="TAC"/>
            </w:pPr>
            <w:r w:rsidRPr="006F4D85">
              <w:t>Config 1,2</w:t>
            </w:r>
          </w:p>
        </w:tc>
        <w:tc>
          <w:tcPr>
            <w:tcW w:w="952" w:type="dxa"/>
          </w:tcPr>
          <w:p w14:paraId="4AB6BB4F" w14:textId="77777777" w:rsidR="00E21DD4" w:rsidRPr="006F4D85" w:rsidDel="004B51DC" w:rsidRDefault="00E21DD4" w:rsidP="00793830">
            <w:pPr>
              <w:pStyle w:val="TAC"/>
            </w:pPr>
            <w:r w:rsidRPr="00D91902">
              <w:t>1.89</w:t>
            </w:r>
          </w:p>
        </w:tc>
        <w:tc>
          <w:tcPr>
            <w:tcW w:w="981" w:type="dxa"/>
          </w:tcPr>
          <w:p w14:paraId="5F3C9E0A" w14:textId="77777777" w:rsidR="00E21DD4" w:rsidRPr="006F4D85" w:rsidDel="004B51DC" w:rsidRDefault="00E21DD4" w:rsidP="00793830">
            <w:pPr>
              <w:pStyle w:val="TAC"/>
            </w:pPr>
            <w:r w:rsidRPr="00D91902">
              <w:t>1.89</w:t>
            </w:r>
          </w:p>
        </w:tc>
        <w:tc>
          <w:tcPr>
            <w:tcW w:w="990" w:type="dxa"/>
            <w:gridSpan w:val="2"/>
          </w:tcPr>
          <w:p w14:paraId="3387C564" w14:textId="77777777" w:rsidR="00E21DD4" w:rsidRPr="006F4D85" w:rsidDel="00B36E6D" w:rsidRDefault="00E21DD4" w:rsidP="00793830">
            <w:pPr>
              <w:pStyle w:val="TAC"/>
            </w:pPr>
            <w:r w:rsidRPr="006F4D85">
              <w:t>-Infinity</w:t>
            </w:r>
          </w:p>
        </w:tc>
        <w:tc>
          <w:tcPr>
            <w:tcW w:w="1211" w:type="dxa"/>
            <w:gridSpan w:val="2"/>
          </w:tcPr>
          <w:p w14:paraId="7AAC6C69" w14:textId="77777777" w:rsidR="00E21DD4" w:rsidRPr="006F4D85" w:rsidDel="004B51DC" w:rsidRDefault="00E21DD4" w:rsidP="00793830">
            <w:pPr>
              <w:pStyle w:val="TAC"/>
            </w:pPr>
            <w:r w:rsidRPr="00D91902">
              <w:t>1.89</w:t>
            </w:r>
          </w:p>
        </w:tc>
      </w:tr>
      <w:tr w:rsidR="00E21DD4" w:rsidRPr="006F4D85" w14:paraId="21C125F4" w14:textId="77777777" w:rsidTr="00793830">
        <w:trPr>
          <w:cantSplit/>
          <w:trHeight w:val="94"/>
        </w:trPr>
        <w:tc>
          <w:tcPr>
            <w:tcW w:w="2403" w:type="dxa"/>
          </w:tcPr>
          <w:p w14:paraId="66B240FB"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991" w:type="dxa"/>
            <w:gridSpan w:val="2"/>
          </w:tcPr>
          <w:p w14:paraId="5F73C5A2" w14:textId="77777777" w:rsidR="00E21DD4" w:rsidRPr="006F4D85" w:rsidRDefault="00E21DD4" w:rsidP="00793830">
            <w:pPr>
              <w:pStyle w:val="TAC"/>
            </w:pPr>
            <w:r w:rsidRPr="006F4D85">
              <w:t xml:space="preserve">dBm/95.04 MHz </w:t>
            </w:r>
            <w:r w:rsidRPr="00A41134">
              <w:rPr>
                <w:vertAlign w:val="superscript"/>
              </w:rPr>
              <w:t>Note5</w:t>
            </w:r>
          </w:p>
        </w:tc>
        <w:tc>
          <w:tcPr>
            <w:tcW w:w="1418" w:type="dxa"/>
            <w:gridSpan w:val="3"/>
          </w:tcPr>
          <w:p w14:paraId="7771B9A1" w14:textId="77777777" w:rsidR="00E21DD4" w:rsidRPr="006F4D85" w:rsidRDefault="00E21DD4" w:rsidP="00793830">
            <w:pPr>
              <w:pStyle w:val="TAC"/>
            </w:pPr>
            <w:r w:rsidRPr="006F4D85">
              <w:t>Config 1,2</w:t>
            </w:r>
          </w:p>
        </w:tc>
        <w:tc>
          <w:tcPr>
            <w:tcW w:w="952" w:type="dxa"/>
          </w:tcPr>
          <w:p w14:paraId="60EB5743" w14:textId="77777777" w:rsidR="00E21DD4" w:rsidRPr="006F4D85" w:rsidRDefault="00E21DD4" w:rsidP="00793830">
            <w:pPr>
              <w:pStyle w:val="TAC"/>
            </w:pPr>
            <w:r w:rsidRPr="006F4D85">
              <w:t>-</w:t>
            </w:r>
            <w:r w:rsidRPr="00D91902">
              <w:t>58.01</w:t>
            </w:r>
          </w:p>
        </w:tc>
        <w:tc>
          <w:tcPr>
            <w:tcW w:w="981" w:type="dxa"/>
          </w:tcPr>
          <w:p w14:paraId="3F7F9642" w14:textId="77777777" w:rsidR="00E21DD4" w:rsidRPr="006F4D85" w:rsidRDefault="00E21DD4" w:rsidP="00793830">
            <w:pPr>
              <w:pStyle w:val="TAC"/>
            </w:pPr>
            <w:r w:rsidRPr="006F4D85">
              <w:t>-</w:t>
            </w:r>
            <w:r w:rsidRPr="00D91902">
              <w:t>58.01</w:t>
            </w:r>
          </w:p>
        </w:tc>
        <w:tc>
          <w:tcPr>
            <w:tcW w:w="990" w:type="dxa"/>
            <w:gridSpan w:val="2"/>
          </w:tcPr>
          <w:p w14:paraId="1CB4318E" w14:textId="77777777" w:rsidR="00E21DD4" w:rsidRPr="006F4D85" w:rsidRDefault="00E21DD4" w:rsidP="00793830">
            <w:pPr>
              <w:pStyle w:val="TAC"/>
            </w:pPr>
            <w:r w:rsidRPr="006F4D85">
              <w:t>-Infinity</w:t>
            </w:r>
          </w:p>
        </w:tc>
        <w:tc>
          <w:tcPr>
            <w:tcW w:w="1211" w:type="dxa"/>
            <w:gridSpan w:val="2"/>
          </w:tcPr>
          <w:p w14:paraId="47DDC451" w14:textId="77777777" w:rsidR="00E21DD4" w:rsidRPr="006F4D85" w:rsidRDefault="00E21DD4" w:rsidP="00793830">
            <w:pPr>
              <w:pStyle w:val="TAC"/>
            </w:pPr>
            <w:r w:rsidRPr="006F4D85">
              <w:t>-</w:t>
            </w:r>
            <w:r w:rsidRPr="00D91902">
              <w:t>58.01</w:t>
            </w:r>
          </w:p>
        </w:tc>
      </w:tr>
      <w:tr w:rsidR="00E21DD4" w:rsidRPr="006F4D85" w14:paraId="224138DD" w14:textId="77777777" w:rsidTr="00793830">
        <w:trPr>
          <w:cantSplit/>
          <w:trHeight w:val="150"/>
        </w:trPr>
        <w:tc>
          <w:tcPr>
            <w:tcW w:w="2403" w:type="dxa"/>
          </w:tcPr>
          <w:p w14:paraId="09D9C2E8" w14:textId="77777777" w:rsidR="00E21DD4" w:rsidRPr="006F4D85" w:rsidRDefault="00E21DD4" w:rsidP="00793830">
            <w:pPr>
              <w:pStyle w:val="TAL"/>
              <w:keepNext w:val="0"/>
            </w:pPr>
            <w:r w:rsidRPr="006F4D85">
              <w:t xml:space="preserve">Propagation Condition </w:t>
            </w:r>
          </w:p>
        </w:tc>
        <w:tc>
          <w:tcPr>
            <w:tcW w:w="991" w:type="dxa"/>
            <w:gridSpan w:val="2"/>
          </w:tcPr>
          <w:p w14:paraId="0216F9C7" w14:textId="77777777" w:rsidR="00E21DD4" w:rsidRPr="006F4D85" w:rsidRDefault="00E21DD4" w:rsidP="00793830">
            <w:pPr>
              <w:pStyle w:val="TAC"/>
              <w:keepNext w:val="0"/>
            </w:pPr>
          </w:p>
        </w:tc>
        <w:tc>
          <w:tcPr>
            <w:tcW w:w="1418" w:type="dxa"/>
            <w:gridSpan w:val="3"/>
          </w:tcPr>
          <w:p w14:paraId="4679034F" w14:textId="77777777" w:rsidR="00E21DD4" w:rsidRPr="006F4D85" w:rsidRDefault="00E21DD4" w:rsidP="00793830">
            <w:pPr>
              <w:pStyle w:val="TAC"/>
              <w:keepNext w:val="0"/>
              <w:rPr>
                <w:rFonts w:cs="v4.2.0"/>
              </w:rPr>
            </w:pPr>
            <w:r w:rsidRPr="006F4D85">
              <w:t>Config 1,2</w:t>
            </w:r>
          </w:p>
        </w:tc>
        <w:tc>
          <w:tcPr>
            <w:tcW w:w="2067" w:type="dxa"/>
            <w:gridSpan w:val="3"/>
          </w:tcPr>
          <w:p w14:paraId="2B80DA80" w14:textId="77777777" w:rsidR="00E21DD4" w:rsidRPr="006F4D85" w:rsidRDefault="00E21DD4" w:rsidP="00793830">
            <w:pPr>
              <w:pStyle w:val="TAC"/>
              <w:keepNext w:val="0"/>
            </w:pPr>
            <w:r w:rsidRPr="006F4D85">
              <w:rPr>
                <w:rFonts w:cs="v4.2.0"/>
              </w:rPr>
              <w:t>AWGN</w:t>
            </w:r>
          </w:p>
        </w:tc>
        <w:tc>
          <w:tcPr>
            <w:tcW w:w="2067" w:type="dxa"/>
            <w:gridSpan w:val="3"/>
          </w:tcPr>
          <w:p w14:paraId="094B2118" w14:textId="77777777" w:rsidR="00E21DD4" w:rsidRPr="006F4D85" w:rsidRDefault="00E21DD4" w:rsidP="00793830">
            <w:pPr>
              <w:pStyle w:val="TAC"/>
              <w:keepNext w:val="0"/>
            </w:pPr>
            <w:r w:rsidRPr="00D91902">
              <w:t>AWGN</w:t>
            </w:r>
          </w:p>
        </w:tc>
      </w:tr>
      <w:tr w:rsidR="00E21DD4" w:rsidRPr="006F4D85" w14:paraId="7E885B44" w14:textId="77777777" w:rsidTr="00793830">
        <w:trPr>
          <w:cantSplit/>
          <w:trHeight w:val="1023"/>
        </w:trPr>
        <w:tc>
          <w:tcPr>
            <w:tcW w:w="8946" w:type="dxa"/>
            <w:gridSpan w:val="12"/>
          </w:tcPr>
          <w:p w14:paraId="3B2F3108"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1C78C2F8"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r>
            <w:r w:rsidRPr="00D91902">
              <w:rPr>
                <w:lang w:val="en-US"/>
              </w:rPr>
              <w:t>Void</w:t>
            </w:r>
            <w:r w:rsidRPr="006F4D85">
              <w:rPr>
                <w:rFonts w:cs="Arial"/>
                <w:lang w:val="en-US"/>
              </w:rPr>
              <w:t>Note 3:</w:t>
            </w:r>
            <w:r w:rsidRPr="006F4D85">
              <w:rPr>
                <w:rFonts w:cs="Arial"/>
                <w:lang w:val="en-US"/>
              </w:rPr>
              <w:tab/>
              <w:t>SS</w:t>
            </w:r>
            <w:r w:rsidRPr="00D91902">
              <w:rPr>
                <w:lang w:val="en-US"/>
              </w:rPr>
              <w:t>B</w:t>
            </w:r>
            <w:r w:rsidRPr="006F4D85">
              <w:rPr>
                <w:rFonts w:cs="Arial"/>
                <w:lang w:val="en-US"/>
              </w:rPr>
              <w:t>RP</w:t>
            </w:r>
            <w:r w:rsidRPr="00D91902">
              <w:rPr>
                <w:lang w:val="en-US"/>
              </w:rPr>
              <w:t>, Es/Iot</w:t>
            </w:r>
            <w:r w:rsidRPr="006F4D85">
              <w:rPr>
                <w:rFonts w:cs="Arial"/>
                <w:lang w:val="en-US"/>
              </w:rPr>
              <w:t xml:space="preserve"> and Io levels have been derived from other parameters for information purposes. They are not settable parameters themselves.</w:t>
            </w:r>
          </w:p>
          <w:p w14:paraId="5FDC6D5F"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r>
            <w:r w:rsidRPr="00D91902">
              <w:rPr>
                <w:lang w:val="en-US"/>
              </w:rPr>
              <w:t>Void</w:t>
            </w:r>
            <w:r w:rsidRPr="006F4D85">
              <w:rPr>
                <w:rFonts w:cs="Arial"/>
                <w:lang w:val="en-US"/>
              </w:rPr>
              <w:t xml:space="preserve">Note 5: </w:t>
            </w:r>
            <w:r w:rsidRPr="006F4D85">
              <w:rPr>
                <w:rFonts w:cs="Arial"/>
                <w:lang w:val="en-US"/>
              </w:rPr>
              <w:tab/>
              <w:t>Equivalent power received by an antenna with 0dBi gain at the centre of the quiet zone</w:t>
            </w:r>
          </w:p>
          <w:p w14:paraId="265CC814" w14:textId="77777777" w:rsidR="00E21DD4" w:rsidRDefault="00E21DD4" w:rsidP="00793830">
            <w:pPr>
              <w:pStyle w:val="TAN"/>
              <w:keepNext w:val="0"/>
              <w:rPr>
                <w:rFonts w:cs="Arial"/>
                <w:lang w:val="en-US"/>
              </w:rPr>
            </w:pPr>
            <w:r w:rsidRPr="006F4D85">
              <w:rPr>
                <w:rFonts w:cs="Arial"/>
                <w:lang w:val="en-US"/>
              </w:rPr>
              <w:t xml:space="preserve">Note 6: </w:t>
            </w:r>
            <w:r w:rsidRPr="006F4D85">
              <w:rPr>
                <w:rFonts w:cs="Arial"/>
                <w:lang w:val="en-US"/>
              </w:rPr>
              <w:tab/>
              <w:t>As observed with 0dBi gain antenna at the centre of the quiet zone</w:t>
            </w:r>
            <w:r>
              <w:rPr>
                <w:rFonts w:cs="Arial"/>
                <w:lang w:val="en-US"/>
              </w:rPr>
              <w:t>.</w:t>
            </w:r>
          </w:p>
          <w:p w14:paraId="507476B0" w14:textId="77777777" w:rsidR="00E21DD4" w:rsidRPr="00D91902" w:rsidRDefault="00E21DD4" w:rsidP="00793830">
            <w:pPr>
              <w:pStyle w:val="TAN"/>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p w14:paraId="1EFA2C76" w14:textId="77777777" w:rsidR="00E21DD4" w:rsidRPr="006F4D85" w:rsidRDefault="00E21DD4" w:rsidP="00793830">
            <w:pPr>
              <w:pStyle w:val="TAN"/>
              <w:keepNext w:val="0"/>
              <w:rPr>
                <w:rFonts w:cs="Arial"/>
                <w:sz w:val="14"/>
                <w:lang w:val="en-US"/>
              </w:rPr>
            </w:pPr>
            <w:r w:rsidRPr="00D91902">
              <w:rPr>
                <w:rFonts w:cs="Arial"/>
                <w:lang w:val="en-US"/>
              </w:rPr>
              <w:t>Note 8:</w:t>
            </w:r>
            <w:r w:rsidRPr="00D91902">
              <w:rPr>
                <w:rFonts w:cs="Arial"/>
                <w:lang w:val="en-US"/>
              </w:rPr>
              <w:tab/>
              <w:t>Calculation of Es/Iot</w:t>
            </w:r>
            <w:r w:rsidRPr="00D91902">
              <w:rPr>
                <w:rFonts w:cs="Arial"/>
                <w:vertAlign w:val="subscript"/>
                <w:lang w:val="en-US"/>
              </w:rPr>
              <w:t>BB</w:t>
            </w:r>
            <w:r w:rsidRPr="00D91902">
              <w:rPr>
                <w:rFonts w:cs="Arial"/>
                <w:lang w:val="en-US"/>
              </w:rPr>
              <w:t xml:space="preserve"> includes the effect of UE internal noise up to the value assumed for the associated Refsens requirement in clause 7.3.2 of TS 38.101-2 [19], and an allowance of 1dB for UE multi-band relaxation factor ΔMB</w:t>
            </w:r>
            <w:r w:rsidRPr="00D91902">
              <w:rPr>
                <w:rFonts w:cs="Arial"/>
                <w:vertAlign w:val="subscript"/>
                <w:lang w:val="en-US"/>
              </w:rPr>
              <w:t>S</w:t>
            </w:r>
            <w:r w:rsidRPr="00D91902">
              <w:rPr>
                <w:rFonts w:cs="Arial"/>
                <w:lang w:val="en-US"/>
              </w:rPr>
              <w:t xml:space="preserve"> from TS 38.101-2 [19] Table 6.2.1.3-4.</w:t>
            </w:r>
          </w:p>
        </w:tc>
      </w:tr>
    </w:tbl>
    <w:p w14:paraId="50224CF1" w14:textId="77777777" w:rsidR="00E21DD4" w:rsidRPr="006F4D85" w:rsidRDefault="00E21DD4" w:rsidP="00E21DD4"/>
    <w:p w14:paraId="4EEEA286" w14:textId="77777777" w:rsidR="00E21DD4" w:rsidRPr="006F4D85" w:rsidRDefault="00E21DD4" w:rsidP="00E21DD4">
      <w:pPr>
        <w:pStyle w:val="Heading5"/>
      </w:pPr>
      <w:r w:rsidRPr="006F4D85">
        <w:t>A.5.6.2.1.2</w:t>
      </w:r>
      <w:r w:rsidRPr="006F4D85">
        <w:tab/>
        <w:t>Test Requirements</w:t>
      </w:r>
      <w:bookmarkEnd w:id="449"/>
    </w:p>
    <w:p w14:paraId="33DDDAE1"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6122A84D" w14:textId="77777777" w:rsidR="00E21DD4" w:rsidRPr="006F4D85" w:rsidRDefault="00E21DD4" w:rsidP="00E21DD4">
      <w:pPr>
        <w:pStyle w:val="B10"/>
      </w:pPr>
      <w:r w:rsidRPr="006F4D85">
        <w:t>5120 for UE supporting power class 1, or</w:t>
      </w:r>
    </w:p>
    <w:p w14:paraId="099F8584" w14:textId="77777777" w:rsidR="00E21DD4" w:rsidRPr="006F4D85" w:rsidRDefault="00E21DD4" w:rsidP="00E21DD4">
      <w:pPr>
        <w:pStyle w:val="B10"/>
      </w:pPr>
      <w:r w:rsidRPr="006F4D85">
        <w:t xml:space="preserve">3200 for UE supporting other power class. </w:t>
      </w:r>
    </w:p>
    <w:p w14:paraId="47D1CFE0" w14:textId="77777777" w:rsidR="00E21DD4" w:rsidRPr="006F4D85" w:rsidRDefault="00E21DD4" w:rsidP="00E21DD4">
      <w:r w:rsidRPr="006F4D85">
        <w:rPr>
          <w:rFonts w:cs="v4.2.0"/>
        </w:rPr>
        <w:t>In test 1 and 2 UE is not required to report SSB time index.</w:t>
      </w:r>
      <w:r w:rsidRPr="006F4D85">
        <w:t xml:space="preserve"> The UE shall not send event triggered measurement reports, as long as the reporting criteria are not fulfilled. The rate of correct events observed during repeated tests shall be at least 90%.</w:t>
      </w:r>
    </w:p>
    <w:p w14:paraId="5720A3AF"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A344C37" w14:textId="77777777" w:rsidR="00E21DD4" w:rsidRPr="006F4D85" w:rsidRDefault="00E21DD4" w:rsidP="00E21DD4">
      <w:pPr>
        <w:pStyle w:val="Heading4"/>
      </w:pPr>
      <w:bookmarkStart w:id="470" w:name="_Toc535476429"/>
      <w:r w:rsidRPr="006F4D85">
        <w:t xml:space="preserve">A.5.6.2.2 </w:t>
      </w:r>
      <w:r w:rsidRPr="006F4D85">
        <w:tab/>
        <w:t>EN-DC event triggered reporting tests for FR2 cell without SSB time index detection when DRX is used</w:t>
      </w:r>
      <w:bookmarkEnd w:id="470"/>
    </w:p>
    <w:p w14:paraId="635C9313" w14:textId="77777777" w:rsidR="00E21DD4" w:rsidRPr="006F4D85" w:rsidRDefault="00E21DD4" w:rsidP="00E21DD4">
      <w:pPr>
        <w:pStyle w:val="Heading5"/>
      </w:pPr>
      <w:bookmarkStart w:id="471" w:name="_Toc535476430"/>
      <w:r w:rsidRPr="006F4D85">
        <w:t>A.5.6.2.2.1</w:t>
      </w:r>
      <w:r w:rsidRPr="006F4D85">
        <w:tab/>
        <w:t>Test Purpose and Environment</w:t>
      </w:r>
      <w:bookmarkEnd w:id="471"/>
    </w:p>
    <w:p w14:paraId="71832979"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4FDB048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A.5.6.2.2.1-1, A.5.6.2.2.1-2, and A.5.6.2.2.1-3.</w:t>
      </w:r>
    </w:p>
    <w:p w14:paraId="2049E618" w14:textId="77777777" w:rsidR="00E21DD4" w:rsidRPr="006F4D85" w:rsidRDefault="00E21DD4" w:rsidP="00E21DD4">
      <w:pPr>
        <w:rPr>
          <w:rFonts w:cs="v4.2.0"/>
        </w:rPr>
      </w:pPr>
      <w:r w:rsidRPr="006F4D85">
        <w:rPr>
          <w:rFonts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4E0CF6E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268704D"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A.5.6.2.2.1-1.</w:t>
      </w:r>
    </w:p>
    <w:p w14:paraId="5BA9344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468C3D" w14:textId="77777777" w:rsidR="00E21DD4" w:rsidRPr="006F4D85" w:rsidRDefault="00E21DD4" w:rsidP="00E21DD4">
      <w:pPr>
        <w:pStyle w:val="TH"/>
      </w:pPr>
      <w:r w:rsidRPr="006F4D85">
        <w:t xml:space="preserve">Table A.5.6.2.2.1-1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1462725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E7EC5D7"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6078C675" w14:textId="77777777" w:rsidR="00E21DD4" w:rsidRPr="006F4D85" w:rsidRDefault="00E21DD4" w:rsidP="00793830">
            <w:pPr>
              <w:pStyle w:val="TAH"/>
            </w:pPr>
            <w:r w:rsidRPr="006F4D85">
              <w:t>Description</w:t>
            </w:r>
          </w:p>
        </w:tc>
      </w:tr>
      <w:tr w:rsidR="00E21DD4" w:rsidRPr="006F4D85" w14:paraId="3CBBC960"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FCA16EE"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26DE6455" w14:textId="77777777" w:rsidR="00E21DD4" w:rsidRPr="006F4D85" w:rsidRDefault="00E21DD4" w:rsidP="00793830">
            <w:pPr>
              <w:pStyle w:val="TAL"/>
            </w:pPr>
            <w:r w:rsidRPr="006F4D85">
              <w:t>LTE FDD, 120 kHz SSB SCS, 100 MHz bandwidth, TDD duplex mode</w:t>
            </w:r>
          </w:p>
        </w:tc>
      </w:tr>
      <w:tr w:rsidR="00E21DD4" w:rsidRPr="006F4D85" w14:paraId="2F3926F7"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0B294012"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488B9DFF" w14:textId="77777777" w:rsidR="00E21DD4" w:rsidRPr="006F4D85" w:rsidRDefault="00E21DD4" w:rsidP="00793830">
            <w:pPr>
              <w:pStyle w:val="TAL"/>
            </w:pPr>
            <w:r w:rsidRPr="006F4D85">
              <w:t>LTE TDD, 120 kHz SSB SCS, 100 MHz bandwidth, TDD duplex mode</w:t>
            </w:r>
          </w:p>
        </w:tc>
      </w:tr>
      <w:tr w:rsidR="00E21DD4" w:rsidRPr="006F4D85" w14:paraId="67686F7B"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E9897B7"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7F0113FB"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C899FB8" w14:textId="77777777" w:rsidR="00E21DD4" w:rsidRPr="006F4D85" w:rsidRDefault="00E21DD4" w:rsidP="00E21DD4"/>
    <w:p w14:paraId="36C12E1C" w14:textId="77777777" w:rsidR="00E21DD4" w:rsidRPr="006F4D85" w:rsidRDefault="00E21DD4" w:rsidP="00E21DD4">
      <w:pPr>
        <w:pStyle w:val="TH"/>
      </w:pPr>
      <w:bookmarkStart w:id="472" w:name="_Toc535476431"/>
      <w:r w:rsidRPr="006F4D85">
        <w:rPr>
          <w:rFonts w:cs="v4.2.0"/>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1CA61D18" w14:textId="77777777" w:rsidTr="00793830">
        <w:trPr>
          <w:cantSplit/>
          <w:trHeight w:val="80"/>
        </w:trPr>
        <w:tc>
          <w:tcPr>
            <w:tcW w:w="2117" w:type="dxa"/>
            <w:tcBorders>
              <w:bottom w:val="nil"/>
            </w:tcBorders>
            <w:shd w:val="clear" w:color="auto" w:fill="auto"/>
          </w:tcPr>
          <w:p w14:paraId="2C12C0F7"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66818092"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112E4DC3" w14:textId="77777777" w:rsidR="00E21DD4" w:rsidRPr="006F4D85" w:rsidRDefault="00E21DD4" w:rsidP="00793830">
            <w:pPr>
              <w:pStyle w:val="TAH"/>
              <w:rPr>
                <w:rFonts w:cs="Arial"/>
              </w:rPr>
            </w:pPr>
            <w:r w:rsidRPr="006F4D85">
              <w:rPr>
                <w:rFonts w:cs="Arial"/>
              </w:rPr>
              <w:t xml:space="preserve">Test </w:t>
            </w:r>
          </w:p>
        </w:tc>
        <w:tc>
          <w:tcPr>
            <w:tcW w:w="2505" w:type="dxa"/>
            <w:gridSpan w:val="4"/>
          </w:tcPr>
          <w:p w14:paraId="3869FAD2"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54C820FB" w14:textId="77777777" w:rsidR="00E21DD4" w:rsidRPr="006F4D85" w:rsidRDefault="00E21DD4" w:rsidP="00793830">
            <w:pPr>
              <w:pStyle w:val="TAH"/>
              <w:rPr>
                <w:rFonts w:cs="Arial"/>
              </w:rPr>
            </w:pPr>
            <w:r w:rsidRPr="006F4D85">
              <w:rPr>
                <w:rFonts w:cs="Arial"/>
              </w:rPr>
              <w:t>Comment</w:t>
            </w:r>
          </w:p>
        </w:tc>
      </w:tr>
      <w:tr w:rsidR="00E21DD4" w:rsidRPr="006F4D85" w14:paraId="15BDA8E6" w14:textId="77777777" w:rsidTr="00793830">
        <w:trPr>
          <w:cantSplit/>
          <w:trHeight w:val="79"/>
        </w:trPr>
        <w:tc>
          <w:tcPr>
            <w:tcW w:w="2117" w:type="dxa"/>
            <w:tcBorders>
              <w:top w:val="nil"/>
            </w:tcBorders>
            <w:shd w:val="clear" w:color="auto" w:fill="auto"/>
          </w:tcPr>
          <w:p w14:paraId="2BB6E861" w14:textId="77777777" w:rsidR="00E21DD4" w:rsidRPr="006F4D85" w:rsidRDefault="00E21DD4" w:rsidP="00793830">
            <w:pPr>
              <w:pStyle w:val="TAH"/>
              <w:rPr>
                <w:rFonts w:cs="Arial"/>
              </w:rPr>
            </w:pPr>
          </w:p>
        </w:tc>
        <w:tc>
          <w:tcPr>
            <w:tcW w:w="596" w:type="dxa"/>
            <w:tcBorders>
              <w:top w:val="nil"/>
            </w:tcBorders>
            <w:shd w:val="clear" w:color="auto" w:fill="auto"/>
          </w:tcPr>
          <w:p w14:paraId="22FD8FBB" w14:textId="77777777" w:rsidR="00E21DD4" w:rsidRPr="006F4D85" w:rsidRDefault="00E21DD4" w:rsidP="00793830">
            <w:pPr>
              <w:pStyle w:val="TAH"/>
              <w:rPr>
                <w:rFonts w:cs="Arial"/>
              </w:rPr>
            </w:pPr>
          </w:p>
        </w:tc>
        <w:tc>
          <w:tcPr>
            <w:tcW w:w="1251" w:type="dxa"/>
            <w:tcBorders>
              <w:top w:val="nil"/>
            </w:tcBorders>
            <w:shd w:val="clear" w:color="auto" w:fill="auto"/>
          </w:tcPr>
          <w:p w14:paraId="747FBF23" w14:textId="77777777" w:rsidR="00E21DD4" w:rsidRPr="006F4D85" w:rsidRDefault="00E21DD4" w:rsidP="00793830">
            <w:pPr>
              <w:pStyle w:val="TAH"/>
              <w:rPr>
                <w:rFonts w:cs="Arial"/>
              </w:rPr>
            </w:pPr>
            <w:r>
              <w:rPr>
                <w:rFonts w:cs="Arial"/>
              </w:rPr>
              <w:t>c</w:t>
            </w:r>
            <w:r w:rsidRPr="006F4D85">
              <w:rPr>
                <w:rFonts w:cs="Arial"/>
              </w:rPr>
              <w:t>onfiguration</w:t>
            </w:r>
          </w:p>
        </w:tc>
        <w:tc>
          <w:tcPr>
            <w:tcW w:w="626" w:type="dxa"/>
          </w:tcPr>
          <w:p w14:paraId="63D4A97C" w14:textId="77777777" w:rsidR="00E21DD4" w:rsidRPr="006F4D85" w:rsidRDefault="00E21DD4" w:rsidP="00793830">
            <w:pPr>
              <w:pStyle w:val="TAH"/>
              <w:rPr>
                <w:rFonts w:cs="Arial"/>
              </w:rPr>
            </w:pPr>
            <w:r w:rsidRPr="006F4D85">
              <w:rPr>
                <w:rFonts w:cs="Arial"/>
              </w:rPr>
              <w:t>Test 1</w:t>
            </w:r>
          </w:p>
        </w:tc>
        <w:tc>
          <w:tcPr>
            <w:tcW w:w="626" w:type="dxa"/>
          </w:tcPr>
          <w:p w14:paraId="7076D8FA" w14:textId="77777777" w:rsidR="00E21DD4" w:rsidRPr="006F4D85" w:rsidRDefault="00E21DD4" w:rsidP="00793830">
            <w:pPr>
              <w:pStyle w:val="TAH"/>
              <w:rPr>
                <w:rFonts w:cs="Arial"/>
              </w:rPr>
            </w:pPr>
            <w:r w:rsidRPr="006F4D85">
              <w:rPr>
                <w:rFonts w:cs="Arial"/>
              </w:rPr>
              <w:t>Test 2</w:t>
            </w:r>
          </w:p>
        </w:tc>
        <w:tc>
          <w:tcPr>
            <w:tcW w:w="626" w:type="dxa"/>
          </w:tcPr>
          <w:p w14:paraId="1A6EF458" w14:textId="77777777" w:rsidR="00E21DD4" w:rsidRPr="006F4D85" w:rsidRDefault="00E21DD4" w:rsidP="00793830">
            <w:pPr>
              <w:pStyle w:val="TAH"/>
              <w:rPr>
                <w:rFonts w:cs="Arial"/>
              </w:rPr>
            </w:pPr>
            <w:r w:rsidRPr="006F4D85">
              <w:rPr>
                <w:rFonts w:cs="Arial"/>
              </w:rPr>
              <w:t>Test 3</w:t>
            </w:r>
          </w:p>
        </w:tc>
        <w:tc>
          <w:tcPr>
            <w:tcW w:w="627" w:type="dxa"/>
          </w:tcPr>
          <w:p w14:paraId="2DA0A1D2"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066CC491" w14:textId="77777777" w:rsidR="00E21DD4" w:rsidRPr="006F4D85" w:rsidRDefault="00E21DD4" w:rsidP="00793830">
            <w:pPr>
              <w:pStyle w:val="TAH"/>
              <w:rPr>
                <w:rFonts w:cs="Arial"/>
              </w:rPr>
            </w:pPr>
          </w:p>
        </w:tc>
      </w:tr>
      <w:tr w:rsidR="00E21DD4" w:rsidRPr="006F4D85" w14:paraId="5332EFBD" w14:textId="77777777" w:rsidTr="00793830">
        <w:trPr>
          <w:cantSplit/>
          <w:trHeight w:val="416"/>
        </w:trPr>
        <w:tc>
          <w:tcPr>
            <w:tcW w:w="2117" w:type="dxa"/>
          </w:tcPr>
          <w:p w14:paraId="28053834"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B49E2A7" w14:textId="77777777" w:rsidR="00E21DD4" w:rsidRPr="006F4D85" w:rsidRDefault="00E21DD4" w:rsidP="00793830">
            <w:pPr>
              <w:pStyle w:val="TAC"/>
              <w:rPr>
                <w:lang w:val="it-IT"/>
              </w:rPr>
            </w:pPr>
          </w:p>
        </w:tc>
        <w:tc>
          <w:tcPr>
            <w:tcW w:w="1251" w:type="dxa"/>
          </w:tcPr>
          <w:p w14:paraId="0C89109D" w14:textId="77777777" w:rsidR="00E21DD4" w:rsidRPr="006F4D85" w:rsidRDefault="00E21DD4" w:rsidP="00793830">
            <w:pPr>
              <w:pStyle w:val="TAC"/>
            </w:pPr>
            <w:r w:rsidRPr="006F4D85">
              <w:t>Config 1,2</w:t>
            </w:r>
          </w:p>
        </w:tc>
        <w:tc>
          <w:tcPr>
            <w:tcW w:w="2505" w:type="dxa"/>
            <w:gridSpan w:val="4"/>
          </w:tcPr>
          <w:p w14:paraId="014F18E7" w14:textId="77777777" w:rsidR="00E21DD4" w:rsidRPr="00551BDC" w:rsidRDefault="00E21DD4" w:rsidP="00793830">
            <w:pPr>
              <w:pStyle w:val="TAC"/>
            </w:pPr>
            <w:r w:rsidRPr="00551BDC">
              <w:rPr>
                <w:rFonts w:cs="v4.2.0"/>
              </w:rPr>
              <w:t>1</w:t>
            </w:r>
          </w:p>
        </w:tc>
        <w:tc>
          <w:tcPr>
            <w:tcW w:w="3072" w:type="dxa"/>
          </w:tcPr>
          <w:p w14:paraId="527AFC6E"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00F43EAF" w14:textId="77777777" w:rsidTr="00793830">
        <w:trPr>
          <w:cantSplit/>
          <w:trHeight w:val="614"/>
        </w:trPr>
        <w:tc>
          <w:tcPr>
            <w:tcW w:w="2117" w:type="dxa"/>
          </w:tcPr>
          <w:p w14:paraId="6423FA8D" w14:textId="77777777" w:rsidR="00E21DD4" w:rsidRPr="006F4D85" w:rsidRDefault="00E21DD4" w:rsidP="00793830">
            <w:pPr>
              <w:pStyle w:val="TAL"/>
              <w:rPr>
                <w:lang w:val="it-IT"/>
              </w:rPr>
            </w:pPr>
            <w:r w:rsidRPr="006F4D85">
              <w:rPr>
                <w:lang w:val="it-IT"/>
              </w:rPr>
              <w:t>NR RF Channel Number</w:t>
            </w:r>
          </w:p>
        </w:tc>
        <w:tc>
          <w:tcPr>
            <w:tcW w:w="596" w:type="dxa"/>
          </w:tcPr>
          <w:p w14:paraId="534FEBB5" w14:textId="77777777" w:rsidR="00E21DD4" w:rsidRPr="006F4D85" w:rsidRDefault="00E21DD4" w:rsidP="00793830">
            <w:pPr>
              <w:pStyle w:val="TAC"/>
              <w:rPr>
                <w:lang w:val="it-IT"/>
              </w:rPr>
            </w:pPr>
          </w:p>
        </w:tc>
        <w:tc>
          <w:tcPr>
            <w:tcW w:w="1251" w:type="dxa"/>
          </w:tcPr>
          <w:p w14:paraId="3C125B97" w14:textId="77777777" w:rsidR="00E21DD4" w:rsidRPr="006F4D85" w:rsidRDefault="00E21DD4" w:rsidP="00793830">
            <w:pPr>
              <w:pStyle w:val="TAC"/>
            </w:pPr>
            <w:r w:rsidRPr="006F4D85">
              <w:t>Config 1,2</w:t>
            </w:r>
          </w:p>
        </w:tc>
        <w:tc>
          <w:tcPr>
            <w:tcW w:w="2505" w:type="dxa"/>
            <w:gridSpan w:val="4"/>
          </w:tcPr>
          <w:p w14:paraId="27508BB8" w14:textId="77777777" w:rsidR="00E21DD4" w:rsidRPr="00551BDC" w:rsidRDefault="00E21DD4" w:rsidP="00793830">
            <w:pPr>
              <w:pStyle w:val="TAC"/>
              <w:rPr>
                <w:rFonts w:cs="v4.2.0"/>
              </w:rPr>
            </w:pPr>
            <w:r w:rsidRPr="00551BDC">
              <w:rPr>
                <w:rFonts w:cs="v4.2.0"/>
              </w:rPr>
              <w:t>1, 2</w:t>
            </w:r>
          </w:p>
        </w:tc>
        <w:tc>
          <w:tcPr>
            <w:tcW w:w="3072" w:type="dxa"/>
          </w:tcPr>
          <w:p w14:paraId="580CDFD8" w14:textId="77777777" w:rsidR="00E21DD4" w:rsidRPr="006F4D8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ED5BFA0" w14:textId="77777777" w:rsidTr="00793830">
        <w:trPr>
          <w:cantSplit/>
          <w:trHeight w:val="823"/>
        </w:trPr>
        <w:tc>
          <w:tcPr>
            <w:tcW w:w="2117" w:type="dxa"/>
          </w:tcPr>
          <w:p w14:paraId="3515718D" w14:textId="77777777" w:rsidR="00E21DD4" w:rsidRPr="006F4D85" w:rsidRDefault="00E21DD4" w:rsidP="00793830">
            <w:pPr>
              <w:pStyle w:val="TAL"/>
              <w:rPr>
                <w:rFonts w:cs="Arial"/>
              </w:rPr>
            </w:pPr>
            <w:r w:rsidRPr="006F4D85">
              <w:rPr>
                <w:rFonts w:cs="Arial"/>
              </w:rPr>
              <w:t>Active cell</w:t>
            </w:r>
          </w:p>
        </w:tc>
        <w:tc>
          <w:tcPr>
            <w:tcW w:w="596" w:type="dxa"/>
          </w:tcPr>
          <w:p w14:paraId="12B20DFC" w14:textId="77777777" w:rsidR="00E21DD4" w:rsidRPr="006F4D85" w:rsidRDefault="00E21DD4" w:rsidP="00793830">
            <w:pPr>
              <w:pStyle w:val="TAC"/>
            </w:pPr>
          </w:p>
        </w:tc>
        <w:tc>
          <w:tcPr>
            <w:tcW w:w="1251" w:type="dxa"/>
          </w:tcPr>
          <w:p w14:paraId="53CF40C5" w14:textId="77777777" w:rsidR="00E21DD4" w:rsidRPr="006F4D85" w:rsidRDefault="00E21DD4" w:rsidP="00793830">
            <w:pPr>
              <w:pStyle w:val="TAC"/>
            </w:pPr>
            <w:r w:rsidRPr="006F4D85">
              <w:t>Config 1,2</w:t>
            </w:r>
          </w:p>
        </w:tc>
        <w:tc>
          <w:tcPr>
            <w:tcW w:w="2505" w:type="dxa"/>
            <w:gridSpan w:val="4"/>
          </w:tcPr>
          <w:p w14:paraId="50F49AF2" w14:textId="77777777" w:rsidR="00E21DD4" w:rsidRPr="006F4D85" w:rsidRDefault="00E21DD4" w:rsidP="00793830">
            <w:pPr>
              <w:pStyle w:val="TAC"/>
            </w:pPr>
            <w:r w:rsidRPr="006F4D85">
              <w:t>LTE Cell 1 (PCell) and NR cell 2 (PScell)</w:t>
            </w:r>
          </w:p>
        </w:tc>
        <w:tc>
          <w:tcPr>
            <w:tcW w:w="3072" w:type="dxa"/>
          </w:tcPr>
          <w:p w14:paraId="52E9221C"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54CE7119"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61E97145" w14:textId="77777777" w:rsidTr="00793830">
        <w:trPr>
          <w:cantSplit/>
          <w:trHeight w:val="406"/>
        </w:trPr>
        <w:tc>
          <w:tcPr>
            <w:tcW w:w="2117" w:type="dxa"/>
          </w:tcPr>
          <w:p w14:paraId="3925140C" w14:textId="77777777" w:rsidR="00E21DD4" w:rsidRPr="006F4D85" w:rsidRDefault="00E21DD4" w:rsidP="00793830">
            <w:pPr>
              <w:pStyle w:val="TAL"/>
              <w:rPr>
                <w:rFonts w:cs="Arial"/>
              </w:rPr>
            </w:pPr>
            <w:r w:rsidRPr="006F4D85">
              <w:rPr>
                <w:rFonts w:cs="Arial"/>
              </w:rPr>
              <w:t>Neighbour cell</w:t>
            </w:r>
          </w:p>
        </w:tc>
        <w:tc>
          <w:tcPr>
            <w:tcW w:w="596" w:type="dxa"/>
          </w:tcPr>
          <w:p w14:paraId="5E7EEFAB" w14:textId="77777777" w:rsidR="00E21DD4" w:rsidRPr="006F4D85" w:rsidRDefault="00E21DD4" w:rsidP="00793830">
            <w:pPr>
              <w:pStyle w:val="TAC"/>
            </w:pPr>
          </w:p>
        </w:tc>
        <w:tc>
          <w:tcPr>
            <w:tcW w:w="1251" w:type="dxa"/>
          </w:tcPr>
          <w:p w14:paraId="46BD4EC2" w14:textId="77777777" w:rsidR="00E21DD4" w:rsidRPr="006F4D85" w:rsidRDefault="00E21DD4" w:rsidP="00793830">
            <w:pPr>
              <w:pStyle w:val="TAC"/>
            </w:pPr>
            <w:r w:rsidRPr="006F4D85">
              <w:t>Config 1,2</w:t>
            </w:r>
          </w:p>
        </w:tc>
        <w:tc>
          <w:tcPr>
            <w:tcW w:w="2505" w:type="dxa"/>
            <w:gridSpan w:val="4"/>
          </w:tcPr>
          <w:p w14:paraId="678347EF" w14:textId="77777777" w:rsidR="00E21DD4" w:rsidRPr="006F4D85" w:rsidRDefault="00E21DD4" w:rsidP="00793830">
            <w:pPr>
              <w:pStyle w:val="TAC"/>
            </w:pPr>
            <w:r w:rsidRPr="006F4D85">
              <w:t>NR cell 3</w:t>
            </w:r>
          </w:p>
        </w:tc>
        <w:tc>
          <w:tcPr>
            <w:tcW w:w="3072" w:type="dxa"/>
          </w:tcPr>
          <w:p w14:paraId="326B8566"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3ACB4FEC" w14:textId="77777777" w:rsidTr="00793830">
        <w:trPr>
          <w:cantSplit/>
          <w:trHeight w:val="416"/>
        </w:trPr>
        <w:tc>
          <w:tcPr>
            <w:tcW w:w="2117" w:type="dxa"/>
          </w:tcPr>
          <w:p w14:paraId="53AB4E64"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6DEB2280" w14:textId="77777777" w:rsidR="00E21DD4" w:rsidRPr="006F4D85" w:rsidRDefault="00E21DD4" w:rsidP="00793830">
            <w:pPr>
              <w:pStyle w:val="TAC"/>
            </w:pPr>
          </w:p>
        </w:tc>
        <w:tc>
          <w:tcPr>
            <w:tcW w:w="1251" w:type="dxa"/>
          </w:tcPr>
          <w:p w14:paraId="70976FF9" w14:textId="77777777" w:rsidR="00E21DD4" w:rsidRPr="006F4D85" w:rsidRDefault="00E21DD4" w:rsidP="00793830">
            <w:pPr>
              <w:pStyle w:val="TAC"/>
              <w:rPr>
                <w:lang w:eastAsia="zh-CN"/>
              </w:rPr>
            </w:pPr>
            <w:r w:rsidRPr="006F4D85">
              <w:t>Config 1,2</w:t>
            </w:r>
          </w:p>
        </w:tc>
        <w:tc>
          <w:tcPr>
            <w:tcW w:w="1252" w:type="dxa"/>
            <w:gridSpan w:val="2"/>
          </w:tcPr>
          <w:p w14:paraId="7CAF9DD0" w14:textId="77777777" w:rsidR="00E21DD4" w:rsidRPr="006F4D85" w:rsidRDefault="00E21DD4" w:rsidP="00793830">
            <w:pPr>
              <w:pStyle w:val="TAC"/>
              <w:rPr>
                <w:lang w:eastAsia="zh-CN"/>
              </w:rPr>
            </w:pPr>
            <w:r w:rsidRPr="006F4D85">
              <w:rPr>
                <w:lang w:eastAsia="zh-CN"/>
              </w:rPr>
              <w:t>0</w:t>
            </w:r>
          </w:p>
        </w:tc>
        <w:tc>
          <w:tcPr>
            <w:tcW w:w="1253" w:type="dxa"/>
            <w:gridSpan w:val="2"/>
          </w:tcPr>
          <w:p w14:paraId="7846263A" w14:textId="77777777" w:rsidR="00E21DD4" w:rsidRPr="006F4D85" w:rsidRDefault="00E21DD4" w:rsidP="00793830">
            <w:pPr>
              <w:pStyle w:val="TAC"/>
            </w:pPr>
            <w:r w:rsidRPr="006F4D85">
              <w:rPr>
                <w:lang w:eastAsia="zh-CN"/>
              </w:rPr>
              <w:t>13</w:t>
            </w:r>
          </w:p>
        </w:tc>
        <w:tc>
          <w:tcPr>
            <w:tcW w:w="3072" w:type="dxa"/>
          </w:tcPr>
          <w:p w14:paraId="36356E0A" w14:textId="77777777" w:rsidR="00E21DD4" w:rsidRPr="006F4D85" w:rsidRDefault="00E21DD4" w:rsidP="00793830">
            <w:pPr>
              <w:pStyle w:val="TAL"/>
              <w:rPr>
                <w:rFonts w:cs="Arial"/>
              </w:rPr>
            </w:pPr>
            <w:r w:rsidRPr="006F4D85">
              <w:rPr>
                <w:rFonts w:cs="Arial"/>
              </w:rPr>
              <w:t>As specified in clause 9.1.2-1.</w:t>
            </w:r>
          </w:p>
        </w:tc>
      </w:tr>
      <w:tr w:rsidR="00E21DD4" w:rsidRPr="006F4D85" w14:paraId="4A0216DF" w14:textId="77777777" w:rsidTr="00793830">
        <w:trPr>
          <w:cantSplit/>
          <w:trHeight w:val="416"/>
        </w:trPr>
        <w:tc>
          <w:tcPr>
            <w:tcW w:w="2117" w:type="dxa"/>
          </w:tcPr>
          <w:p w14:paraId="24C5E5D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570FC338" w14:textId="77777777" w:rsidR="00E21DD4" w:rsidRPr="006F4D85" w:rsidRDefault="00E21DD4" w:rsidP="00793830">
            <w:pPr>
              <w:pStyle w:val="TAC"/>
            </w:pPr>
          </w:p>
        </w:tc>
        <w:tc>
          <w:tcPr>
            <w:tcW w:w="1251" w:type="dxa"/>
          </w:tcPr>
          <w:p w14:paraId="12C1322F" w14:textId="77777777" w:rsidR="00E21DD4" w:rsidRPr="006F4D85" w:rsidRDefault="00E21DD4" w:rsidP="00793830">
            <w:pPr>
              <w:pStyle w:val="TAC"/>
              <w:rPr>
                <w:lang w:eastAsia="zh-CN"/>
              </w:rPr>
            </w:pPr>
            <w:r w:rsidRPr="006F4D85">
              <w:t>Config 1,2</w:t>
            </w:r>
          </w:p>
        </w:tc>
        <w:tc>
          <w:tcPr>
            <w:tcW w:w="1252" w:type="dxa"/>
            <w:gridSpan w:val="2"/>
          </w:tcPr>
          <w:p w14:paraId="18AEEBB3" w14:textId="77777777" w:rsidR="00E21DD4" w:rsidRPr="006F4D85" w:rsidRDefault="00E21DD4" w:rsidP="00793830">
            <w:pPr>
              <w:pStyle w:val="TAC"/>
              <w:rPr>
                <w:lang w:eastAsia="zh-CN"/>
              </w:rPr>
            </w:pPr>
            <w:r w:rsidRPr="006F4D85">
              <w:rPr>
                <w:lang w:eastAsia="zh-CN"/>
              </w:rPr>
              <w:t>39</w:t>
            </w:r>
          </w:p>
        </w:tc>
        <w:tc>
          <w:tcPr>
            <w:tcW w:w="1253" w:type="dxa"/>
            <w:gridSpan w:val="2"/>
          </w:tcPr>
          <w:p w14:paraId="0994F577" w14:textId="77777777" w:rsidR="00E21DD4" w:rsidRPr="006F4D85" w:rsidRDefault="00E21DD4" w:rsidP="00793830">
            <w:pPr>
              <w:pStyle w:val="TAC"/>
              <w:rPr>
                <w:lang w:eastAsia="zh-CN"/>
              </w:rPr>
            </w:pPr>
            <w:r w:rsidRPr="006F4D85">
              <w:rPr>
                <w:lang w:eastAsia="zh-CN"/>
              </w:rPr>
              <w:t>39</w:t>
            </w:r>
          </w:p>
        </w:tc>
        <w:tc>
          <w:tcPr>
            <w:tcW w:w="3072" w:type="dxa"/>
          </w:tcPr>
          <w:p w14:paraId="32999BFD" w14:textId="77777777" w:rsidR="00E21DD4" w:rsidRPr="006F4D85" w:rsidRDefault="00E21DD4" w:rsidP="00793830">
            <w:pPr>
              <w:pStyle w:val="TAL"/>
              <w:rPr>
                <w:rFonts w:cs="Arial"/>
              </w:rPr>
            </w:pPr>
          </w:p>
        </w:tc>
      </w:tr>
      <w:tr w:rsidR="00E21DD4" w:rsidRPr="006F4D85" w14:paraId="4478257E" w14:textId="77777777" w:rsidTr="00793830">
        <w:trPr>
          <w:cantSplit/>
          <w:trHeight w:val="416"/>
        </w:trPr>
        <w:tc>
          <w:tcPr>
            <w:tcW w:w="2117" w:type="dxa"/>
          </w:tcPr>
          <w:p w14:paraId="4D343A4F"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7ADC59C" w14:textId="77777777" w:rsidR="00E21DD4" w:rsidRPr="006F4D85" w:rsidRDefault="00E21DD4" w:rsidP="00793830">
            <w:pPr>
              <w:pStyle w:val="TAC"/>
            </w:pPr>
          </w:p>
        </w:tc>
        <w:tc>
          <w:tcPr>
            <w:tcW w:w="1251" w:type="dxa"/>
          </w:tcPr>
          <w:p w14:paraId="1082D481" w14:textId="77777777" w:rsidR="00E21DD4" w:rsidRPr="006F4D85" w:rsidRDefault="00E21DD4" w:rsidP="00793830">
            <w:pPr>
              <w:pStyle w:val="TAC"/>
            </w:pPr>
            <w:r w:rsidRPr="006F4D85">
              <w:t>Config 1,2</w:t>
            </w:r>
          </w:p>
        </w:tc>
        <w:tc>
          <w:tcPr>
            <w:tcW w:w="2505" w:type="dxa"/>
            <w:gridSpan w:val="4"/>
          </w:tcPr>
          <w:p w14:paraId="061F22BF"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384B09B"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41BA54C4" w14:textId="77777777" w:rsidTr="00793830">
        <w:trPr>
          <w:cantSplit/>
          <w:trHeight w:val="198"/>
        </w:trPr>
        <w:tc>
          <w:tcPr>
            <w:tcW w:w="2117" w:type="dxa"/>
          </w:tcPr>
          <w:p w14:paraId="50431DED" w14:textId="77777777" w:rsidR="00E21DD4" w:rsidRPr="006F4D85" w:rsidRDefault="00E21DD4" w:rsidP="00793830">
            <w:pPr>
              <w:pStyle w:val="TAL"/>
              <w:rPr>
                <w:rFonts w:cs="Arial"/>
              </w:rPr>
            </w:pPr>
            <w:r w:rsidRPr="006F4D85">
              <w:rPr>
                <w:rFonts w:cs="Arial"/>
              </w:rPr>
              <w:t>A3-Offset</w:t>
            </w:r>
          </w:p>
        </w:tc>
        <w:tc>
          <w:tcPr>
            <w:tcW w:w="596" w:type="dxa"/>
          </w:tcPr>
          <w:p w14:paraId="39DFEE0E" w14:textId="77777777" w:rsidR="00E21DD4" w:rsidRPr="006F4D85" w:rsidRDefault="00E21DD4" w:rsidP="00793830">
            <w:pPr>
              <w:pStyle w:val="TAC"/>
            </w:pPr>
            <w:r w:rsidRPr="006F4D85">
              <w:t>dB</w:t>
            </w:r>
          </w:p>
        </w:tc>
        <w:tc>
          <w:tcPr>
            <w:tcW w:w="1251" w:type="dxa"/>
          </w:tcPr>
          <w:p w14:paraId="5EBC6A92" w14:textId="77777777" w:rsidR="00E21DD4" w:rsidRPr="006F4D85" w:rsidRDefault="00E21DD4" w:rsidP="00793830">
            <w:pPr>
              <w:pStyle w:val="TAC"/>
            </w:pPr>
            <w:r w:rsidRPr="006F4D85">
              <w:t>Config 1,2</w:t>
            </w:r>
          </w:p>
        </w:tc>
        <w:tc>
          <w:tcPr>
            <w:tcW w:w="2505" w:type="dxa"/>
            <w:gridSpan w:val="4"/>
          </w:tcPr>
          <w:p w14:paraId="7D515AEC" w14:textId="77777777" w:rsidR="00E21DD4" w:rsidRPr="006F4D85" w:rsidRDefault="00E21DD4" w:rsidP="00793830">
            <w:pPr>
              <w:pStyle w:val="TAC"/>
            </w:pPr>
            <w:r w:rsidRPr="006F4D85">
              <w:t>-6</w:t>
            </w:r>
          </w:p>
        </w:tc>
        <w:tc>
          <w:tcPr>
            <w:tcW w:w="3072" w:type="dxa"/>
          </w:tcPr>
          <w:p w14:paraId="351A018D" w14:textId="77777777" w:rsidR="00E21DD4" w:rsidRPr="006F4D85" w:rsidRDefault="00E21DD4" w:rsidP="00793830">
            <w:pPr>
              <w:pStyle w:val="TAL"/>
              <w:rPr>
                <w:rFonts w:cs="Arial"/>
              </w:rPr>
            </w:pPr>
          </w:p>
        </w:tc>
      </w:tr>
      <w:tr w:rsidR="00E21DD4" w:rsidRPr="006F4D85" w14:paraId="57547AE2" w14:textId="77777777" w:rsidTr="00793830">
        <w:trPr>
          <w:cantSplit/>
          <w:trHeight w:val="208"/>
        </w:trPr>
        <w:tc>
          <w:tcPr>
            <w:tcW w:w="2117" w:type="dxa"/>
          </w:tcPr>
          <w:p w14:paraId="2452B52D" w14:textId="77777777" w:rsidR="00E21DD4" w:rsidRPr="006F4D85" w:rsidRDefault="00E21DD4" w:rsidP="00793830">
            <w:pPr>
              <w:pStyle w:val="TAL"/>
              <w:rPr>
                <w:rFonts w:cs="Arial"/>
              </w:rPr>
            </w:pPr>
            <w:r w:rsidRPr="006F4D85">
              <w:rPr>
                <w:rFonts w:cs="Arial"/>
              </w:rPr>
              <w:t>Hysteresis</w:t>
            </w:r>
          </w:p>
        </w:tc>
        <w:tc>
          <w:tcPr>
            <w:tcW w:w="596" w:type="dxa"/>
          </w:tcPr>
          <w:p w14:paraId="13FD4E40" w14:textId="77777777" w:rsidR="00E21DD4" w:rsidRPr="006F4D85" w:rsidRDefault="00E21DD4" w:rsidP="00793830">
            <w:pPr>
              <w:pStyle w:val="TAC"/>
            </w:pPr>
            <w:r w:rsidRPr="006F4D85">
              <w:t>dB</w:t>
            </w:r>
          </w:p>
        </w:tc>
        <w:tc>
          <w:tcPr>
            <w:tcW w:w="1251" w:type="dxa"/>
          </w:tcPr>
          <w:p w14:paraId="77AFAAFD" w14:textId="77777777" w:rsidR="00E21DD4" w:rsidRPr="006F4D85" w:rsidRDefault="00E21DD4" w:rsidP="00793830">
            <w:pPr>
              <w:pStyle w:val="TAC"/>
            </w:pPr>
            <w:r w:rsidRPr="006F4D85">
              <w:t>Config 1,2</w:t>
            </w:r>
          </w:p>
        </w:tc>
        <w:tc>
          <w:tcPr>
            <w:tcW w:w="2505" w:type="dxa"/>
            <w:gridSpan w:val="4"/>
          </w:tcPr>
          <w:p w14:paraId="293F9F87" w14:textId="77777777" w:rsidR="00E21DD4" w:rsidRPr="006F4D85" w:rsidRDefault="00E21DD4" w:rsidP="00793830">
            <w:pPr>
              <w:pStyle w:val="TAC"/>
            </w:pPr>
            <w:r w:rsidRPr="006F4D85">
              <w:t>0</w:t>
            </w:r>
          </w:p>
        </w:tc>
        <w:tc>
          <w:tcPr>
            <w:tcW w:w="3072" w:type="dxa"/>
          </w:tcPr>
          <w:p w14:paraId="08D7BC03" w14:textId="77777777" w:rsidR="00E21DD4" w:rsidRPr="006F4D85" w:rsidRDefault="00E21DD4" w:rsidP="00793830">
            <w:pPr>
              <w:pStyle w:val="TAL"/>
              <w:rPr>
                <w:rFonts w:cs="Arial"/>
              </w:rPr>
            </w:pPr>
          </w:p>
        </w:tc>
      </w:tr>
      <w:tr w:rsidR="00E21DD4" w:rsidRPr="006F4D85" w14:paraId="3F7C59A0" w14:textId="77777777" w:rsidTr="00793830">
        <w:trPr>
          <w:cantSplit/>
          <w:trHeight w:val="208"/>
        </w:trPr>
        <w:tc>
          <w:tcPr>
            <w:tcW w:w="2117" w:type="dxa"/>
          </w:tcPr>
          <w:p w14:paraId="5EFB07FE" w14:textId="77777777" w:rsidR="00E21DD4" w:rsidRPr="006F4D85" w:rsidRDefault="00E21DD4" w:rsidP="00793830">
            <w:pPr>
              <w:pStyle w:val="TAL"/>
              <w:rPr>
                <w:rFonts w:cs="Arial"/>
              </w:rPr>
            </w:pPr>
            <w:r w:rsidRPr="006F4D85">
              <w:rPr>
                <w:rFonts w:cs="Arial"/>
              </w:rPr>
              <w:t>CP length</w:t>
            </w:r>
          </w:p>
        </w:tc>
        <w:tc>
          <w:tcPr>
            <w:tcW w:w="596" w:type="dxa"/>
          </w:tcPr>
          <w:p w14:paraId="5F6E7795" w14:textId="77777777" w:rsidR="00E21DD4" w:rsidRPr="006F4D85" w:rsidRDefault="00E21DD4" w:rsidP="00793830">
            <w:pPr>
              <w:pStyle w:val="TAC"/>
            </w:pPr>
          </w:p>
        </w:tc>
        <w:tc>
          <w:tcPr>
            <w:tcW w:w="1251" w:type="dxa"/>
          </w:tcPr>
          <w:p w14:paraId="2BEE86F1" w14:textId="77777777" w:rsidR="00E21DD4" w:rsidRPr="006F4D85" w:rsidRDefault="00E21DD4" w:rsidP="00793830">
            <w:pPr>
              <w:pStyle w:val="TAC"/>
            </w:pPr>
            <w:r w:rsidRPr="006F4D85">
              <w:t>Config 1,2</w:t>
            </w:r>
          </w:p>
        </w:tc>
        <w:tc>
          <w:tcPr>
            <w:tcW w:w="2505" w:type="dxa"/>
            <w:gridSpan w:val="4"/>
          </w:tcPr>
          <w:p w14:paraId="78BB9008" w14:textId="77777777" w:rsidR="00E21DD4" w:rsidRPr="006F4D85" w:rsidRDefault="00E21DD4" w:rsidP="00793830">
            <w:pPr>
              <w:pStyle w:val="TAC"/>
            </w:pPr>
            <w:r w:rsidRPr="006F4D85">
              <w:t>Normal</w:t>
            </w:r>
          </w:p>
        </w:tc>
        <w:tc>
          <w:tcPr>
            <w:tcW w:w="3072" w:type="dxa"/>
          </w:tcPr>
          <w:p w14:paraId="4E9183DB" w14:textId="77777777" w:rsidR="00E21DD4" w:rsidRPr="006F4D85" w:rsidRDefault="00E21DD4" w:rsidP="00793830">
            <w:pPr>
              <w:pStyle w:val="TAL"/>
              <w:rPr>
                <w:rFonts w:cs="Arial"/>
              </w:rPr>
            </w:pPr>
          </w:p>
        </w:tc>
      </w:tr>
      <w:tr w:rsidR="00E21DD4" w:rsidRPr="006F4D85" w14:paraId="0393E7E0" w14:textId="77777777" w:rsidTr="00793830">
        <w:trPr>
          <w:cantSplit/>
          <w:trHeight w:val="198"/>
        </w:trPr>
        <w:tc>
          <w:tcPr>
            <w:tcW w:w="2117" w:type="dxa"/>
          </w:tcPr>
          <w:p w14:paraId="20872CA3" w14:textId="77777777" w:rsidR="00E21DD4" w:rsidRPr="006F4D85" w:rsidRDefault="00E21DD4" w:rsidP="00793830">
            <w:pPr>
              <w:pStyle w:val="TAL"/>
              <w:rPr>
                <w:rFonts w:cs="Arial"/>
              </w:rPr>
            </w:pPr>
            <w:r w:rsidRPr="006F4D85">
              <w:rPr>
                <w:rFonts w:cs="Arial"/>
              </w:rPr>
              <w:t>TimeToTrigger</w:t>
            </w:r>
          </w:p>
        </w:tc>
        <w:tc>
          <w:tcPr>
            <w:tcW w:w="596" w:type="dxa"/>
          </w:tcPr>
          <w:p w14:paraId="7CC83710" w14:textId="77777777" w:rsidR="00E21DD4" w:rsidRPr="006F4D85" w:rsidRDefault="00E21DD4" w:rsidP="00793830">
            <w:pPr>
              <w:pStyle w:val="TAC"/>
            </w:pPr>
            <w:r w:rsidRPr="006F4D85">
              <w:t>s</w:t>
            </w:r>
          </w:p>
        </w:tc>
        <w:tc>
          <w:tcPr>
            <w:tcW w:w="1251" w:type="dxa"/>
          </w:tcPr>
          <w:p w14:paraId="27F55674" w14:textId="77777777" w:rsidR="00E21DD4" w:rsidRPr="006F4D85" w:rsidRDefault="00E21DD4" w:rsidP="00793830">
            <w:pPr>
              <w:pStyle w:val="TAC"/>
            </w:pPr>
            <w:r w:rsidRPr="006F4D85">
              <w:t>Config 1,2</w:t>
            </w:r>
          </w:p>
        </w:tc>
        <w:tc>
          <w:tcPr>
            <w:tcW w:w="2505" w:type="dxa"/>
            <w:gridSpan w:val="4"/>
          </w:tcPr>
          <w:p w14:paraId="0A025A83" w14:textId="77777777" w:rsidR="00E21DD4" w:rsidRPr="006F4D85" w:rsidRDefault="00E21DD4" w:rsidP="00793830">
            <w:pPr>
              <w:pStyle w:val="TAC"/>
            </w:pPr>
            <w:r w:rsidRPr="006F4D85">
              <w:t>0</w:t>
            </w:r>
          </w:p>
        </w:tc>
        <w:tc>
          <w:tcPr>
            <w:tcW w:w="3072" w:type="dxa"/>
          </w:tcPr>
          <w:p w14:paraId="17571A2D" w14:textId="77777777" w:rsidR="00E21DD4" w:rsidRPr="006F4D85" w:rsidRDefault="00E21DD4" w:rsidP="00793830">
            <w:pPr>
              <w:pStyle w:val="TAL"/>
              <w:rPr>
                <w:rFonts w:cs="Arial"/>
              </w:rPr>
            </w:pPr>
          </w:p>
        </w:tc>
      </w:tr>
      <w:tr w:rsidR="00E21DD4" w:rsidRPr="006F4D85" w14:paraId="255F4032" w14:textId="77777777" w:rsidTr="00793830">
        <w:trPr>
          <w:cantSplit/>
          <w:trHeight w:val="208"/>
        </w:trPr>
        <w:tc>
          <w:tcPr>
            <w:tcW w:w="2117" w:type="dxa"/>
          </w:tcPr>
          <w:p w14:paraId="5C332057" w14:textId="77777777" w:rsidR="00E21DD4" w:rsidRPr="006F4D85" w:rsidRDefault="00E21DD4" w:rsidP="00793830">
            <w:pPr>
              <w:pStyle w:val="TAL"/>
              <w:rPr>
                <w:rFonts w:cs="Arial"/>
              </w:rPr>
            </w:pPr>
            <w:r w:rsidRPr="006F4D85">
              <w:rPr>
                <w:rFonts w:cs="Arial"/>
              </w:rPr>
              <w:t>Filter coefficient</w:t>
            </w:r>
          </w:p>
        </w:tc>
        <w:tc>
          <w:tcPr>
            <w:tcW w:w="596" w:type="dxa"/>
          </w:tcPr>
          <w:p w14:paraId="306C8AA4" w14:textId="77777777" w:rsidR="00E21DD4" w:rsidRPr="006F4D85" w:rsidRDefault="00E21DD4" w:rsidP="00793830">
            <w:pPr>
              <w:pStyle w:val="TAC"/>
            </w:pPr>
          </w:p>
        </w:tc>
        <w:tc>
          <w:tcPr>
            <w:tcW w:w="1251" w:type="dxa"/>
          </w:tcPr>
          <w:p w14:paraId="4F0F71AC" w14:textId="77777777" w:rsidR="00E21DD4" w:rsidRPr="006F4D85" w:rsidRDefault="00E21DD4" w:rsidP="00793830">
            <w:pPr>
              <w:pStyle w:val="TAC"/>
            </w:pPr>
            <w:r w:rsidRPr="006F4D85">
              <w:t>Config 1,2</w:t>
            </w:r>
          </w:p>
        </w:tc>
        <w:tc>
          <w:tcPr>
            <w:tcW w:w="2505" w:type="dxa"/>
            <w:gridSpan w:val="4"/>
          </w:tcPr>
          <w:p w14:paraId="1E88A0E3" w14:textId="77777777" w:rsidR="00E21DD4" w:rsidRPr="006F4D85" w:rsidRDefault="00E21DD4" w:rsidP="00793830">
            <w:pPr>
              <w:pStyle w:val="TAC"/>
            </w:pPr>
            <w:r w:rsidRPr="006F4D85">
              <w:t>0</w:t>
            </w:r>
          </w:p>
        </w:tc>
        <w:tc>
          <w:tcPr>
            <w:tcW w:w="3072" w:type="dxa"/>
          </w:tcPr>
          <w:p w14:paraId="7A90F04A" w14:textId="77777777" w:rsidR="00E21DD4" w:rsidRPr="006F4D85" w:rsidRDefault="00E21DD4" w:rsidP="00793830">
            <w:pPr>
              <w:pStyle w:val="TAL"/>
              <w:rPr>
                <w:rFonts w:cs="Arial"/>
              </w:rPr>
            </w:pPr>
            <w:r w:rsidRPr="006F4D85">
              <w:rPr>
                <w:rFonts w:cs="Arial"/>
              </w:rPr>
              <w:t>L3 filtering is not used</w:t>
            </w:r>
          </w:p>
        </w:tc>
      </w:tr>
      <w:tr w:rsidR="00E21DD4" w:rsidRPr="006F4D85" w14:paraId="79AA847A" w14:textId="77777777" w:rsidTr="00793830">
        <w:trPr>
          <w:cantSplit/>
          <w:trHeight w:val="208"/>
        </w:trPr>
        <w:tc>
          <w:tcPr>
            <w:tcW w:w="2117" w:type="dxa"/>
          </w:tcPr>
          <w:p w14:paraId="522E74A3" w14:textId="77777777" w:rsidR="00E21DD4" w:rsidRPr="006F4D85" w:rsidRDefault="00E21DD4" w:rsidP="00793830">
            <w:pPr>
              <w:pStyle w:val="TAL"/>
              <w:rPr>
                <w:rFonts w:cs="Arial"/>
              </w:rPr>
            </w:pPr>
            <w:r w:rsidRPr="006F4D85">
              <w:rPr>
                <w:rFonts w:cs="Arial"/>
              </w:rPr>
              <w:t>DRX</w:t>
            </w:r>
          </w:p>
        </w:tc>
        <w:tc>
          <w:tcPr>
            <w:tcW w:w="596" w:type="dxa"/>
          </w:tcPr>
          <w:p w14:paraId="5B3D6D13" w14:textId="77777777" w:rsidR="00E21DD4" w:rsidRPr="006F4D85" w:rsidRDefault="00E21DD4" w:rsidP="00793830">
            <w:pPr>
              <w:pStyle w:val="TAC"/>
            </w:pPr>
          </w:p>
        </w:tc>
        <w:tc>
          <w:tcPr>
            <w:tcW w:w="1251" w:type="dxa"/>
          </w:tcPr>
          <w:p w14:paraId="5E8E6644" w14:textId="77777777" w:rsidR="00E21DD4" w:rsidRPr="006F4D85" w:rsidRDefault="00E21DD4" w:rsidP="00793830">
            <w:pPr>
              <w:pStyle w:val="TAC"/>
            </w:pPr>
            <w:r w:rsidRPr="006F4D85">
              <w:t>Config 1,2</w:t>
            </w:r>
          </w:p>
        </w:tc>
        <w:tc>
          <w:tcPr>
            <w:tcW w:w="626" w:type="dxa"/>
          </w:tcPr>
          <w:p w14:paraId="17F61BEB" w14:textId="77777777" w:rsidR="00E21DD4" w:rsidRPr="006F4D85" w:rsidRDefault="00E21DD4" w:rsidP="00793830">
            <w:pPr>
              <w:pStyle w:val="TAC"/>
            </w:pPr>
            <w:r w:rsidRPr="006F4D85">
              <w:t>DRX.1</w:t>
            </w:r>
          </w:p>
        </w:tc>
        <w:tc>
          <w:tcPr>
            <w:tcW w:w="626" w:type="dxa"/>
          </w:tcPr>
          <w:p w14:paraId="5799B859" w14:textId="77777777" w:rsidR="00E21DD4" w:rsidRPr="006F4D85" w:rsidRDefault="00E21DD4" w:rsidP="00793830">
            <w:pPr>
              <w:pStyle w:val="TAC"/>
            </w:pPr>
            <w:r w:rsidRPr="006F4D85">
              <w:t>DRX.</w:t>
            </w:r>
            <w:r>
              <w:t>7</w:t>
            </w:r>
          </w:p>
        </w:tc>
        <w:tc>
          <w:tcPr>
            <w:tcW w:w="626" w:type="dxa"/>
          </w:tcPr>
          <w:p w14:paraId="3F420E17" w14:textId="77777777" w:rsidR="00E21DD4" w:rsidRPr="006F4D85" w:rsidRDefault="00E21DD4" w:rsidP="00793830">
            <w:pPr>
              <w:pStyle w:val="TAC"/>
            </w:pPr>
            <w:r w:rsidRPr="006F4D85">
              <w:t>DRX.1</w:t>
            </w:r>
          </w:p>
        </w:tc>
        <w:tc>
          <w:tcPr>
            <w:tcW w:w="627" w:type="dxa"/>
          </w:tcPr>
          <w:p w14:paraId="64236770" w14:textId="77777777" w:rsidR="00E21DD4" w:rsidRPr="006F4D85" w:rsidRDefault="00E21DD4" w:rsidP="00793830">
            <w:pPr>
              <w:pStyle w:val="TAC"/>
            </w:pPr>
            <w:r w:rsidRPr="006F4D85">
              <w:t>DRX.</w:t>
            </w:r>
            <w:r>
              <w:t>7</w:t>
            </w:r>
          </w:p>
        </w:tc>
        <w:tc>
          <w:tcPr>
            <w:tcW w:w="3072" w:type="dxa"/>
          </w:tcPr>
          <w:p w14:paraId="3D4420C9" w14:textId="77777777" w:rsidR="00E21DD4" w:rsidRPr="006F4D85" w:rsidRDefault="00E21DD4" w:rsidP="00793830">
            <w:pPr>
              <w:pStyle w:val="TAL"/>
              <w:rPr>
                <w:rFonts w:cs="Arial"/>
              </w:rPr>
            </w:pPr>
            <w:r w:rsidRPr="006F4D85">
              <w:rPr>
                <w:rFonts w:cs="Arial"/>
              </w:rPr>
              <w:t>As specified in clause A.3.3</w:t>
            </w:r>
          </w:p>
        </w:tc>
      </w:tr>
      <w:tr w:rsidR="00E21DD4" w:rsidRPr="006F4D85" w14:paraId="07BD0E3E" w14:textId="77777777" w:rsidTr="00793830">
        <w:trPr>
          <w:cantSplit/>
          <w:trHeight w:val="406"/>
        </w:trPr>
        <w:tc>
          <w:tcPr>
            <w:tcW w:w="2117" w:type="dxa"/>
          </w:tcPr>
          <w:p w14:paraId="1DA924C6"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CF47B7F" w14:textId="77777777" w:rsidR="00E21DD4" w:rsidRPr="006F4D85" w:rsidRDefault="00E21DD4" w:rsidP="00793830">
            <w:pPr>
              <w:pStyle w:val="TAC"/>
            </w:pPr>
          </w:p>
        </w:tc>
        <w:tc>
          <w:tcPr>
            <w:tcW w:w="1251" w:type="dxa"/>
          </w:tcPr>
          <w:p w14:paraId="4A32A07C" w14:textId="77777777" w:rsidR="00E21DD4" w:rsidRPr="006F4D85" w:rsidRDefault="00E21DD4" w:rsidP="00793830">
            <w:pPr>
              <w:pStyle w:val="TAC"/>
              <w:rPr>
                <w:rFonts w:cs="v4.2.0"/>
              </w:rPr>
            </w:pPr>
            <w:r w:rsidRPr="006F4D85">
              <w:t>Config 1,2</w:t>
            </w:r>
          </w:p>
        </w:tc>
        <w:tc>
          <w:tcPr>
            <w:tcW w:w="2505" w:type="dxa"/>
            <w:gridSpan w:val="4"/>
          </w:tcPr>
          <w:p w14:paraId="13439DE0"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240C5246" w14:textId="77777777" w:rsidR="00E21DD4" w:rsidRPr="006F4D85" w:rsidRDefault="00E21DD4" w:rsidP="00793830">
            <w:pPr>
              <w:pStyle w:val="TAL"/>
              <w:rPr>
                <w:lang w:eastAsia="zh-CN"/>
              </w:rPr>
            </w:pPr>
            <w:r w:rsidRPr="006F4D85">
              <w:rPr>
                <w:lang w:eastAsia="zh-CN"/>
              </w:rPr>
              <w:t>Synchronous EN-DC</w:t>
            </w:r>
          </w:p>
        </w:tc>
      </w:tr>
      <w:tr w:rsidR="00E21DD4" w:rsidRPr="006F4D85" w14:paraId="164B77F8" w14:textId="77777777" w:rsidTr="00793830">
        <w:trPr>
          <w:cantSplit/>
          <w:trHeight w:val="614"/>
        </w:trPr>
        <w:tc>
          <w:tcPr>
            <w:tcW w:w="2117" w:type="dxa"/>
          </w:tcPr>
          <w:p w14:paraId="7AD80695"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C818CD2" w14:textId="77777777" w:rsidR="00E21DD4" w:rsidRPr="006F4D85" w:rsidRDefault="00E21DD4" w:rsidP="00793830">
            <w:pPr>
              <w:pStyle w:val="TAC"/>
            </w:pPr>
          </w:p>
        </w:tc>
        <w:tc>
          <w:tcPr>
            <w:tcW w:w="1251" w:type="dxa"/>
          </w:tcPr>
          <w:p w14:paraId="21043686" w14:textId="77777777" w:rsidR="00E21DD4" w:rsidRPr="006F4D85" w:rsidRDefault="00E21DD4" w:rsidP="00793830">
            <w:pPr>
              <w:pStyle w:val="TAC"/>
            </w:pPr>
            <w:r w:rsidRPr="006F4D85">
              <w:t>Config 1,2</w:t>
            </w:r>
          </w:p>
        </w:tc>
        <w:tc>
          <w:tcPr>
            <w:tcW w:w="2505" w:type="dxa"/>
            <w:gridSpan w:val="4"/>
          </w:tcPr>
          <w:p w14:paraId="39AC6B2D"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2698758A" w14:textId="77777777" w:rsidR="00E21DD4" w:rsidRPr="006F4D85" w:rsidRDefault="00E21DD4" w:rsidP="00793830">
            <w:pPr>
              <w:pStyle w:val="TAL"/>
            </w:pPr>
            <w:r w:rsidRPr="006F4D85">
              <w:t>Synchronous cells.</w:t>
            </w:r>
          </w:p>
          <w:p w14:paraId="41E200F4" w14:textId="77777777" w:rsidR="00E21DD4" w:rsidRPr="006F4D85" w:rsidRDefault="00E21DD4" w:rsidP="00793830">
            <w:pPr>
              <w:pStyle w:val="TAL"/>
              <w:rPr>
                <w:lang w:eastAsia="zh-CN"/>
              </w:rPr>
            </w:pPr>
          </w:p>
        </w:tc>
      </w:tr>
      <w:tr w:rsidR="00E21DD4" w:rsidRPr="006F4D85" w14:paraId="00327A10" w14:textId="77777777" w:rsidTr="00793830">
        <w:trPr>
          <w:cantSplit/>
          <w:trHeight w:val="208"/>
        </w:trPr>
        <w:tc>
          <w:tcPr>
            <w:tcW w:w="2117" w:type="dxa"/>
          </w:tcPr>
          <w:p w14:paraId="68462B13" w14:textId="77777777" w:rsidR="00E21DD4" w:rsidRPr="006F4D85" w:rsidRDefault="00E21DD4" w:rsidP="00793830">
            <w:pPr>
              <w:pStyle w:val="TAL"/>
              <w:rPr>
                <w:rFonts w:cs="Arial"/>
              </w:rPr>
            </w:pPr>
            <w:r w:rsidRPr="006F4D85">
              <w:rPr>
                <w:rFonts w:cs="Arial"/>
              </w:rPr>
              <w:t>T1</w:t>
            </w:r>
          </w:p>
        </w:tc>
        <w:tc>
          <w:tcPr>
            <w:tcW w:w="596" w:type="dxa"/>
          </w:tcPr>
          <w:p w14:paraId="66EF6AC4" w14:textId="77777777" w:rsidR="00E21DD4" w:rsidRPr="006F4D85" w:rsidRDefault="00E21DD4" w:rsidP="00793830">
            <w:pPr>
              <w:pStyle w:val="TAC"/>
            </w:pPr>
            <w:r w:rsidRPr="006F4D85">
              <w:t>s</w:t>
            </w:r>
          </w:p>
        </w:tc>
        <w:tc>
          <w:tcPr>
            <w:tcW w:w="1251" w:type="dxa"/>
          </w:tcPr>
          <w:p w14:paraId="09DFCC81" w14:textId="77777777" w:rsidR="00E21DD4" w:rsidRPr="006F4D85" w:rsidRDefault="00E21DD4" w:rsidP="00793830">
            <w:pPr>
              <w:pStyle w:val="TAC"/>
            </w:pPr>
            <w:r w:rsidRPr="006F4D85">
              <w:t>Config 1,2</w:t>
            </w:r>
          </w:p>
        </w:tc>
        <w:tc>
          <w:tcPr>
            <w:tcW w:w="2505" w:type="dxa"/>
            <w:gridSpan w:val="4"/>
          </w:tcPr>
          <w:p w14:paraId="69B52888" w14:textId="77777777" w:rsidR="00E21DD4" w:rsidRPr="006F4D85" w:rsidRDefault="00E21DD4" w:rsidP="00793830">
            <w:pPr>
              <w:pStyle w:val="TAC"/>
            </w:pPr>
            <w:r w:rsidRPr="006F4D85">
              <w:t>5</w:t>
            </w:r>
          </w:p>
        </w:tc>
        <w:tc>
          <w:tcPr>
            <w:tcW w:w="3072" w:type="dxa"/>
          </w:tcPr>
          <w:p w14:paraId="65E0E808" w14:textId="77777777" w:rsidR="00E21DD4" w:rsidRPr="006F4D85" w:rsidRDefault="00E21DD4" w:rsidP="00793830">
            <w:pPr>
              <w:pStyle w:val="TAL"/>
              <w:rPr>
                <w:rFonts w:cs="Arial"/>
              </w:rPr>
            </w:pPr>
          </w:p>
        </w:tc>
      </w:tr>
      <w:tr w:rsidR="00E21DD4" w:rsidRPr="006F4D85" w14:paraId="113E5938" w14:textId="77777777" w:rsidTr="00793830">
        <w:trPr>
          <w:cantSplit/>
          <w:trHeight w:val="208"/>
        </w:trPr>
        <w:tc>
          <w:tcPr>
            <w:tcW w:w="2117" w:type="dxa"/>
          </w:tcPr>
          <w:p w14:paraId="2B8174A8" w14:textId="77777777" w:rsidR="00E21DD4" w:rsidRPr="006F4D85" w:rsidRDefault="00E21DD4" w:rsidP="00793830">
            <w:pPr>
              <w:pStyle w:val="TAL"/>
              <w:rPr>
                <w:rFonts w:cs="Arial"/>
              </w:rPr>
            </w:pPr>
            <w:r w:rsidRPr="006F4D85">
              <w:rPr>
                <w:rFonts w:cs="Arial"/>
              </w:rPr>
              <w:t>T2</w:t>
            </w:r>
          </w:p>
        </w:tc>
        <w:tc>
          <w:tcPr>
            <w:tcW w:w="596" w:type="dxa"/>
          </w:tcPr>
          <w:p w14:paraId="20651765" w14:textId="77777777" w:rsidR="00E21DD4" w:rsidRPr="006F4D85" w:rsidRDefault="00E21DD4" w:rsidP="00793830">
            <w:pPr>
              <w:pStyle w:val="TAC"/>
            </w:pPr>
            <w:r w:rsidRPr="006F4D85">
              <w:t>s</w:t>
            </w:r>
          </w:p>
        </w:tc>
        <w:tc>
          <w:tcPr>
            <w:tcW w:w="1251" w:type="dxa"/>
          </w:tcPr>
          <w:p w14:paraId="613F2EB1" w14:textId="77777777" w:rsidR="00E21DD4" w:rsidRPr="006F4D85" w:rsidRDefault="00E21DD4" w:rsidP="00793830">
            <w:pPr>
              <w:pStyle w:val="TAC"/>
            </w:pPr>
            <w:r w:rsidRPr="006F4D85">
              <w:t>Config 1,2</w:t>
            </w:r>
          </w:p>
        </w:tc>
        <w:tc>
          <w:tcPr>
            <w:tcW w:w="626" w:type="dxa"/>
          </w:tcPr>
          <w:p w14:paraId="4FEF348F" w14:textId="77777777" w:rsidR="00E21DD4" w:rsidRPr="006F4D85" w:rsidRDefault="00E21DD4" w:rsidP="00793830">
            <w:pPr>
              <w:pStyle w:val="TAC"/>
            </w:pPr>
            <w:r w:rsidRPr="006F4D85">
              <w:t>8 for PC1;</w:t>
            </w:r>
          </w:p>
          <w:p w14:paraId="26C0403F" w14:textId="77777777" w:rsidR="00E21DD4" w:rsidRPr="006F4D85" w:rsidRDefault="00E21DD4" w:rsidP="00793830">
            <w:pPr>
              <w:pStyle w:val="TAC"/>
            </w:pPr>
            <w:r w:rsidRPr="006F4D85">
              <w:t>5 for other PC</w:t>
            </w:r>
          </w:p>
        </w:tc>
        <w:tc>
          <w:tcPr>
            <w:tcW w:w="626" w:type="dxa"/>
          </w:tcPr>
          <w:p w14:paraId="386D72C0" w14:textId="77777777" w:rsidR="00E21DD4" w:rsidRPr="006F4D85" w:rsidRDefault="00E21DD4" w:rsidP="00793830">
            <w:pPr>
              <w:pStyle w:val="TAC"/>
            </w:pPr>
            <w:r w:rsidRPr="006F4D85">
              <w:t>82 for PC1; 52 for other PC</w:t>
            </w:r>
          </w:p>
        </w:tc>
        <w:tc>
          <w:tcPr>
            <w:tcW w:w="626" w:type="dxa"/>
          </w:tcPr>
          <w:p w14:paraId="59D7FCA0" w14:textId="77777777" w:rsidR="00E21DD4" w:rsidRPr="006F4D85" w:rsidRDefault="00E21DD4" w:rsidP="00793830">
            <w:pPr>
              <w:pStyle w:val="TAC"/>
            </w:pPr>
            <w:r w:rsidRPr="006F4D85">
              <w:t>8 for PC1;</w:t>
            </w:r>
          </w:p>
          <w:p w14:paraId="4E036DE6" w14:textId="77777777" w:rsidR="00E21DD4" w:rsidRPr="006F4D85" w:rsidRDefault="00E21DD4" w:rsidP="00793830">
            <w:pPr>
              <w:pStyle w:val="TAC"/>
            </w:pPr>
            <w:r w:rsidRPr="006F4D85">
              <w:t>5 for other PC</w:t>
            </w:r>
          </w:p>
        </w:tc>
        <w:tc>
          <w:tcPr>
            <w:tcW w:w="627" w:type="dxa"/>
          </w:tcPr>
          <w:p w14:paraId="749C0058" w14:textId="77777777" w:rsidR="00E21DD4" w:rsidRPr="006F4D85" w:rsidRDefault="00E21DD4" w:rsidP="00793830">
            <w:pPr>
              <w:pStyle w:val="TAC"/>
            </w:pPr>
            <w:r w:rsidRPr="006F4D85">
              <w:t>82 for PC1; 52 for other PC</w:t>
            </w:r>
          </w:p>
        </w:tc>
        <w:tc>
          <w:tcPr>
            <w:tcW w:w="3072" w:type="dxa"/>
          </w:tcPr>
          <w:p w14:paraId="1FC63079" w14:textId="77777777" w:rsidR="00E21DD4" w:rsidRPr="006F4D85" w:rsidRDefault="00E21DD4" w:rsidP="00793830">
            <w:pPr>
              <w:pStyle w:val="TAL"/>
              <w:rPr>
                <w:rFonts w:cs="Arial"/>
              </w:rPr>
            </w:pPr>
          </w:p>
        </w:tc>
      </w:tr>
    </w:tbl>
    <w:p w14:paraId="1FF162DB" w14:textId="77777777" w:rsidR="00E21DD4" w:rsidRPr="006F4D85" w:rsidRDefault="00E21DD4" w:rsidP="00E21DD4"/>
    <w:p w14:paraId="0A6A372A" w14:textId="77777777" w:rsidR="00E21DD4" w:rsidRPr="006F4D85" w:rsidRDefault="00E21DD4" w:rsidP="00E21DD4">
      <w:pPr>
        <w:pStyle w:val="TH"/>
      </w:pPr>
      <w:r w:rsidRPr="006F4D85">
        <w:rPr>
          <w:rFonts w:cs="v4.2.0"/>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978"/>
        <w:gridCol w:w="993"/>
        <w:gridCol w:w="1211"/>
        <w:tblGridChange w:id="473">
          <w:tblGrid>
            <w:gridCol w:w="2405"/>
            <w:gridCol w:w="992"/>
            <w:gridCol w:w="1383"/>
            <w:gridCol w:w="984"/>
            <w:gridCol w:w="978"/>
            <w:gridCol w:w="993"/>
            <w:gridCol w:w="1211"/>
          </w:tblGrid>
        </w:tblGridChange>
      </w:tblGrid>
      <w:tr w:rsidR="00E21DD4" w:rsidRPr="006F4D85" w14:paraId="052E11DD" w14:textId="77777777" w:rsidTr="00793830">
        <w:trPr>
          <w:cantSplit/>
          <w:trHeight w:val="150"/>
        </w:trPr>
        <w:tc>
          <w:tcPr>
            <w:tcW w:w="2405" w:type="dxa"/>
            <w:tcBorders>
              <w:top w:val="single" w:sz="4" w:space="0" w:color="auto"/>
              <w:left w:val="single" w:sz="4" w:space="0" w:color="auto"/>
              <w:bottom w:val="nil"/>
            </w:tcBorders>
            <w:shd w:val="clear" w:color="auto" w:fill="auto"/>
          </w:tcPr>
          <w:p w14:paraId="27D3044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6558C0BB" w14:textId="77777777" w:rsidR="00E21DD4" w:rsidRPr="006F4D85" w:rsidRDefault="00E21DD4" w:rsidP="00793830">
            <w:pPr>
              <w:pStyle w:val="TAH"/>
              <w:rPr>
                <w:rFonts w:cs="Arial"/>
              </w:rPr>
            </w:pPr>
            <w:r w:rsidRPr="006F4D85">
              <w:t>Unit</w:t>
            </w:r>
          </w:p>
        </w:tc>
        <w:tc>
          <w:tcPr>
            <w:tcW w:w="1383" w:type="dxa"/>
            <w:tcBorders>
              <w:top w:val="single" w:sz="4" w:space="0" w:color="auto"/>
              <w:bottom w:val="nil"/>
            </w:tcBorders>
            <w:shd w:val="clear" w:color="auto" w:fill="auto"/>
          </w:tcPr>
          <w:p w14:paraId="18E6C012"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676328DC"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62237435" w14:textId="77777777" w:rsidR="00E21DD4" w:rsidRPr="006F4D85" w:rsidRDefault="00E21DD4" w:rsidP="00793830">
            <w:pPr>
              <w:pStyle w:val="TAH"/>
              <w:rPr>
                <w:rFonts w:cs="Arial"/>
              </w:rPr>
            </w:pPr>
            <w:r w:rsidRPr="006F4D85">
              <w:t>Cell 3</w:t>
            </w:r>
          </w:p>
        </w:tc>
      </w:tr>
      <w:tr w:rsidR="00E21DD4" w:rsidRPr="006F4D85" w14:paraId="24AF34FD" w14:textId="77777777" w:rsidTr="00793830">
        <w:trPr>
          <w:cantSplit/>
          <w:trHeight w:val="150"/>
        </w:trPr>
        <w:tc>
          <w:tcPr>
            <w:tcW w:w="2405" w:type="dxa"/>
            <w:tcBorders>
              <w:top w:val="nil"/>
              <w:left w:val="single" w:sz="4" w:space="0" w:color="auto"/>
              <w:bottom w:val="single" w:sz="4" w:space="0" w:color="auto"/>
            </w:tcBorders>
            <w:shd w:val="clear" w:color="auto" w:fill="auto"/>
          </w:tcPr>
          <w:p w14:paraId="53700162" w14:textId="77777777" w:rsidR="00E21DD4" w:rsidRPr="006F4D85" w:rsidRDefault="00E21DD4" w:rsidP="00793830">
            <w:pPr>
              <w:pStyle w:val="TAH"/>
              <w:rPr>
                <w:rFonts w:cs="Arial"/>
                <w:sz w:val="14"/>
              </w:rPr>
            </w:pPr>
          </w:p>
        </w:tc>
        <w:tc>
          <w:tcPr>
            <w:tcW w:w="992" w:type="dxa"/>
            <w:tcBorders>
              <w:top w:val="nil"/>
              <w:bottom w:val="single" w:sz="4" w:space="0" w:color="auto"/>
            </w:tcBorders>
            <w:shd w:val="clear" w:color="auto" w:fill="auto"/>
          </w:tcPr>
          <w:p w14:paraId="0AF1EBFD" w14:textId="77777777" w:rsidR="00E21DD4" w:rsidRPr="006F4D85" w:rsidRDefault="00E21DD4" w:rsidP="00793830">
            <w:pPr>
              <w:pStyle w:val="TAH"/>
              <w:rPr>
                <w:rFonts w:cs="Arial"/>
                <w:sz w:val="14"/>
              </w:rPr>
            </w:pPr>
          </w:p>
        </w:tc>
        <w:tc>
          <w:tcPr>
            <w:tcW w:w="1383" w:type="dxa"/>
            <w:tcBorders>
              <w:top w:val="nil"/>
              <w:bottom w:val="single" w:sz="4" w:space="0" w:color="auto"/>
            </w:tcBorders>
            <w:shd w:val="clear" w:color="auto" w:fill="auto"/>
          </w:tcPr>
          <w:p w14:paraId="7DF70526" w14:textId="77777777" w:rsidR="00E21DD4" w:rsidRPr="006F4D85" w:rsidRDefault="00E21DD4" w:rsidP="00793830">
            <w:pPr>
              <w:pStyle w:val="TAH"/>
              <w:rPr>
                <w:rFonts w:cs="v4.2.0"/>
                <w:sz w:val="14"/>
              </w:rPr>
            </w:pPr>
            <w:r w:rsidRPr="006F4D85">
              <w:rPr>
                <w:rFonts w:cs="Arial"/>
              </w:rPr>
              <w:t>configuration</w:t>
            </w:r>
          </w:p>
        </w:tc>
        <w:tc>
          <w:tcPr>
            <w:tcW w:w="984" w:type="dxa"/>
            <w:tcBorders>
              <w:bottom w:val="single" w:sz="4" w:space="0" w:color="auto"/>
            </w:tcBorders>
          </w:tcPr>
          <w:p w14:paraId="088D8482"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382132E3"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6CAA092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522D0896" w14:textId="77777777" w:rsidR="00E21DD4" w:rsidRPr="006F4D85" w:rsidRDefault="00E21DD4" w:rsidP="00793830">
            <w:pPr>
              <w:pStyle w:val="TAH"/>
              <w:rPr>
                <w:rFonts w:cs="Arial"/>
              </w:rPr>
            </w:pPr>
            <w:r w:rsidRPr="006F4D85">
              <w:t>T2</w:t>
            </w:r>
          </w:p>
        </w:tc>
      </w:tr>
      <w:tr w:rsidR="00E21DD4" w:rsidRPr="006F4D85" w14:paraId="51CEE8A0" w14:textId="77777777" w:rsidTr="00793830">
        <w:trPr>
          <w:cantSplit/>
          <w:trHeight w:val="292"/>
        </w:trPr>
        <w:tc>
          <w:tcPr>
            <w:tcW w:w="2405" w:type="dxa"/>
            <w:tcBorders>
              <w:left w:val="single" w:sz="4" w:space="0" w:color="auto"/>
            </w:tcBorders>
          </w:tcPr>
          <w:p w14:paraId="7090A739" w14:textId="77777777" w:rsidR="00E21DD4" w:rsidRPr="006F4D85" w:rsidRDefault="00E21DD4" w:rsidP="00793830">
            <w:pPr>
              <w:pStyle w:val="TAL"/>
              <w:rPr>
                <w:lang w:val="it-IT"/>
              </w:rPr>
            </w:pPr>
            <w:r w:rsidRPr="006F4D85">
              <w:rPr>
                <w:lang w:val="it-IT"/>
              </w:rPr>
              <w:t>AoA setup</w:t>
            </w:r>
          </w:p>
        </w:tc>
        <w:tc>
          <w:tcPr>
            <w:tcW w:w="992" w:type="dxa"/>
          </w:tcPr>
          <w:p w14:paraId="786C2353" w14:textId="77777777" w:rsidR="00E21DD4" w:rsidRPr="006F4D85" w:rsidRDefault="00E21DD4" w:rsidP="00793830">
            <w:pPr>
              <w:pStyle w:val="TAC"/>
              <w:rPr>
                <w:lang w:val="it-IT"/>
              </w:rPr>
            </w:pPr>
          </w:p>
        </w:tc>
        <w:tc>
          <w:tcPr>
            <w:tcW w:w="1383" w:type="dxa"/>
          </w:tcPr>
          <w:p w14:paraId="67941D76"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83B30E1"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02387C58" w14:textId="77777777" w:rsidTr="00793830">
        <w:trPr>
          <w:cantSplit/>
          <w:trHeight w:val="292"/>
        </w:trPr>
        <w:tc>
          <w:tcPr>
            <w:tcW w:w="2405" w:type="dxa"/>
            <w:tcBorders>
              <w:left w:val="single" w:sz="4" w:space="0" w:color="auto"/>
              <w:bottom w:val="single" w:sz="4" w:space="0" w:color="auto"/>
            </w:tcBorders>
          </w:tcPr>
          <w:p w14:paraId="09BF2782"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055B507D" w14:textId="77777777" w:rsidR="00E21DD4" w:rsidRPr="006F4D85" w:rsidRDefault="00E21DD4" w:rsidP="00793830">
            <w:pPr>
              <w:pStyle w:val="TAC"/>
              <w:rPr>
                <w:lang w:val="it-IT"/>
              </w:rPr>
            </w:pPr>
          </w:p>
        </w:tc>
        <w:tc>
          <w:tcPr>
            <w:tcW w:w="1383" w:type="dxa"/>
            <w:tcBorders>
              <w:bottom w:val="single" w:sz="4" w:space="0" w:color="auto"/>
            </w:tcBorders>
          </w:tcPr>
          <w:p w14:paraId="1B2B8FF9"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713EFEA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18BC132E"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4E0E1C50" w14:textId="77777777" w:rsidTr="00793830">
        <w:trPr>
          <w:cantSplit/>
          <w:trHeight w:val="292"/>
        </w:trPr>
        <w:tc>
          <w:tcPr>
            <w:tcW w:w="2405" w:type="dxa"/>
            <w:tcBorders>
              <w:left w:val="single" w:sz="4" w:space="0" w:color="auto"/>
              <w:bottom w:val="single" w:sz="4" w:space="0" w:color="auto"/>
            </w:tcBorders>
          </w:tcPr>
          <w:p w14:paraId="4C06EB06"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407321B8" w14:textId="77777777" w:rsidR="00E21DD4" w:rsidRPr="006F4D85" w:rsidRDefault="00E21DD4" w:rsidP="00793830">
            <w:pPr>
              <w:pStyle w:val="TAC"/>
              <w:rPr>
                <w:lang w:val="it-IT"/>
              </w:rPr>
            </w:pPr>
          </w:p>
        </w:tc>
        <w:tc>
          <w:tcPr>
            <w:tcW w:w="1383" w:type="dxa"/>
            <w:tcBorders>
              <w:bottom w:val="single" w:sz="4" w:space="0" w:color="auto"/>
            </w:tcBorders>
          </w:tcPr>
          <w:p w14:paraId="1BE166D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3132F529"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AF4026F" w14:textId="77777777" w:rsidR="00E21DD4" w:rsidRPr="006F4D85" w:rsidRDefault="00E21DD4" w:rsidP="00793830">
            <w:pPr>
              <w:pStyle w:val="TAC"/>
            </w:pPr>
            <w:r w:rsidRPr="006F4D85">
              <w:rPr>
                <w:rFonts w:cs="v4.2.0"/>
              </w:rPr>
              <w:t>2</w:t>
            </w:r>
          </w:p>
        </w:tc>
      </w:tr>
      <w:tr w:rsidR="00E21DD4" w:rsidRPr="006F4D85" w14:paraId="14137D23" w14:textId="77777777" w:rsidTr="00793830">
        <w:trPr>
          <w:cantSplit/>
          <w:trHeight w:val="150"/>
        </w:trPr>
        <w:tc>
          <w:tcPr>
            <w:tcW w:w="2405" w:type="dxa"/>
            <w:tcBorders>
              <w:left w:val="single" w:sz="4" w:space="0" w:color="auto"/>
            </w:tcBorders>
          </w:tcPr>
          <w:p w14:paraId="0E61078D" w14:textId="77777777" w:rsidR="00E21DD4" w:rsidRPr="006F4D85" w:rsidRDefault="00E21DD4" w:rsidP="00793830">
            <w:pPr>
              <w:pStyle w:val="TAL"/>
              <w:rPr>
                <w:lang w:val="en-US"/>
              </w:rPr>
            </w:pPr>
            <w:r w:rsidRPr="006F4D85">
              <w:rPr>
                <w:lang w:val="en-US"/>
              </w:rPr>
              <w:t>Duplex mode</w:t>
            </w:r>
          </w:p>
        </w:tc>
        <w:tc>
          <w:tcPr>
            <w:tcW w:w="992" w:type="dxa"/>
          </w:tcPr>
          <w:p w14:paraId="3B6B6192" w14:textId="77777777" w:rsidR="00E21DD4" w:rsidRPr="006F4D85" w:rsidRDefault="00E21DD4" w:rsidP="00793830">
            <w:pPr>
              <w:pStyle w:val="TAC"/>
              <w:rPr>
                <w:rFonts w:cs="v4.2.0"/>
              </w:rPr>
            </w:pPr>
          </w:p>
        </w:tc>
        <w:tc>
          <w:tcPr>
            <w:tcW w:w="1383" w:type="dxa"/>
            <w:tcBorders>
              <w:bottom w:val="single" w:sz="4" w:space="0" w:color="auto"/>
            </w:tcBorders>
          </w:tcPr>
          <w:p w14:paraId="218B0478"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6D372EAE"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7906C72A" w14:textId="77777777" w:rsidR="00E21DD4" w:rsidRPr="006F4D85" w:rsidRDefault="00E21DD4" w:rsidP="00793830">
            <w:pPr>
              <w:pStyle w:val="TAC"/>
              <w:rPr>
                <w:lang w:val="en-US"/>
              </w:rPr>
            </w:pPr>
            <w:r w:rsidRPr="006F4D85">
              <w:rPr>
                <w:lang w:val="en-US"/>
              </w:rPr>
              <w:t>TDD</w:t>
            </w:r>
          </w:p>
        </w:tc>
      </w:tr>
      <w:tr w:rsidR="00E21DD4" w:rsidRPr="006F4D85" w14:paraId="064B2879" w14:textId="77777777" w:rsidTr="00793830">
        <w:trPr>
          <w:cantSplit/>
          <w:trHeight w:val="150"/>
        </w:trPr>
        <w:tc>
          <w:tcPr>
            <w:tcW w:w="2405" w:type="dxa"/>
            <w:tcBorders>
              <w:left w:val="single" w:sz="4" w:space="0" w:color="auto"/>
            </w:tcBorders>
          </w:tcPr>
          <w:p w14:paraId="4AB46A53"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065FDE5A" w14:textId="77777777" w:rsidR="00E21DD4" w:rsidRPr="006F4D85" w:rsidRDefault="00E21DD4" w:rsidP="00793830">
            <w:pPr>
              <w:pStyle w:val="TAC"/>
            </w:pPr>
            <w:r w:rsidRPr="006F4D85">
              <w:rPr>
                <w:rFonts w:cs="v4.2.0"/>
              </w:rPr>
              <w:t>MHz</w:t>
            </w:r>
          </w:p>
        </w:tc>
        <w:tc>
          <w:tcPr>
            <w:tcW w:w="1383" w:type="dxa"/>
            <w:tcBorders>
              <w:bottom w:val="single" w:sz="4" w:space="0" w:color="auto"/>
            </w:tcBorders>
          </w:tcPr>
          <w:p w14:paraId="26E1E143"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428B94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7FCD693C"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D843E86" w14:textId="77777777" w:rsidTr="00793830">
        <w:trPr>
          <w:cantSplit/>
          <w:trHeight w:val="150"/>
        </w:trPr>
        <w:tc>
          <w:tcPr>
            <w:tcW w:w="2405" w:type="dxa"/>
            <w:tcBorders>
              <w:left w:val="single" w:sz="4" w:space="0" w:color="auto"/>
            </w:tcBorders>
          </w:tcPr>
          <w:p w14:paraId="0C5C5F3C" w14:textId="77777777" w:rsidR="00E21DD4" w:rsidRPr="006F4D85" w:rsidRDefault="00E21DD4" w:rsidP="00793830">
            <w:pPr>
              <w:pStyle w:val="TAL"/>
              <w:rPr>
                <w:bCs/>
              </w:rPr>
            </w:pPr>
            <w:r w:rsidRPr="0002281B">
              <w:t>Data RBs allocated</w:t>
            </w:r>
          </w:p>
        </w:tc>
        <w:tc>
          <w:tcPr>
            <w:tcW w:w="992" w:type="dxa"/>
          </w:tcPr>
          <w:p w14:paraId="4EBE39E4" w14:textId="77777777" w:rsidR="00E21DD4" w:rsidRPr="006F4D85" w:rsidRDefault="00E21DD4" w:rsidP="00793830">
            <w:pPr>
              <w:pStyle w:val="TAC"/>
              <w:rPr>
                <w:rFonts w:cs="v4.2.0"/>
              </w:rPr>
            </w:pPr>
          </w:p>
        </w:tc>
        <w:tc>
          <w:tcPr>
            <w:tcW w:w="1383" w:type="dxa"/>
            <w:tcBorders>
              <w:bottom w:val="single" w:sz="4" w:space="0" w:color="auto"/>
            </w:tcBorders>
            <w:vAlign w:val="center"/>
          </w:tcPr>
          <w:p w14:paraId="72BFC966"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429E4BA2"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4DC8702D" w14:textId="77777777" w:rsidR="00E21DD4" w:rsidRPr="006F4D85" w:rsidRDefault="00E21DD4" w:rsidP="00793830">
            <w:pPr>
              <w:pStyle w:val="TAC"/>
              <w:rPr>
                <w:szCs w:val="18"/>
                <w:lang w:val="de-DE"/>
              </w:rPr>
            </w:pPr>
            <w:r>
              <w:rPr>
                <w:szCs w:val="18"/>
                <w:lang w:val="de-DE"/>
              </w:rPr>
              <w:t>66</w:t>
            </w:r>
          </w:p>
        </w:tc>
      </w:tr>
      <w:tr w:rsidR="00E21DD4" w:rsidRPr="006F4D85" w14:paraId="43E04102" w14:textId="77777777" w:rsidTr="00793830">
        <w:trPr>
          <w:cantSplit/>
          <w:trHeight w:val="81"/>
        </w:trPr>
        <w:tc>
          <w:tcPr>
            <w:tcW w:w="2405" w:type="dxa"/>
            <w:tcBorders>
              <w:left w:val="single" w:sz="4" w:space="0" w:color="auto"/>
            </w:tcBorders>
          </w:tcPr>
          <w:p w14:paraId="755F5BCA" w14:textId="77777777" w:rsidR="00E21DD4" w:rsidRPr="006F4D85" w:rsidRDefault="00E21DD4" w:rsidP="00793830">
            <w:pPr>
              <w:pStyle w:val="TAL"/>
              <w:rPr>
                <w:bCs/>
              </w:rPr>
            </w:pPr>
            <w:r w:rsidRPr="006F4D85">
              <w:rPr>
                <w:lang w:val="en-US"/>
              </w:rPr>
              <w:t>BWP BW</w:t>
            </w:r>
          </w:p>
        </w:tc>
        <w:tc>
          <w:tcPr>
            <w:tcW w:w="992" w:type="dxa"/>
          </w:tcPr>
          <w:p w14:paraId="66514EAA" w14:textId="77777777" w:rsidR="00E21DD4" w:rsidRPr="006F4D85" w:rsidRDefault="00E21DD4" w:rsidP="00793830">
            <w:pPr>
              <w:pStyle w:val="TAC"/>
            </w:pPr>
            <w:r w:rsidRPr="006F4D85">
              <w:t>MHz</w:t>
            </w:r>
          </w:p>
        </w:tc>
        <w:tc>
          <w:tcPr>
            <w:tcW w:w="1383" w:type="dxa"/>
            <w:tcBorders>
              <w:bottom w:val="single" w:sz="4" w:space="0" w:color="auto"/>
            </w:tcBorders>
          </w:tcPr>
          <w:p w14:paraId="5843BA6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520749"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1AEE52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180E6F3" w14:textId="77777777" w:rsidTr="00793830">
        <w:trPr>
          <w:cantSplit/>
          <w:trHeight w:val="443"/>
        </w:trPr>
        <w:tc>
          <w:tcPr>
            <w:tcW w:w="2405" w:type="dxa"/>
            <w:tcBorders>
              <w:left w:val="single" w:sz="4" w:space="0" w:color="auto"/>
              <w:bottom w:val="single" w:sz="4" w:space="0" w:color="auto"/>
            </w:tcBorders>
          </w:tcPr>
          <w:p w14:paraId="0D2AC64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3D04DEB1" w14:textId="77777777" w:rsidR="00E21DD4" w:rsidRPr="006F4D85" w:rsidRDefault="00E21DD4" w:rsidP="00793830">
            <w:pPr>
              <w:pStyle w:val="TAC"/>
            </w:pPr>
          </w:p>
        </w:tc>
        <w:tc>
          <w:tcPr>
            <w:tcW w:w="1383" w:type="dxa"/>
            <w:tcBorders>
              <w:bottom w:val="single" w:sz="4" w:space="0" w:color="auto"/>
            </w:tcBorders>
          </w:tcPr>
          <w:p w14:paraId="7EE00AC8"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40A9CBB" w14:textId="77777777" w:rsidR="00E21DD4" w:rsidRPr="006F4D85" w:rsidRDefault="00E21DD4" w:rsidP="00793830">
            <w:pPr>
              <w:pStyle w:val="TAC"/>
            </w:pPr>
            <w:r w:rsidRPr="006F4D85">
              <w:rPr>
                <w:bCs/>
              </w:rPr>
              <w:t>TDDConf.3.1</w:t>
            </w:r>
          </w:p>
        </w:tc>
        <w:tc>
          <w:tcPr>
            <w:tcW w:w="2204" w:type="dxa"/>
            <w:gridSpan w:val="2"/>
            <w:tcBorders>
              <w:bottom w:val="single" w:sz="4" w:space="0" w:color="auto"/>
            </w:tcBorders>
          </w:tcPr>
          <w:p w14:paraId="562B985C" w14:textId="77777777" w:rsidR="00E21DD4" w:rsidRPr="006F4D85" w:rsidRDefault="00E21DD4" w:rsidP="00793830">
            <w:pPr>
              <w:pStyle w:val="TAC"/>
            </w:pPr>
            <w:r w:rsidRPr="006F4D85">
              <w:rPr>
                <w:bCs/>
              </w:rPr>
              <w:t>TDDConf.3.1</w:t>
            </w:r>
          </w:p>
        </w:tc>
      </w:tr>
      <w:tr w:rsidR="00E21DD4" w:rsidRPr="006F4D85" w14:paraId="3202FA09" w14:textId="77777777" w:rsidTr="00793830">
        <w:trPr>
          <w:cantSplit/>
          <w:trHeight w:val="443"/>
        </w:trPr>
        <w:tc>
          <w:tcPr>
            <w:tcW w:w="2405" w:type="dxa"/>
            <w:tcBorders>
              <w:left w:val="single" w:sz="4" w:space="0" w:color="auto"/>
              <w:bottom w:val="single" w:sz="4" w:space="0" w:color="auto"/>
            </w:tcBorders>
          </w:tcPr>
          <w:p w14:paraId="2928D6D7"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1EC6B26D" w14:textId="77777777" w:rsidR="00E21DD4" w:rsidRPr="006F4D85" w:rsidRDefault="00E21DD4" w:rsidP="00793830">
            <w:pPr>
              <w:pStyle w:val="TAC"/>
            </w:pPr>
          </w:p>
        </w:tc>
        <w:tc>
          <w:tcPr>
            <w:tcW w:w="1383" w:type="dxa"/>
            <w:tcBorders>
              <w:bottom w:val="single" w:sz="4" w:space="0" w:color="auto"/>
            </w:tcBorders>
          </w:tcPr>
          <w:p w14:paraId="47B7BB8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A282F5" w14:textId="77777777" w:rsidR="00E21DD4" w:rsidRPr="006F4D85" w:rsidRDefault="00E21DD4" w:rsidP="00793830">
            <w:pPr>
              <w:pStyle w:val="TAC"/>
            </w:pPr>
            <w:r w:rsidRPr="006F4D85">
              <w:rPr>
                <w:bCs/>
              </w:rPr>
              <w:t>DLBWP.0.1</w:t>
            </w:r>
          </w:p>
        </w:tc>
        <w:tc>
          <w:tcPr>
            <w:tcW w:w="2204" w:type="dxa"/>
            <w:gridSpan w:val="2"/>
            <w:tcBorders>
              <w:bottom w:val="single" w:sz="4" w:space="0" w:color="auto"/>
            </w:tcBorders>
          </w:tcPr>
          <w:p w14:paraId="6B86EB6F" w14:textId="77777777" w:rsidR="00E21DD4" w:rsidRPr="006F4D85" w:rsidRDefault="00E21DD4" w:rsidP="00793830">
            <w:pPr>
              <w:pStyle w:val="TAC"/>
            </w:pPr>
            <w:r w:rsidRPr="006F4D85">
              <w:rPr>
                <w:bCs/>
              </w:rPr>
              <w:t>NA</w:t>
            </w:r>
          </w:p>
        </w:tc>
      </w:tr>
      <w:tr w:rsidR="00E21DD4" w:rsidRPr="006F4D85" w14:paraId="12CA11E5" w14:textId="77777777" w:rsidTr="00793830">
        <w:trPr>
          <w:cantSplit/>
          <w:trHeight w:val="443"/>
        </w:trPr>
        <w:tc>
          <w:tcPr>
            <w:tcW w:w="2405" w:type="dxa"/>
            <w:tcBorders>
              <w:left w:val="single" w:sz="4" w:space="0" w:color="auto"/>
              <w:bottom w:val="single" w:sz="4" w:space="0" w:color="auto"/>
            </w:tcBorders>
          </w:tcPr>
          <w:p w14:paraId="373EF6B9"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058BEDAE" w14:textId="77777777" w:rsidR="00E21DD4" w:rsidRPr="006F4D85" w:rsidRDefault="00E21DD4" w:rsidP="00793830">
            <w:pPr>
              <w:pStyle w:val="TAC"/>
            </w:pPr>
          </w:p>
        </w:tc>
        <w:tc>
          <w:tcPr>
            <w:tcW w:w="1383" w:type="dxa"/>
            <w:tcBorders>
              <w:bottom w:val="single" w:sz="4" w:space="0" w:color="auto"/>
            </w:tcBorders>
          </w:tcPr>
          <w:p w14:paraId="6429D0D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333E0E38" w14:textId="77777777" w:rsidR="00E21DD4" w:rsidRPr="006F4D85" w:rsidRDefault="00E21DD4" w:rsidP="00793830">
            <w:pPr>
              <w:pStyle w:val="TAC"/>
              <w:rPr>
                <w:bCs/>
              </w:rPr>
            </w:pPr>
            <w:r w:rsidRPr="006F4D85">
              <w:rPr>
                <w:bCs/>
              </w:rPr>
              <w:t>ULBWP.0.1</w:t>
            </w:r>
          </w:p>
        </w:tc>
        <w:tc>
          <w:tcPr>
            <w:tcW w:w="2204" w:type="dxa"/>
            <w:gridSpan w:val="2"/>
            <w:tcBorders>
              <w:bottom w:val="single" w:sz="4" w:space="0" w:color="auto"/>
            </w:tcBorders>
          </w:tcPr>
          <w:p w14:paraId="6EB437B5" w14:textId="77777777" w:rsidR="00E21DD4" w:rsidRPr="006F4D85" w:rsidRDefault="00E21DD4" w:rsidP="00793830">
            <w:pPr>
              <w:pStyle w:val="TAC"/>
              <w:rPr>
                <w:bCs/>
              </w:rPr>
            </w:pPr>
          </w:p>
        </w:tc>
      </w:tr>
      <w:tr w:rsidR="00E21DD4" w:rsidRPr="006F4D85" w14:paraId="5F560DC6" w14:textId="77777777" w:rsidTr="00793830">
        <w:trPr>
          <w:cantSplit/>
          <w:trHeight w:val="264"/>
        </w:trPr>
        <w:tc>
          <w:tcPr>
            <w:tcW w:w="2405" w:type="dxa"/>
            <w:tcBorders>
              <w:left w:val="single" w:sz="4" w:space="0" w:color="auto"/>
              <w:bottom w:val="single" w:sz="4" w:space="0" w:color="auto"/>
            </w:tcBorders>
          </w:tcPr>
          <w:p w14:paraId="6D1D2A79"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12F34B36" w14:textId="77777777" w:rsidR="00E21DD4" w:rsidRPr="006F4D85" w:rsidRDefault="00E21DD4" w:rsidP="00793830">
            <w:pPr>
              <w:pStyle w:val="TAC"/>
            </w:pPr>
          </w:p>
        </w:tc>
        <w:tc>
          <w:tcPr>
            <w:tcW w:w="1383" w:type="dxa"/>
            <w:tcBorders>
              <w:bottom w:val="single" w:sz="4" w:space="0" w:color="auto"/>
            </w:tcBorders>
          </w:tcPr>
          <w:p w14:paraId="1A9915C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7DE57836" w14:textId="77777777" w:rsidR="00E21DD4" w:rsidRPr="006F4D85" w:rsidRDefault="00E21DD4" w:rsidP="00793830">
            <w:pPr>
              <w:pStyle w:val="TAC"/>
            </w:pPr>
            <w:r w:rsidRPr="006F4D85">
              <w:rPr>
                <w:bCs/>
              </w:rPr>
              <w:t>DLBWP.1.1</w:t>
            </w:r>
          </w:p>
        </w:tc>
        <w:tc>
          <w:tcPr>
            <w:tcW w:w="2204" w:type="dxa"/>
            <w:gridSpan w:val="2"/>
            <w:tcBorders>
              <w:bottom w:val="single" w:sz="4" w:space="0" w:color="auto"/>
            </w:tcBorders>
          </w:tcPr>
          <w:p w14:paraId="6741B8A9" w14:textId="77777777" w:rsidR="00E21DD4" w:rsidRPr="006F4D85" w:rsidRDefault="00E21DD4" w:rsidP="00793830">
            <w:pPr>
              <w:pStyle w:val="TAC"/>
            </w:pPr>
            <w:r w:rsidRPr="006F4D85">
              <w:rPr>
                <w:bCs/>
              </w:rPr>
              <w:t>NA</w:t>
            </w:r>
          </w:p>
        </w:tc>
      </w:tr>
      <w:tr w:rsidR="00E21DD4" w:rsidRPr="006F4D85" w14:paraId="36E6BCA9" w14:textId="77777777" w:rsidTr="00793830">
        <w:trPr>
          <w:cantSplit/>
          <w:trHeight w:val="443"/>
        </w:trPr>
        <w:tc>
          <w:tcPr>
            <w:tcW w:w="2405" w:type="dxa"/>
            <w:tcBorders>
              <w:left w:val="single" w:sz="4" w:space="0" w:color="auto"/>
              <w:bottom w:val="single" w:sz="4" w:space="0" w:color="auto"/>
            </w:tcBorders>
          </w:tcPr>
          <w:p w14:paraId="035B51BB"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615B1C84" w14:textId="77777777" w:rsidR="00E21DD4" w:rsidRPr="006F4D85" w:rsidRDefault="00E21DD4" w:rsidP="00793830">
            <w:pPr>
              <w:pStyle w:val="TAC"/>
            </w:pPr>
          </w:p>
        </w:tc>
        <w:tc>
          <w:tcPr>
            <w:tcW w:w="1383" w:type="dxa"/>
            <w:tcBorders>
              <w:bottom w:val="single" w:sz="4" w:space="0" w:color="auto"/>
            </w:tcBorders>
          </w:tcPr>
          <w:p w14:paraId="7F61ECE2"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AC9A0BF" w14:textId="77777777" w:rsidR="00E21DD4" w:rsidRPr="006F4D85" w:rsidRDefault="00E21DD4" w:rsidP="00793830">
            <w:pPr>
              <w:pStyle w:val="TAC"/>
            </w:pPr>
            <w:r w:rsidRPr="006F4D85">
              <w:rPr>
                <w:bCs/>
              </w:rPr>
              <w:t>ULBWP.1.1</w:t>
            </w:r>
          </w:p>
        </w:tc>
        <w:tc>
          <w:tcPr>
            <w:tcW w:w="2204" w:type="dxa"/>
            <w:gridSpan w:val="2"/>
            <w:tcBorders>
              <w:bottom w:val="single" w:sz="4" w:space="0" w:color="auto"/>
            </w:tcBorders>
          </w:tcPr>
          <w:p w14:paraId="5428A8F6" w14:textId="77777777" w:rsidR="00E21DD4" w:rsidRPr="006F4D85" w:rsidRDefault="00E21DD4" w:rsidP="00793830">
            <w:pPr>
              <w:pStyle w:val="TAC"/>
            </w:pPr>
            <w:r w:rsidRPr="006F4D85">
              <w:rPr>
                <w:bCs/>
              </w:rPr>
              <w:t>NA</w:t>
            </w:r>
          </w:p>
        </w:tc>
      </w:tr>
      <w:tr w:rsidR="00E21DD4" w:rsidRPr="006F4D85" w14:paraId="3D7E3F2C" w14:textId="77777777" w:rsidTr="00793830">
        <w:trPr>
          <w:cantSplit/>
          <w:trHeight w:val="443"/>
        </w:trPr>
        <w:tc>
          <w:tcPr>
            <w:tcW w:w="2405" w:type="dxa"/>
            <w:tcBorders>
              <w:left w:val="single" w:sz="4" w:space="0" w:color="auto"/>
              <w:bottom w:val="single" w:sz="4" w:space="0" w:color="auto"/>
            </w:tcBorders>
          </w:tcPr>
          <w:p w14:paraId="4CE06A53"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585BBE34" w14:textId="77777777" w:rsidR="00E21DD4" w:rsidRPr="006F4D85" w:rsidRDefault="00E21DD4" w:rsidP="00793830">
            <w:pPr>
              <w:pStyle w:val="TAC"/>
            </w:pPr>
          </w:p>
        </w:tc>
        <w:tc>
          <w:tcPr>
            <w:tcW w:w="1383" w:type="dxa"/>
            <w:tcBorders>
              <w:bottom w:val="single" w:sz="4" w:space="0" w:color="auto"/>
            </w:tcBorders>
          </w:tcPr>
          <w:p w14:paraId="529CB8B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168216B" w14:textId="77777777" w:rsidR="00E21DD4" w:rsidRPr="006F4D85" w:rsidRDefault="00E21DD4" w:rsidP="00793830">
            <w:pPr>
              <w:pStyle w:val="TAC"/>
              <w:rPr>
                <w:rFonts w:cs="v4.2.0"/>
              </w:rPr>
            </w:pPr>
            <w:r w:rsidRPr="006F4D85">
              <w:t>OP.1</w:t>
            </w:r>
          </w:p>
        </w:tc>
        <w:tc>
          <w:tcPr>
            <w:tcW w:w="2204" w:type="dxa"/>
            <w:gridSpan w:val="2"/>
            <w:tcBorders>
              <w:bottom w:val="single" w:sz="4" w:space="0" w:color="auto"/>
            </w:tcBorders>
          </w:tcPr>
          <w:p w14:paraId="72D70240" w14:textId="77777777" w:rsidR="00E21DD4" w:rsidRPr="006F4D85" w:rsidRDefault="00E21DD4" w:rsidP="00793830">
            <w:pPr>
              <w:pStyle w:val="TAC"/>
              <w:rPr>
                <w:rFonts w:cs="v4.2.0"/>
              </w:rPr>
            </w:pPr>
            <w:r w:rsidRPr="006F4D85">
              <w:t>OP.1</w:t>
            </w:r>
          </w:p>
        </w:tc>
      </w:tr>
      <w:tr w:rsidR="00E21DD4" w:rsidRPr="006F4D85" w14:paraId="093A59CC" w14:textId="77777777" w:rsidTr="00793830">
        <w:trPr>
          <w:cantSplit/>
          <w:trHeight w:val="641"/>
        </w:trPr>
        <w:tc>
          <w:tcPr>
            <w:tcW w:w="2405" w:type="dxa"/>
            <w:tcBorders>
              <w:left w:val="single" w:sz="4" w:space="0" w:color="auto"/>
            </w:tcBorders>
          </w:tcPr>
          <w:p w14:paraId="2F4A4072" w14:textId="77777777" w:rsidR="00E21DD4" w:rsidRPr="006F4D85" w:rsidRDefault="00E21DD4" w:rsidP="00793830">
            <w:pPr>
              <w:pStyle w:val="TAL"/>
              <w:rPr>
                <w:bCs/>
              </w:rPr>
            </w:pPr>
            <w:r w:rsidRPr="006F4D85">
              <w:rPr>
                <w:bCs/>
              </w:rPr>
              <w:t>TRS configuration</w:t>
            </w:r>
          </w:p>
        </w:tc>
        <w:tc>
          <w:tcPr>
            <w:tcW w:w="992" w:type="dxa"/>
          </w:tcPr>
          <w:p w14:paraId="4E971780" w14:textId="77777777" w:rsidR="00E21DD4" w:rsidRPr="006F4D85" w:rsidRDefault="00E21DD4" w:rsidP="00793830">
            <w:pPr>
              <w:pStyle w:val="TAC"/>
            </w:pPr>
          </w:p>
        </w:tc>
        <w:tc>
          <w:tcPr>
            <w:tcW w:w="1383" w:type="dxa"/>
          </w:tcPr>
          <w:p w14:paraId="156D6B49"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21B98492" w14:textId="77777777" w:rsidR="00E21DD4" w:rsidRPr="006F4D85" w:rsidRDefault="00E21DD4" w:rsidP="00793830">
            <w:pPr>
              <w:pStyle w:val="TAC"/>
            </w:pPr>
            <w:r w:rsidRPr="006F4D85">
              <w:rPr>
                <w:szCs w:val="18"/>
              </w:rPr>
              <w:t>TRS.2.1 TDD</w:t>
            </w:r>
          </w:p>
        </w:tc>
        <w:tc>
          <w:tcPr>
            <w:tcW w:w="2204" w:type="dxa"/>
            <w:gridSpan w:val="2"/>
          </w:tcPr>
          <w:p w14:paraId="651F9F97" w14:textId="77777777" w:rsidR="00E21DD4" w:rsidRPr="006F4D85" w:rsidRDefault="00E21DD4" w:rsidP="00793830">
            <w:pPr>
              <w:pStyle w:val="TAC"/>
            </w:pPr>
            <w:r w:rsidRPr="006F4D85">
              <w:t>NA</w:t>
            </w:r>
          </w:p>
        </w:tc>
      </w:tr>
      <w:tr w:rsidR="00E21DD4" w:rsidRPr="006F4D85" w14:paraId="1583288D" w14:textId="77777777" w:rsidTr="00793830">
        <w:trPr>
          <w:cantSplit/>
          <w:trHeight w:val="641"/>
        </w:trPr>
        <w:tc>
          <w:tcPr>
            <w:tcW w:w="2405" w:type="dxa"/>
            <w:tcBorders>
              <w:left w:val="single" w:sz="4" w:space="0" w:color="auto"/>
            </w:tcBorders>
          </w:tcPr>
          <w:p w14:paraId="1E9396D7" w14:textId="77777777" w:rsidR="00E21DD4" w:rsidRPr="006F4D85" w:rsidRDefault="00E21DD4" w:rsidP="00793830">
            <w:pPr>
              <w:pStyle w:val="TAL"/>
              <w:rPr>
                <w:bCs/>
              </w:rPr>
            </w:pPr>
            <w:r w:rsidRPr="003A680F">
              <w:t>PDSCH/PDCCH TCI state</w:t>
            </w:r>
          </w:p>
        </w:tc>
        <w:tc>
          <w:tcPr>
            <w:tcW w:w="992" w:type="dxa"/>
          </w:tcPr>
          <w:p w14:paraId="1F0E84A2" w14:textId="77777777" w:rsidR="00E21DD4" w:rsidRPr="006F4D85" w:rsidRDefault="00E21DD4" w:rsidP="00793830">
            <w:pPr>
              <w:pStyle w:val="TAC"/>
            </w:pPr>
          </w:p>
        </w:tc>
        <w:tc>
          <w:tcPr>
            <w:tcW w:w="1383" w:type="dxa"/>
          </w:tcPr>
          <w:p w14:paraId="0B02FC1E"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0C8EC665" w14:textId="77777777" w:rsidR="00E21DD4" w:rsidRPr="006F4D85" w:rsidRDefault="00E21DD4" w:rsidP="00793830">
            <w:pPr>
              <w:pStyle w:val="TAC"/>
              <w:rPr>
                <w:szCs w:val="18"/>
              </w:rPr>
            </w:pPr>
            <w:r>
              <w:t>TCI.State.2</w:t>
            </w:r>
          </w:p>
        </w:tc>
        <w:tc>
          <w:tcPr>
            <w:tcW w:w="2204" w:type="dxa"/>
            <w:gridSpan w:val="2"/>
          </w:tcPr>
          <w:p w14:paraId="5C5DCCB5" w14:textId="77777777" w:rsidR="00E21DD4" w:rsidRPr="006F4D85" w:rsidRDefault="00E21DD4" w:rsidP="00793830">
            <w:pPr>
              <w:pStyle w:val="TAC"/>
            </w:pPr>
            <w:r w:rsidRPr="006F4D85">
              <w:t>NA</w:t>
            </w:r>
          </w:p>
        </w:tc>
      </w:tr>
      <w:tr w:rsidR="00E21DD4" w:rsidRPr="006F4D85" w14:paraId="63D8C06B" w14:textId="77777777" w:rsidTr="00793830">
        <w:trPr>
          <w:cantSplit/>
          <w:trHeight w:val="259"/>
        </w:trPr>
        <w:tc>
          <w:tcPr>
            <w:tcW w:w="2405" w:type="dxa"/>
            <w:tcBorders>
              <w:left w:val="single" w:sz="4" w:space="0" w:color="auto"/>
            </w:tcBorders>
          </w:tcPr>
          <w:p w14:paraId="63B779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10B05F8F" w14:textId="77777777" w:rsidR="00E21DD4" w:rsidRPr="006F4D85" w:rsidRDefault="00E21DD4" w:rsidP="00793830">
            <w:pPr>
              <w:pStyle w:val="TAC"/>
            </w:pPr>
          </w:p>
        </w:tc>
        <w:tc>
          <w:tcPr>
            <w:tcW w:w="1383" w:type="dxa"/>
            <w:tcBorders>
              <w:bottom w:val="single" w:sz="4" w:space="0" w:color="auto"/>
            </w:tcBorders>
          </w:tcPr>
          <w:p w14:paraId="594EAAD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FDF026" w14:textId="77777777" w:rsidR="00E21DD4" w:rsidRPr="006F4D85" w:rsidRDefault="00E21DD4" w:rsidP="00793830">
            <w:pPr>
              <w:pStyle w:val="TAC"/>
              <w:rPr>
                <w:lang w:val="en-US"/>
              </w:rPr>
            </w:pPr>
            <w:r w:rsidRPr="006F4D85">
              <w:t>SR.3.1 TDD</w:t>
            </w:r>
          </w:p>
          <w:p w14:paraId="5DF2B20D" w14:textId="77777777" w:rsidR="00E21DD4" w:rsidRPr="006F4D85" w:rsidRDefault="00E21DD4" w:rsidP="00793830">
            <w:pPr>
              <w:pStyle w:val="TAC"/>
              <w:rPr>
                <w:lang w:val="en-US"/>
              </w:rPr>
            </w:pPr>
          </w:p>
        </w:tc>
        <w:tc>
          <w:tcPr>
            <w:tcW w:w="2204" w:type="dxa"/>
            <w:gridSpan w:val="2"/>
          </w:tcPr>
          <w:p w14:paraId="42A58B2B" w14:textId="77777777" w:rsidR="00E21DD4" w:rsidRPr="006F4D85" w:rsidRDefault="00E21DD4" w:rsidP="00793830">
            <w:pPr>
              <w:pStyle w:val="TAC"/>
            </w:pPr>
            <w:r w:rsidRPr="006F4D85">
              <w:t>-</w:t>
            </w:r>
          </w:p>
        </w:tc>
      </w:tr>
      <w:tr w:rsidR="00E21DD4" w:rsidRPr="006F4D85" w14:paraId="4E9D0F89" w14:textId="77777777" w:rsidTr="00793830">
        <w:trPr>
          <w:cantSplit/>
          <w:trHeight w:val="186"/>
        </w:trPr>
        <w:tc>
          <w:tcPr>
            <w:tcW w:w="2405" w:type="dxa"/>
            <w:tcBorders>
              <w:left w:val="single" w:sz="4" w:space="0" w:color="auto"/>
            </w:tcBorders>
          </w:tcPr>
          <w:p w14:paraId="0D5AB3DF" w14:textId="77777777" w:rsidR="00E21DD4" w:rsidRPr="006F4D85" w:rsidRDefault="00E21DD4" w:rsidP="00793830">
            <w:pPr>
              <w:pStyle w:val="TAL"/>
              <w:rPr>
                <w:rFonts w:cs="v5.0.0"/>
              </w:rPr>
            </w:pPr>
            <w:ins w:id="474" w:author="Karajani Bledar 1SI1" w:date="2021-08-27T21:07:00Z">
              <w:r>
                <w:rPr>
                  <w:rFonts w:cs="v5.0.0"/>
                </w:rPr>
                <w:t xml:space="preserve">RMSI </w:t>
              </w:r>
            </w:ins>
            <w:r w:rsidRPr="006F4D85">
              <w:rPr>
                <w:rFonts w:cs="v5.0.0"/>
              </w:rPr>
              <w:t>CORESET Reference Channel</w:t>
            </w:r>
          </w:p>
        </w:tc>
        <w:tc>
          <w:tcPr>
            <w:tcW w:w="992" w:type="dxa"/>
            <w:tcBorders>
              <w:bottom w:val="single" w:sz="4" w:space="0" w:color="auto"/>
            </w:tcBorders>
          </w:tcPr>
          <w:p w14:paraId="6BB3342C" w14:textId="77777777" w:rsidR="00E21DD4" w:rsidRPr="006F4D85" w:rsidRDefault="00E21DD4" w:rsidP="00793830">
            <w:pPr>
              <w:pStyle w:val="TAC"/>
              <w:rPr>
                <w:lang w:val="it-IT"/>
              </w:rPr>
            </w:pPr>
          </w:p>
        </w:tc>
        <w:tc>
          <w:tcPr>
            <w:tcW w:w="1383" w:type="dxa"/>
            <w:tcBorders>
              <w:bottom w:val="single" w:sz="4" w:space="0" w:color="auto"/>
            </w:tcBorders>
          </w:tcPr>
          <w:p w14:paraId="54E564B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F5657BC" w14:textId="77777777" w:rsidR="00E21DD4" w:rsidRPr="006F4D85" w:rsidRDefault="00E21DD4" w:rsidP="00793830">
            <w:pPr>
              <w:pStyle w:val="TAC"/>
              <w:rPr>
                <w:lang w:val="en-US"/>
              </w:rPr>
            </w:pPr>
            <w:r w:rsidRPr="006F4D85">
              <w:t>CR.3.1 TDD</w:t>
            </w:r>
          </w:p>
          <w:p w14:paraId="2E70C687" w14:textId="77777777" w:rsidR="00E21DD4" w:rsidRPr="006F4D85" w:rsidRDefault="00E21DD4" w:rsidP="00793830">
            <w:pPr>
              <w:pStyle w:val="TAC"/>
              <w:rPr>
                <w:lang w:val="en-US"/>
              </w:rPr>
            </w:pPr>
          </w:p>
        </w:tc>
        <w:tc>
          <w:tcPr>
            <w:tcW w:w="2204" w:type="dxa"/>
            <w:gridSpan w:val="2"/>
          </w:tcPr>
          <w:p w14:paraId="377CED01"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2B42797"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5" w:author="Karajani Bledar 1SI1" w:date="2021-08-27T21:08: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76" w:author="Karajani Bledar 1SI1" w:date="2021-08-27T21:08:00Z"/>
          <w:trPrChange w:id="477" w:author="Karajani Bledar 1SI1" w:date="2021-08-27T21:08:00Z">
            <w:trPr>
              <w:cantSplit/>
              <w:trHeight w:val="186"/>
            </w:trPr>
          </w:trPrChange>
        </w:trPr>
        <w:tc>
          <w:tcPr>
            <w:tcW w:w="2405" w:type="dxa"/>
            <w:tcBorders>
              <w:left w:val="single" w:sz="4" w:space="0" w:color="auto"/>
            </w:tcBorders>
            <w:tcPrChange w:id="478" w:author="Karajani Bledar 1SI1" w:date="2021-08-27T21:08:00Z">
              <w:tcPr>
                <w:tcW w:w="2405" w:type="dxa"/>
                <w:tcBorders>
                  <w:left w:val="single" w:sz="4" w:space="0" w:color="auto"/>
                </w:tcBorders>
              </w:tcPr>
            </w:tcPrChange>
          </w:tcPr>
          <w:p w14:paraId="7A69E23E" w14:textId="77777777" w:rsidR="00E21DD4" w:rsidRPr="006F4D85" w:rsidRDefault="00E21DD4" w:rsidP="00793830">
            <w:pPr>
              <w:pStyle w:val="TAL"/>
              <w:rPr>
                <w:ins w:id="479" w:author="Karajani Bledar 1SI1" w:date="2021-08-27T21:08:00Z"/>
                <w:rFonts w:cs="v5.0.0"/>
              </w:rPr>
            </w:pPr>
            <w:ins w:id="480" w:author="Karajani Bledar 1SI1" w:date="2021-08-27T21:08:00Z">
              <w:r>
                <w:rPr>
                  <w:rFonts w:cs="v5.0.0"/>
                </w:rPr>
                <w:t xml:space="preserve">Dedicated </w:t>
              </w:r>
              <w:r w:rsidRPr="006F4D85">
                <w:rPr>
                  <w:rFonts w:cs="v5.0.0"/>
                </w:rPr>
                <w:t>CORESET Reference Channel</w:t>
              </w:r>
            </w:ins>
          </w:p>
        </w:tc>
        <w:tc>
          <w:tcPr>
            <w:tcW w:w="992" w:type="dxa"/>
            <w:tcBorders>
              <w:bottom w:val="single" w:sz="4" w:space="0" w:color="auto"/>
            </w:tcBorders>
            <w:tcPrChange w:id="481" w:author="Karajani Bledar 1SI1" w:date="2021-08-27T21:08:00Z">
              <w:tcPr>
                <w:tcW w:w="992" w:type="dxa"/>
                <w:tcBorders>
                  <w:bottom w:val="single" w:sz="4" w:space="0" w:color="auto"/>
                </w:tcBorders>
              </w:tcPr>
            </w:tcPrChange>
          </w:tcPr>
          <w:p w14:paraId="4B195ECE" w14:textId="77777777" w:rsidR="00E21DD4" w:rsidRPr="006F4D85" w:rsidRDefault="00E21DD4" w:rsidP="00793830">
            <w:pPr>
              <w:pStyle w:val="TAC"/>
              <w:rPr>
                <w:ins w:id="482" w:author="Karajani Bledar 1SI1" w:date="2021-08-27T21:08:00Z"/>
                <w:lang w:val="it-IT"/>
              </w:rPr>
            </w:pPr>
          </w:p>
        </w:tc>
        <w:tc>
          <w:tcPr>
            <w:tcW w:w="1383" w:type="dxa"/>
            <w:tcBorders>
              <w:bottom w:val="single" w:sz="4" w:space="0" w:color="auto"/>
            </w:tcBorders>
            <w:tcPrChange w:id="483" w:author="Karajani Bledar 1SI1" w:date="2021-08-27T21:08:00Z">
              <w:tcPr>
                <w:tcW w:w="1383" w:type="dxa"/>
                <w:tcBorders>
                  <w:bottom w:val="single" w:sz="4" w:space="0" w:color="auto"/>
                </w:tcBorders>
              </w:tcPr>
            </w:tcPrChange>
          </w:tcPr>
          <w:p w14:paraId="2756EF76" w14:textId="77777777" w:rsidR="00E21DD4" w:rsidRPr="006F4D85" w:rsidRDefault="00E21DD4" w:rsidP="00793830">
            <w:pPr>
              <w:pStyle w:val="TAC"/>
              <w:rPr>
                <w:ins w:id="484" w:author="Karajani Bledar 1SI1" w:date="2021-08-27T21:08:00Z"/>
                <w:lang w:val="en-US"/>
              </w:rPr>
            </w:pPr>
            <w:ins w:id="485" w:author="Karajani Bledar 1SI1" w:date="2021-08-27T21:08:00Z">
              <w:r w:rsidRPr="006F4D85">
                <w:t>Config 1,2</w:t>
              </w:r>
            </w:ins>
          </w:p>
        </w:tc>
        <w:tc>
          <w:tcPr>
            <w:tcW w:w="1962" w:type="dxa"/>
            <w:gridSpan w:val="2"/>
            <w:tcBorders>
              <w:bottom w:val="single" w:sz="4" w:space="0" w:color="auto"/>
            </w:tcBorders>
            <w:vAlign w:val="center"/>
            <w:tcPrChange w:id="486" w:author="Karajani Bledar 1SI1" w:date="2021-08-27T21:08:00Z">
              <w:tcPr>
                <w:tcW w:w="1962" w:type="dxa"/>
                <w:gridSpan w:val="2"/>
                <w:tcBorders>
                  <w:bottom w:val="single" w:sz="4" w:space="0" w:color="auto"/>
                </w:tcBorders>
              </w:tcPr>
            </w:tcPrChange>
          </w:tcPr>
          <w:p w14:paraId="4D2D478D" w14:textId="77777777" w:rsidR="00E21DD4" w:rsidRPr="002901E0" w:rsidRDefault="00E21DD4" w:rsidP="00793830">
            <w:pPr>
              <w:pStyle w:val="TAC"/>
              <w:keepNext w:val="0"/>
              <w:rPr>
                <w:ins w:id="487" w:author="Karajani Bledar 1SI1" w:date="2021-08-27T21:08:00Z"/>
                <w:lang w:val="en-US"/>
              </w:rPr>
            </w:pPr>
            <w:ins w:id="488" w:author="Karajani Bledar 1SI1" w:date="2021-08-27T21:08:00Z">
              <w:r w:rsidRPr="002901E0">
                <w:t>CCR.3.1 TDD</w:t>
              </w:r>
            </w:ins>
          </w:p>
          <w:p w14:paraId="5D1EC337" w14:textId="77777777" w:rsidR="00E21DD4" w:rsidRPr="006F4D85" w:rsidRDefault="00E21DD4" w:rsidP="00793830">
            <w:pPr>
              <w:pStyle w:val="TAC"/>
              <w:rPr>
                <w:ins w:id="489" w:author="Karajani Bledar 1SI1" w:date="2021-08-27T21:08:00Z"/>
                <w:lang w:val="en-US"/>
              </w:rPr>
            </w:pPr>
          </w:p>
        </w:tc>
        <w:tc>
          <w:tcPr>
            <w:tcW w:w="2204" w:type="dxa"/>
            <w:gridSpan w:val="2"/>
            <w:tcPrChange w:id="490" w:author="Karajani Bledar 1SI1" w:date="2021-08-27T21:08:00Z">
              <w:tcPr>
                <w:tcW w:w="2204" w:type="dxa"/>
                <w:gridSpan w:val="2"/>
              </w:tcPr>
            </w:tcPrChange>
          </w:tcPr>
          <w:p w14:paraId="0033EA67" w14:textId="77777777" w:rsidR="00E21DD4" w:rsidRPr="006F4D85" w:rsidRDefault="00E21DD4" w:rsidP="00793830">
            <w:pPr>
              <w:pStyle w:val="TAC"/>
              <w:rPr>
                <w:ins w:id="491" w:author="Karajani Bledar 1SI1" w:date="2021-08-27T21:08:00Z"/>
                <w:rFonts w:cs="v4.2.0"/>
                <w:lang w:eastAsia="zh-CN"/>
              </w:rPr>
            </w:pPr>
            <w:ins w:id="492" w:author="Karajani Bledar 1SI1" w:date="2021-08-27T21:08:00Z">
              <w:r w:rsidRPr="006F4D85">
                <w:rPr>
                  <w:rFonts w:cs="v4.2.0"/>
                  <w:lang w:eastAsia="zh-CN"/>
                </w:rPr>
                <w:t>-</w:t>
              </w:r>
            </w:ins>
          </w:p>
        </w:tc>
      </w:tr>
      <w:tr w:rsidR="00E21DD4" w:rsidRPr="006F4D85" w14:paraId="1BEA3F05" w14:textId="77777777" w:rsidTr="00793830">
        <w:trPr>
          <w:cantSplit/>
          <w:trHeight w:val="450"/>
        </w:trPr>
        <w:tc>
          <w:tcPr>
            <w:tcW w:w="2405" w:type="dxa"/>
            <w:tcBorders>
              <w:left w:val="single" w:sz="4" w:space="0" w:color="auto"/>
            </w:tcBorders>
          </w:tcPr>
          <w:p w14:paraId="345FB236"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56448820" w14:textId="77777777" w:rsidR="00E21DD4" w:rsidRPr="006F4D85" w:rsidRDefault="00E21DD4" w:rsidP="00793830">
            <w:pPr>
              <w:pStyle w:val="TAC"/>
              <w:rPr>
                <w:lang w:val="it-IT"/>
              </w:rPr>
            </w:pPr>
          </w:p>
        </w:tc>
        <w:tc>
          <w:tcPr>
            <w:tcW w:w="1383" w:type="dxa"/>
            <w:tcBorders>
              <w:bottom w:val="single" w:sz="4" w:space="0" w:color="auto"/>
            </w:tcBorders>
          </w:tcPr>
          <w:p w14:paraId="1E270A8B" w14:textId="77777777" w:rsidR="00E21DD4" w:rsidRPr="006F4D85" w:rsidRDefault="00E21DD4" w:rsidP="00793830">
            <w:pPr>
              <w:pStyle w:val="TAC"/>
              <w:rPr>
                <w:lang w:val="da-DK"/>
              </w:rPr>
            </w:pPr>
            <w:r w:rsidRPr="006F4D85">
              <w:t>Config 1,2</w:t>
            </w:r>
          </w:p>
        </w:tc>
        <w:tc>
          <w:tcPr>
            <w:tcW w:w="1962" w:type="dxa"/>
            <w:gridSpan w:val="2"/>
            <w:tcBorders>
              <w:bottom w:val="single" w:sz="4" w:space="0" w:color="auto"/>
            </w:tcBorders>
          </w:tcPr>
          <w:p w14:paraId="5ACC44F2" w14:textId="77777777" w:rsidR="00E21DD4" w:rsidRPr="006F4D85" w:rsidRDefault="00E21DD4" w:rsidP="00793830">
            <w:pPr>
              <w:pStyle w:val="TAC"/>
              <w:rPr>
                <w:rFonts w:cs="v4.2.0"/>
                <w:lang w:eastAsia="zh-CN"/>
              </w:rPr>
            </w:pPr>
            <w:r w:rsidRPr="006F4D85">
              <w:t>SMTC.1</w:t>
            </w:r>
          </w:p>
        </w:tc>
        <w:tc>
          <w:tcPr>
            <w:tcW w:w="2204" w:type="dxa"/>
            <w:gridSpan w:val="2"/>
            <w:tcBorders>
              <w:bottom w:val="single" w:sz="4" w:space="0" w:color="auto"/>
            </w:tcBorders>
          </w:tcPr>
          <w:p w14:paraId="697DD892" w14:textId="77777777" w:rsidR="00E21DD4" w:rsidRPr="006F4D85" w:rsidRDefault="00E21DD4" w:rsidP="00793830">
            <w:pPr>
              <w:pStyle w:val="TAC"/>
              <w:rPr>
                <w:rFonts w:cs="v4.2.0"/>
                <w:lang w:eastAsia="zh-CN"/>
              </w:rPr>
            </w:pPr>
            <w:r w:rsidRPr="006F4D85">
              <w:t>SMTC.1</w:t>
            </w:r>
          </w:p>
        </w:tc>
      </w:tr>
      <w:tr w:rsidR="00E21DD4" w:rsidRPr="006F4D85" w14:paraId="4D12491C" w14:textId="77777777" w:rsidTr="00793830">
        <w:trPr>
          <w:cantSplit/>
          <w:trHeight w:val="193"/>
        </w:trPr>
        <w:tc>
          <w:tcPr>
            <w:tcW w:w="2405" w:type="dxa"/>
            <w:tcBorders>
              <w:left w:val="single" w:sz="4" w:space="0" w:color="auto"/>
            </w:tcBorders>
          </w:tcPr>
          <w:p w14:paraId="04805E77" w14:textId="77777777" w:rsidR="00E21DD4" w:rsidRPr="006F4D85" w:rsidRDefault="00E21DD4" w:rsidP="00793830">
            <w:pPr>
              <w:pStyle w:val="TAL"/>
              <w:rPr>
                <w:lang w:val="da-DK"/>
              </w:rPr>
            </w:pPr>
            <w:r w:rsidRPr="006F4D85">
              <w:rPr>
                <w:lang w:val="da-DK"/>
              </w:rPr>
              <w:t>PDSCH/PDCCH subcarrier spacing</w:t>
            </w:r>
          </w:p>
        </w:tc>
        <w:tc>
          <w:tcPr>
            <w:tcW w:w="992" w:type="dxa"/>
          </w:tcPr>
          <w:p w14:paraId="4BB49ED2" w14:textId="77777777" w:rsidR="00E21DD4" w:rsidRPr="006F4D85" w:rsidRDefault="00E21DD4" w:rsidP="00793830">
            <w:pPr>
              <w:pStyle w:val="TAC"/>
              <w:rPr>
                <w:lang w:val="it-IT"/>
              </w:rPr>
            </w:pPr>
            <w:r w:rsidRPr="006F4D85">
              <w:rPr>
                <w:lang w:val="it-IT"/>
              </w:rPr>
              <w:t>kHz</w:t>
            </w:r>
          </w:p>
        </w:tc>
        <w:tc>
          <w:tcPr>
            <w:tcW w:w="1383" w:type="dxa"/>
            <w:tcBorders>
              <w:bottom w:val="single" w:sz="4" w:space="0" w:color="auto"/>
            </w:tcBorders>
          </w:tcPr>
          <w:p w14:paraId="6B3DC2D7"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Borders>
              <w:bottom w:val="single" w:sz="4" w:space="0" w:color="auto"/>
            </w:tcBorders>
          </w:tcPr>
          <w:p w14:paraId="3B68A92B" w14:textId="77777777" w:rsidR="00E21DD4" w:rsidRPr="006F4D85" w:rsidRDefault="00E21DD4" w:rsidP="00793830">
            <w:pPr>
              <w:pStyle w:val="TAC"/>
              <w:rPr>
                <w:lang w:val="en-US"/>
              </w:rPr>
            </w:pPr>
            <w:r w:rsidRPr="006F4D85">
              <w:rPr>
                <w:lang w:val="en-US"/>
              </w:rPr>
              <w:t>120</w:t>
            </w:r>
          </w:p>
        </w:tc>
        <w:tc>
          <w:tcPr>
            <w:tcW w:w="2204" w:type="dxa"/>
            <w:gridSpan w:val="2"/>
            <w:tcBorders>
              <w:bottom w:val="single" w:sz="4" w:space="0" w:color="auto"/>
            </w:tcBorders>
          </w:tcPr>
          <w:p w14:paraId="392EA239" w14:textId="77777777" w:rsidR="00E21DD4" w:rsidRPr="006F4D85" w:rsidRDefault="00E21DD4" w:rsidP="00793830">
            <w:pPr>
              <w:pStyle w:val="TAC"/>
              <w:rPr>
                <w:lang w:val="en-US"/>
              </w:rPr>
            </w:pPr>
            <w:r w:rsidRPr="006F4D85">
              <w:rPr>
                <w:lang w:val="en-US"/>
              </w:rPr>
              <w:t>120</w:t>
            </w:r>
          </w:p>
        </w:tc>
      </w:tr>
      <w:tr w:rsidR="00E21DD4" w:rsidRPr="006F4D85" w14:paraId="4CDD2396" w14:textId="77777777" w:rsidTr="00793830">
        <w:trPr>
          <w:cantSplit/>
          <w:trHeight w:val="292"/>
        </w:trPr>
        <w:tc>
          <w:tcPr>
            <w:tcW w:w="2405" w:type="dxa"/>
            <w:tcBorders>
              <w:left w:val="single" w:sz="4" w:space="0" w:color="auto"/>
              <w:bottom w:val="single" w:sz="4" w:space="0" w:color="auto"/>
            </w:tcBorders>
          </w:tcPr>
          <w:p w14:paraId="518BA04C"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74915760" w14:textId="77777777" w:rsidR="00E21DD4" w:rsidRPr="006F4D85" w:rsidRDefault="00E21DD4" w:rsidP="00793830">
            <w:pPr>
              <w:pStyle w:val="TAC"/>
            </w:pPr>
          </w:p>
        </w:tc>
        <w:tc>
          <w:tcPr>
            <w:tcW w:w="1383" w:type="dxa"/>
            <w:tcBorders>
              <w:bottom w:val="nil"/>
            </w:tcBorders>
            <w:shd w:val="clear" w:color="auto" w:fill="auto"/>
          </w:tcPr>
          <w:p w14:paraId="06D200EE"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417A5219"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0CAC664C" w14:textId="77777777" w:rsidR="00E21DD4" w:rsidRPr="006F4D85" w:rsidRDefault="00E21DD4" w:rsidP="00793830">
            <w:pPr>
              <w:pStyle w:val="TAC"/>
            </w:pPr>
            <w:r w:rsidRPr="006F4D85">
              <w:t>0</w:t>
            </w:r>
          </w:p>
        </w:tc>
      </w:tr>
      <w:tr w:rsidR="00E21DD4" w:rsidRPr="006F4D85" w14:paraId="0A5F642E" w14:textId="77777777" w:rsidTr="00793830">
        <w:trPr>
          <w:cantSplit/>
          <w:trHeight w:val="292"/>
        </w:trPr>
        <w:tc>
          <w:tcPr>
            <w:tcW w:w="2405" w:type="dxa"/>
            <w:tcBorders>
              <w:left w:val="single" w:sz="4" w:space="0" w:color="auto"/>
              <w:bottom w:val="single" w:sz="4" w:space="0" w:color="auto"/>
            </w:tcBorders>
          </w:tcPr>
          <w:p w14:paraId="5AAB1140"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FC1A355" w14:textId="77777777" w:rsidR="00E21DD4" w:rsidRPr="006F4D85" w:rsidRDefault="00E21DD4" w:rsidP="00793830">
            <w:pPr>
              <w:pStyle w:val="TAC"/>
            </w:pPr>
          </w:p>
        </w:tc>
        <w:tc>
          <w:tcPr>
            <w:tcW w:w="1383" w:type="dxa"/>
            <w:tcBorders>
              <w:top w:val="nil"/>
              <w:bottom w:val="nil"/>
            </w:tcBorders>
            <w:shd w:val="clear" w:color="auto" w:fill="auto"/>
          </w:tcPr>
          <w:p w14:paraId="72A3E0F9" w14:textId="77777777" w:rsidR="00E21DD4" w:rsidRPr="006F4D85" w:rsidRDefault="00E21DD4" w:rsidP="00793830">
            <w:pPr>
              <w:pStyle w:val="TAC"/>
            </w:pPr>
          </w:p>
        </w:tc>
        <w:tc>
          <w:tcPr>
            <w:tcW w:w="1962" w:type="dxa"/>
            <w:gridSpan w:val="2"/>
            <w:tcBorders>
              <w:top w:val="nil"/>
              <w:bottom w:val="nil"/>
            </w:tcBorders>
            <w:shd w:val="clear" w:color="auto" w:fill="auto"/>
          </w:tcPr>
          <w:p w14:paraId="13FA9C4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04A3852" w14:textId="77777777" w:rsidR="00E21DD4" w:rsidRPr="006F4D85" w:rsidRDefault="00E21DD4" w:rsidP="00793830">
            <w:pPr>
              <w:pStyle w:val="TAC"/>
            </w:pPr>
          </w:p>
        </w:tc>
      </w:tr>
      <w:tr w:rsidR="00E21DD4" w:rsidRPr="006F4D85" w14:paraId="4DDEFA9F" w14:textId="77777777" w:rsidTr="00793830">
        <w:trPr>
          <w:cantSplit/>
          <w:trHeight w:val="292"/>
        </w:trPr>
        <w:tc>
          <w:tcPr>
            <w:tcW w:w="2405" w:type="dxa"/>
            <w:tcBorders>
              <w:left w:val="single" w:sz="4" w:space="0" w:color="auto"/>
              <w:bottom w:val="single" w:sz="4" w:space="0" w:color="auto"/>
            </w:tcBorders>
          </w:tcPr>
          <w:p w14:paraId="0892E9A5"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071A0383" w14:textId="77777777" w:rsidR="00E21DD4" w:rsidRPr="006F4D85" w:rsidRDefault="00E21DD4" w:rsidP="00793830">
            <w:pPr>
              <w:pStyle w:val="TAC"/>
            </w:pPr>
          </w:p>
        </w:tc>
        <w:tc>
          <w:tcPr>
            <w:tcW w:w="1383" w:type="dxa"/>
            <w:tcBorders>
              <w:top w:val="nil"/>
              <w:bottom w:val="nil"/>
            </w:tcBorders>
            <w:shd w:val="clear" w:color="auto" w:fill="auto"/>
          </w:tcPr>
          <w:p w14:paraId="0C055E48" w14:textId="77777777" w:rsidR="00E21DD4" w:rsidRPr="006F4D85" w:rsidRDefault="00E21DD4" w:rsidP="00793830">
            <w:pPr>
              <w:pStyle w:val="TAC"/>
            </w:pPr>
          </w:p>
        </w:tc>
        <w:tc>
          <w:tcPr>
            <w:tcW w:w="1962" w:type="dxa"/>
            <w:gridSpan w:val="2"/>
            <w:tcBorders>
              <w:top w:val="nil"/>
              <w:bottom w:val="nil"/>
            </w:tcBorders>
            <w:shd w:val="clear" w:color="auto" w:fill="auto"/>
          </w:tcPr>
          <w:p w14:paraId="44FEB1A5"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9F1D756" w14:textId="77777777" w:rsidR="00E21DD4" w:rsidRPr="006F4D85" w:rsidRDefault="00E21DD4" w:rsidP="00793830">
            <w:pPr>
              <w:pStyle w:val="TAC"/>
            </w:pPr>
          </w:p>
        </w:tc>
      </w:tr>
      <w:tr w:rsidR="00E21DD4" w:rsidRPr="006F4D85" w14:paraId="000C99A7" w14:textId="77777777" w:rsidTr="00793830">
        <w:trPr>
          <w:cantSplit/>
          <w:trHeight w:val="292"/>
        </w:trPr>
        <w:tc>
          <w:tcPr>
            <w:tcW w:w="2405" w:type="dxa"/>
            <w:tcBorders>
              <w:left w:val="single" w:sz="4" w:space="0" w:color="auto"/>
              <w:bottom w:val="single" w:sz="4" w:space="0" w:color="auto"/>
            </w:tcBorders>
          </w:tcPr>
          <w:p w14:paraId="7E4193AE"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34CB65F5" w14:textId="77777777" w:rsidR="00E21DD4" w:rsidRPr="006F4D85" w:rsidRDefault="00E21DD4" w:rsidP="00793830">
            <w:pPr>
              <w:pStyle w:val="TAC"/>
            </w:pPr>
          </w:p>
        </w:tc>
        <w:tc>
          <w:tcPr>
            <w:tcW w:w="1383" w:type="dxa"/>
            <w:tcBorders>
              <w:top w:val="nil"/>
              <w:bottom w:val="nil"/>
            </w:tcBorders>
            <w:shd w:val="clear" w:color="auto" w:fill="auto"/>
          </w:tcPr>
          <w:p w14:paraId="7A1349A2" w14:textId="77777777" w:rsidR="00E21DD4" w:rsidRPr="006F4D85" w:rsidRDefault="00E21DD4" w:rsidP="00793830">
            <w:pPr>
              <w:pStyle w:val="TAC"/>
            </w:pPr>
          </w:p>
        </w:tc>
        <w:tc>
          <w:tcPr>
            <w:tcW w:w="1962" w:type="dxa"/>
            <w:gridSpan w:val="2"/>
            <w:tcBorders>
              <w:top w:val="nil"/>
              <w:bottom w:val="nil"/>
            </w:tcBorders>
            <w:shd w:val="clear" w:color="auto" w:fill="auto"/>
          </w:tcPr>
          <w:p w14:paraId="50FCBFB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B52BC40" w14:textId="77777777" w:rsidR="00E21DD4" w:rsidRPr="006F4D85" w:rsidRDefault="00E21DD4" w:rsidP="00793830">
            <w:pPr>
              <w:pStyle w:val="TAC"/>
            </w:pPr>
          </w:p>
        </w:tc>
      </w:tr>
      <w:tr w:rsidR="00E21DD4" w:rsidRPr="006F4D85" w14:paraId="0D29CBBF" w14:textId="77777777" w:rsidTr="00793830">
        <w:trPr>
          <w:cantSplit/>
          <w:trHeight w:val="292"/>
        </w:trPr>
        <w:tc>
          <w:tcPr>
            <w:tcW w:w="2405" w:type="dxa"/>
            <w:tcBorders>
              <w:left w:val="single" w:sz="4" w:space="0" w:color="auto"/>
              <w:bottom w:val="single" w:sz="4" w:space="0" w:color="auto"/>
            </w:tcBorders>
          </w:tcPr>
          <w:p w14:paraId="7E6F4A32"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0E7E58A7" w14:textId="77777777" w:rsidR="00E21DD4" w:rsidRPr="006F4D85" w:rsidRDefault="00E21DD4" w:rsidP="00793830">
            <w:pPr>
              <w:pStyle w:val="TAC"/>
            </w:pPr>
          </w:p>
        </w:tc>
        <w:tc>
          <w:tcPr>
            <w:tcW w:w="1383" w:type="dxa"/>
            <w:tcBorders>
              <w:top w:val="nil"/>
              <w:bottom w:val="nil"/>
            </w:tcBorders>
            <w:shd w:val="clear" w:color="auto" w:fill="auto"/>
          </w:tcPr>
          <w:p w14:paraId="201BC2EE" w14:textId="77777777" w:rsidR="00E21DD4" w:rsidRPr="006F4D85" w:rsidRDefault="00E21DD4" w:rsidP="00793830">
            <w:pPr>
              <w:pStyle w:val="TAC"/>
            </w:pPr>
          </w:p>
        </w:tc>
        <w:tc>
          <w:tcPr>
            <w:tcW w:w="1962" w:type="dxa"/>
            <w:gridSpan w:val="2"/>
            <w:tcBorders>
              <w:top w:val="nil"/>
              <w:bottom w:val="nil"/>
            </w:tcBorders>
            <w:shd w:val="clear" w:color="auto" w:fill="auto"/>
          </w:tcPr>
          <w:p w14:paraId="6411EA2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E50646F" w14:textId="77777777" w:rsidR="00E21DD4" w:rsidRPr="006F4D85" w:rsidRDefault="00E21DD4" w:rsidP="00793830">
            <w:pPr>
              <w:pStyle w:val="TAC"/>
            </w:pPr>
          </w:p>
        </w:tc>
      </w:tr>
      <w:tr w:rsidR="00E21DD4" w:rsidRPr="006F4D85" w14:paraId="2E14333C" w14:textId="77777777" w:rsidTr="00793830">
        <w:trPr>
          <w:cantSplit/>
          <w:trHeight w:val="292"/>
        </w:trPr>
        <w:tc>
          <w:tcPr>
            <w:tcW w:w="2405" w:type="dxa"/>
            <w:tcBorders>
              <w:left w:val="single" w:sz="4" w:space="0" w:color="auto"/>
              <w:bottom w:val="single" w:sz="4" w:space="0" w:color="auto"/>
            </w:tcBorders>
          </w:tcPr>
          <w:p w14:paraId="177A149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4173984D" w14:textId="77777777" w:rsidR="00E21DD4" w:rsidRPr="006F4D85" w:rsidRDefault="00E21DD4" w:rsidP="00793830">
            <w:pPr>
              <w:pStyle w:val="TAC"/>
            </w:pPr>
          </w:p>
        </w:tc>
        <w:tc>
          <w:tcPr>
            <w:tcW w:w="1383" w:type="dxa"/>
            <w:tcBorders>
              <w:top w:val="nil"/>
              <w:bottom w:val="nil"/>
            </w:tcBorders>
            <w:shd w:val="clear" w:color="auto" w:fill="auto"/>
          </w:tcPr>
          <w:p w14:paraId="0AA6A076" w14:textId="77777777" w:rsidR="00E21DD4" w:rsidRPr="006F4D85" w:rsidRDefault="00E21DD4" w:rsidP="00793830">
            <w:pPr>
              <w:pStyle w:val="TAC"/>
            </w:pPr>
          </w:p>
        </w:tc>
        <w:tc>
          <w:tcPr>
            <w:tcW w:w="1962" w:type="dxa"/>
            <w:gridSpan w:val="2"/>
            <w:tcBorders>
              <w:top w:val="nil"/>
              <w:bottom w:val="nil"/>
            </w:tcBorders>
            <w:shd w:val="clear" w:color="auto" w:fill="auto"/>
          </w:tcPr>
          <w:p w14:paraId="3566843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8EB1868" w14:textId="77777777" w:rsidR="00E21DD4" w:rsidRPr="006F4D85" w:rsidRDefault="00E21DD4" w:rsidP="00793830">
            <w:pPr>
              <w:pStyle w:val="TAC"/>
            </w:pPr>
          </w:p>
        </w:tc>
      </w:tr>
      <w:tr w:rsidR="00E21DD4" w:rsidRPr="006F4D85" w14:paraId="5B276EB6" w14:textId="77777777" w:rsidTr="00793830">
        <w:trPr>
          <w:cantSplit/>
          <w:trHeight w:val="292"/>
        </w:trPr>
        <w:tc>
          <w:tcPr>
            <w:tcW w:w="2405" w:type="dxa"/>
            <w:tcBorders>
              <w:left w:val="single" w:sz="4" w:space="0" w:color="auto"/>
              <w:bottom w:val="single" w:sz="4" w:space="0" w:color="auto"/>
            </w:tcBorders>
          </w:tcPr>
          <w:p w14:paraId="57FE5C63"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42B28C4" w14:textId="77777777" w:rsidR="00E21DD4" w:rsidRPr="006F4D85" w:rsidRDefault="00E21DD4" w:rsidP="00793830">
            <w:pPr>
              <w:pStyle w:val="TAC"/>
            </w:pPr>
          </w:p>
        </w:tc>
        <w:tc>
          <w:tcPr>
            <w:tcW w:w="1383" w:type="dxa"/>
            <w:tcBorders>
              <w:top w:val="nil"/>
              <w:bottom w:val="nil"/>
            </w:tcBorders>
            <w:shd w:val="clear" w:color="auto" w:fill="auto"/>
          </w:tcPr>
          <w:p w14:paraId="16C7C923" w14:textId="77777777" w:rsidR="00E21DD4" w:rsidRPr="006F4D85" w:rsidRDefault="00E21DD4" w:rsidP="00793830">
            <w:pPr>
              <w:pStyle w:val="TAC"/>
            </w:pPr>
          </w:p>
        </w:tc>
        <w:tc>
          <w:tcPr>
            <w:tcW w:w="1962" w:type="dxa"/>
            <w:gridSpan w:val="2"/>
            <w:tcBorders>
              <w:top w:val="nil"/>
              <w:bottom w:val="nil"/>
            </w:tcBorders>
            <w:shd w:val="clear" w:color="auto" w:fill="auto"/>
          </w:tcPr>
          <w:p w14:paraId="097C06B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619E9B3" w14:textId="77777777" w:rsidR="00E21DD4" w:rsidRPr="006F4D85" w:rsidRDefault="00E21DD4" w:rsidP="00793830">
            <w:pPr>
              <w:pStyle w:val="TAC"/>
            </w:pPr>
          </w:p>
        </w:tc>
      </w:tr>
      <w:tr w:rsidR="00E21DD4" w:rsidRPr="006F4D85" w14:paraId="0FB96265" w14:textId="77777777" w:rsidTr="00793830">
        <w:trPr>
          <w:cantSplit/>
          <w:trHeight w:val="43"/>
        </w:trPr>
        <w:tc>
          <w:tcPr>
            <w:tcW w:w="2405" w:type="dxa"/>
            <w:tcBorders>
              <w:left w:val="single" w:sz="4" w:space="0" w:color="auto"/>
              <w:bottom w:val="single" w:sz="4" w:space="0" w:color="auto"/>
            </w:tcBorders>
          </w:tcPr>
          <w:p w14:paraId="12CF3188"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31ABFA16" w14:textId="77777777" w:rsidR="00E21DD4" w:rsidRPr="006F4D85" w:rsidRDefault="00E21DD4" w:rsidP="00793830">
            <w:pPr>
              <w:pStyle w:val="TAC"/>
            </w:pPr>
          </w:p>
        </w:tc>
        <w:tc>
          <w:tcPr>
            <w:tcW w:w="1383" w:type="dxa"/>
            <w:tcBorders>
              <w:top w:val="nil"/>
              <w:bottom w:val="nil"/>
            </w:tcBorders>
            <w:shd w:val="clear" w:color="auto" w:fill="auto"/>
          </w:tcPr>
          <w:p w14:paraId="2DA5E301" w14:textId="77777777" w:rsidR="00E21DD4" w:rsidRPr="006F4D85" w:rsidRDefault="00E21DD4" w:rsidP="00793830">
            <w:pPr>
              <w:pStyle w:val="TAC"/>
            </w:pPr>
          </w:p>
        </w:tc>
        <w:tc>
          <w:tcPr>
            <w:tcW w:w="1962" w:type="dxa"/>
            <w:gridSpan w:val="2"/>
            <w:tcBorders>
              <w:top w:val="nil"/>
              <w:bottom w:val="nil"/>
            </w:tcBorders>
            <w:shd w:val="clear" w:color="auto" w:fill="auto"/>
          </w:tcPr>
          <w:p w14:paraId="50025C0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5906683" w14:textId="77777777" w:rsidR="00E21DD4" w:rsidRPr="006F4D85" w:rsidRDefault="00E21DD4" w:rsidP="00793830">
            <w:pPr>
              <w:pStyle w:val="TAC"/>
            </w:pPr>
          </w:p>
        </w:tc>
      </w:tr>
      <w:tr w:rsidR="00E21DD4" w:rsidRPr="006F4D85" w14:paraId="0585C385" w14:textId="77777777" w:rsidTr="00793830">
        <w:trPr>
          <w:cantSplit/>
          <w:trHeight w:val="292"/>
        </w:trPr>
        <w:tc>
          <w:tcPr>
            <w:tcW w:w="2405" w:type="dxa"/>
            <w:tcBorders>
              <w:left w:val="single" w:sz="4" w:space="0" w:color="auto"/>
              <w:bottom w:val="single" w:sz="4" w:space="0" w:color="auto"/>
            </w:tcBorders>
          </w:tcPr>
          <w:p w14:paraId="56007603"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ABC2934" w14:textId="77777777" w:rsidR="00E21DD4" w:rsidRPr="006F4D85" w:rsidRDefault="00E21DD4" w:rsidP="00793830">
            <w:pPr>
              <w:pStyle w:val="TAC"/>
            </w:pPr>
          </w:p>
        </w:tc>
        <w:tc>
          <w:tcPr>
            <w:tcW w:w="1383" w:type="dxa"/>
            <w:tcBorders>
              <w:top w:val="nil"/>
              <w:bottom w:val="single" w:sz="4" w:space="0" w:color="auto"/>
            </w:tcBorders>
            <w:shd w:val="clear" w:color="auto" w:fill="auto"/>
          </w:tcPr>
          <w:p w14:paraId="4F85A11B"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54827441"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2BB2CD96" w14:textId="77777777" w:rsidR="00E21DD4" w:rsidRPr="006F4D85" w:rsidRDefault="00E21DD4" w:rsidP="00793830">
            <w:pPr>
              <w:pStyle w:val="TAC"/>
            </w:pPr>
          </w:p>
        </w:tc>
      </w:tr>
      <w:tr w:rsidR="00E21DD4" w:rsidRPr="006F4D85" w14:paraId="60DC88B8" w14:textId="77777777" w:rsidTr="00793830">
        <w:trPr>
          <w:cantSplit/>
          <w:trHeight w:val="150"/>
        </w:trPr>
        <w:tc>
          <w:tcPr>
            <w:tcW w:w="2405" w:type="dxa"/>
          </w:tcPr>
          <w:p w14:paraId="77AA787D" w14:textId="77777777" w:rsidR="00E21DD4" w:rsidRPr="006F4D85" w:rsidRDefault="00E21DD4" w:rsidP="00793830">
            <w:pPr>
              <w:pStyle w:val="TAL"/>
            </w:pPr>
            <w:r w:rsidRPr="006F4D85">
              <w:rPr>
                <w:rFonts w:eastAsia="Calibri"/>
                <w:position w:val="-12"/>
                <w:szCs w:val="22"/>
                <w:lang w:val="en-US"/>
              </w:rPr>
              <w:object w:dxaOrig="405" w:dyaOrig="345" w14:anchorId="0A9E8A8C">
                <v:shape id="_x0000_i1099" type="#_x0000_t75" style="width:21pt;height:15pt" o:ole="" fillcolor="window">
                  <v:imagedata r:id="rId15" o:title=""/>
                </v:shape>
                <o:OLEObject Type="Embed" ProgID="Equation.3" ShapeID="_x0000_i1099" DrawAspect="Content" ObjectID="_1692001162" r:id="rId95"/>
              </w:object>
            </w:r>
            <w:r w:rsidRPr="006F4D85">
              <w:rPr>
                <w:vertAlign w:val="superscript"/>
                <w:lang w:val="en-US"/>
              </w:rPr>
              <w:t>Note2</w:t>
            </w:r>
          </w:p>
        </w:tc>
        <w:tc>
          <w:tcPr>
            <w:tcW w:w="992" w:type="dxa"/>
          </w:tcPr>
          <w:p w14:paraId="61DD55EF" w14:textId="77777777" w:rsidR="00E21DD4" w:rsidRPr="006F4D85" w:rsidRDefault="00E21DD4" w:rsidP="00793830">
            <w:pPr>
              <w:pStyle w:val="TAC"/>
            </w:pPr>
            <w:r w:rsidRPr="006F4D85">
              <w:t>dBm/15kHz Note5</w:t>
            </w:r>
          </w:p>
        </w:tc>
        <w:tc>
          <w:tcPr>
            <w:tcW w:w="1383" w:type="dxa"/>
          </w:tcPr>
          <w:p w14:paraId="03369BDA" w14:textId="77777777" w:rsidR="00E21DD4" w:rsidRPr="006F4D85" w:rsidRDefault="00E21DD4" w:rsidP="00793830">
            <w:pPr>
              <w:pStyle w:val="TAC"/>
            </w:pPr>
          </w:p>
        </w:tc>
        <w:tc>
          <w:tcPr>
            <w:tcW w:w="1962" w:type="dxa"/>
            <w:gridSpan w:val="2"/>
          </w:tcPr>
          <w:p w14:paraId="6105AE7E" w14:textId="77777777" w:rsidR="00E21DD4" w:rsidRPr="006F4D85" w:rsidRDefault="00E21DD4" w:rsidP="00793830">
            <w:pPr>
              <w:pStyle w:val="TAC"/>
            </w:pPr>
            <w:r w:rsidRPr="006F4D85">
              <w:t>-104.7</w:t>
            </w:r>
          </w:p>
        </w:tc>
        <w:tc>
          <w:tcPr>
            <w:tcW w:w="2204" w:type="dxa"/>
            <w:gridSpan w:val="2"/>
          </w:tcPr>
          <w:p w14:paraId="32040FBD" w14:textId="77777777" w:rsidR="00E21DD4" w:rsidRPr="006F4D85" w:rsidRDefault="00E21DD4" w:rsidP="00793830">
            <w:pPr>
              <w:pStyle w:val="TAC"/>
            </w:pPr>
            <w:r w:rsidRPr="006F4D85">
              <w:t>-104.7</w:t>
            </w:r>
          </w:p>
        </w:tc>
      </w:tr>
      <w:tr w:rsidR="00E21DD4" w:rsidRPr="006F4D85" w14:paraId="17D26CCB" w14:textId="77777777" w:rsidTr="00793830">
        <w:trPr>
          <w:cantSplit/>
          <w:trHeight w:val="150"/>
        </w:trPr>
        <w:tc>
          <w:tcPr>
            <w:tcW w:w="2405" w:type="dxa"/>
          </w:tcPr>
          <w:p w14:paraId="0775EA7E" w14:textId="77777777" w:rsidR="00E21DD4" w:rsidRPr="006F4D85" w:rsidRDefault="00E21DD4" w:rsidP="00793830">
            <w:pPr>
              <w:pStyle w:val="TAL"/>
            </w:pPr>
            <w:r w:rsidRPr="006F4D85">
              <w:rPr>
                <w:rFonts w:eastAsia="Calibri"/>
                <w:position w:val="-12"/>
                <w:szCs w:val="22"/>
                <w:lang w:val="en-US"/>
              </w:rPr>
              <w:object w:dxaOrig="405" w:dyaOrig="345" w14:anchorId="7F35E610">
                <v:shape id="_x0000_i1100" type="#_x0000_t75" style="width:21pt;height:15pt" o:ole="" fillcolor="window">
                  <v:imagedata r:id="rId15" o:title=""/>
                </v:shape>
                <o:OLEObject Type="Embed" ProgID="Equation.3" ShapeID="_x0000_i1100" DrawAspect="Content" ObjectID="_1692001163" r:id="rId96"/>
              </w:object>
            </w:r>
            <w:r w:rsidRPr="006F4D85">
              <w:rPr>
                <w:vertAlign w:val="superscript"/>
                <w:lang w:val="en-US"/>
              </w:rPr>
              <w:t>Note2</w:t>
            </w:r>
          </w:p>
        </w:tc>
        <w:tc>
          <w:tcPr>
            <w:tcW w:w="992" w:type="dxa"/>
          </w:tcPr>
          <w:p w14:paraId="51B1899D" w14:textId="77777777" w:rsidR="00E21DD4" w:rsidRPr="006F4D85" w:rsidRDefault="00E21DD4" w:rsidP="00793830">
            <w:pPr>
              <w:pStyle w:val="TAC"/>
            </w:pPr>
            <w:r w:rsidRPr="006F4D85">
              <w:t>dBm/SCS Note4</w:t>
            </w:r>
          </w:p>
        </w:tc>
        <w:tc>
          <w:tcPr>
            <w:tcW w:w="1383" w:type="dxa"/>
          </w:tcPr>
          <w:p w14:paraId="22F91B76"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499F4606" w14:textId="77777777" w:rsidR="00E21DD4" w:rsidRPr="006F4D85" w:rsidRDefault="00E21DD4" w:rsidP="00793830">
            <w:pPr>
              <w:pStyle w:val="TAC"/>
            </w:pPr>
            <w:r w:rsidRPr="006F4D85">
              <w:t>-95.7</w:t>
            </w:r>
          </w:p>
        </w:tc>
        <w:tc>
          <w:tcPr>
            <w:tcW w:w="2204" w:type="dxa"/>
            <w:gridSpan w:val="2"/>
          </w:tcPr>
          <w:p w14:paraId="7E4E2AF1" w14:textId="77777777" w:rsidR="00E21DD4" w:rsidRPr="006F4D85" w:rsidRDefault="00E21DD4" w:rsidP="00793830">
            <w:pPr>
              <w:pStyle w:val="TAC"/>
            </w:pPr>
            <w:r w:rsidRPr="006F4D85">
              <w:t>-95.7</w:t>
            </w:r>
          </w:p>
        </w:tc>
      </w:tr>
      <w:tr w:rsidR="00E21DD4" w:rsidRPr="006F4D85" w14:paraId="6D70B28C" w14:textId="77777777" w:rsidTr="00793830">
        <w:trPr>
          <w:cantSplit/>
          <w:trHeight w:val="92"/>
        </w:trPr>
        <w:tc>
          <w:tcPr>
            <w:tcW w:w="2405" w:type="dxa"/>
          </w:tcPr>
          <w:p w14:paraId="7EA46A5B" w14:textId="77777777" w:rsidR="00E21DD4" w:rsidRPr="006F4D85" w:rsidRDefault="00E21DD4" w:rsidP="00793830">
            <w:pPr>
              <w:pStyle w:val="TAL"/>
              <w:rPr>
                <w:rFonts w:cs="v4.2.0"/>
              </w:rPr>
            </w:pPr>
            <w:r w:rsidRPr="006F4D85">
              <w:rPr>
                <w:rFonts w:cs="v4.2.0"/>
              </w:rPr>
              <w:t>SS-RSRP</w:t>
            </w:r>
            <w:r w:rsidRPr="006F4D85">
              <w:rPr>
                <w:vertAlign w:val="superscript"/>
              </w:rPr>
              <w:t xml:space="preserve"> Note 3</w:t>
            </w:r>
          </w:p>
        </w:tc>
        <w:tc>
          <w:tcPr>
            <w:tcW w:w="992" w:type="dxa"/>
          </w:tcPr>
          <w:p w14:paraId="04911142" w14:textId="77777777" w:rsidR="00E21DD4" w:rsidRPr="006F4D85" w:rsidRDefault="00E21DD4" w:rsidP="00793830">
            <w:pPr>
              <w:pStyle w:val="TAC"/>
            </w:pPr>
            <w:r w:rsidRPr="006F4D85">
              <w:t>dBm/SCS Note5</w:t>
            </w:r>
          </w:p>
        </w:tc>
        <w:tc>
          <w:tcPr>
            <w:tcW w:w="1383" w:type="dxa"/>
          </w:tcPr>
          <w:p w14:paraId="4C4FCF8B"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CD9D4AC" w14:textId="77777777" w:rsidR="00E21DD4" w:rsidRPr="006F4D85" w:rsidRDefault="00E21DD4" w:rsidP="00793830">
            <w:pPr>
              <w:pStyle w:val="TAC"/>
            </w:pPr>
            <w:r w:rsidRPr="006F4D85">
              <w:t>-89.7</w:t>
            </w:r>
          </w:p>
        </w:tc>
        <w:tc>
          <w:tcPr>
            <w:tcW w:w="978" w:type="dxa"/>
          </w:tcPr>
          <w:p w14:paraId="3BC0A7C5" w14:textId="77777777" w:rsidR="00E21DD4" w:rsidRPr="006F4D85" w:rsidRDefault="00E21DD4" w:rsidP="00793830">
            <w:pPr>
              <w:pStyle w:val="TAC"/>
            </w:pPr>
            <w:r w:rsidRPr="006F4D85">
              <w:t>-89.7</w:t>
            </w:r>
          </w:p>
        </w:tc>
        <w:tc>
          <w:tcPr>
            <w:tcW w:w="993" w:type="dxa"/>
          </w:tcPr>
          <w:p w14:paraId="68F10FDF" w14:textId="77777777" w:rsidR="00E21DD4" w:rsidRPr="006F4D85" w:rsidRDefault="00E21DD4" w:rsidP="00793830">
            <w:pPr>
              <w:pStyle w:val="TAC"/>
            </w:pPr>
            <w:r w:rsidRPr="006F4D85">
              <w:t>-Infinity</w:t>
            </w:r>
          </w:p>
        </w:tc>
        <w:tc>
          <w:tcPr>
            <w:tcW w:w="1211" w:type="dxa"/>
          </w:tcPr>
          <w:p w14:paraId="02FAE004" w14:textId="77777777" w:rsidR="00E21DD4" w:rsidRPr="006F4D85" w:rsidRDefault="00E21DD4" w:rsidP="00793830">
            <w:pPr>
              <w:pStyle w:val="TAC"/>
            </w:pPr>
            <w:r w:rsidRPr="006F4D85">
              <w:t>-86.7</w:t>
            </w:r>
          </w:p>
        </w:tc>
      </w:tr>
      <w:tr w:rsidR="00E21DD4" w:rsidRPr="006F4D85" w14:paraId="0EE9C71A" w14:textId="77777777" w:rsidTr="00793830">
        <w:trPr>
          <w:cantSplit/>
          <w:trHeight w:val="94"/>
        </w:trPr>
        <w:tc>
          <w:tcPr>
            <w:tcW w:w="2405" w:type="dxa"/>
          </w:tcPr>
          <w:p w14:paraId="177E8E70" w14:textId="77777777" w:rsidR="00E21DD4" w:rsidRPr="006F4D85" w:rsidRDefault="00E21DD4" w:rsidP="00793830">
            <w:pPr>
              <w:pStyle w:val="TAL"/>
            </w:pPr>
            <w:r w:rsidRPr="006F4D85">
              <w:rPr>
                <w:position w:val="-12"/>
              </w:rPr>
              <w:object w:dxaOrig="620" w:dyaOrig="380" w14:anchorId="51C7DF69">
                <v:shape id="_x0000_i1101" type="#_x0000_t75" style="width:31pt;height:15.5pt" o:ole="" fillcolor="window">
                  <v:imagedata r:id="rId46" o:title=""/>
                </v:shape>
                <o:OLEObject Type="Embed" ProgID="Equation.3" ShapeID="_x0000_i1101" DrawAspect="Content" ObjectID="_1692001164" r:id="rId97"/>
              </w:object>
            </w:r>
          </w:p>
        </w:tc>
        <w:tc>
          <w:tcPr>
            <w:tcW w:w="992" w:type="dxa"/>
          </w:tcPr>
          <w:p w14:paraId="6D2B268B" w14:textId="77777777" w:rsidR="00E21DD4" w:rsidRPr="006F4D85" w:rsidRDefault="00E21DD4" w:rsidP="00793830">
            <w:pPr>
              <w:pStyle w:val="TAC"/>
            </w:pPr>
            <w:r w:rsidRPr="006F4D85">
              <w:t>dB</w:t>
            </w:r>
          </w:p>
        </w:tc>
        <w:tc>
          <w:tcPr>
            <w:tcW w:w="1383" w:type="dxa"/>
          </w:tcPr>
          <w:p w14:paraId="2B7283C1" w14:textId="77777777" w:rsidR="00E21DD4" w:rsidRPr="006F4D85" w:rsidRDefault="00E21DD4" w:rsidP="00793830">
            <w:pPr>
              <w:pStyle w:val="TAC"/>
            </w:pPr>
            <w:r w:rsidRPr="006F4D85">
              <w:t>Config 1,2</w:t>
            </w:r>
          </w:p>
        </w:tc>
        <w:tc>
          <w:tcPr>
            <w:tcW w:w="984" w:type="dxa"/>
          </w:tcPr>
          <w:p w14:paraId="63355442" w14:textId="77777777" w:rsidR="00E21DD4" w:rsidRPr="006F4D85" w:rsidDel="004B51DC" w:rsidRDefault="00E21DD4" w:rsidP="00793830">
            <w:pPr>
              <w:pStyle w:val="TAC"/>
            </w:pPr>
            <w:r w:rsidRPr="006F4D85">
              <w:t>6</w:t>
            </w:r>
          </w:p>
        </w:tc>
        <w:tc>
          <w:tcPr>
            <w:tcW w:w="978" w:type="dxa"/>
          </w:tcPr>
          <w:p w14:paraId="0FEE5D51" w14:textId="77777777" w:rsidR="00E21DD4" w:rsidRPr="006F4D85" w:rsidDel="004B51DC" w:rsidRDefault="00E21DD4" w:rsidP="00793830">
            <w:pPr>
              <w:pStyle w:val="TAC"/>
            </w:pPr>
            <w:r w:rsidRPr="006F4D85">
              <w:t>6</w:t>
            </w:r>
          </w:p>
        </w:tc>
        <w:tc>
          <w:tcPr>
            <w:tcW w:w="993" w:type="dxa"/>
          </w:tcPr>
          <w:p w14:paraId="467EB123" w14:textId="77777777" w:rsidR="00E21DD4" w:rsidRPr="006F4D85" w:rsidDel="00B36E6D" w:rsidRDefault="00E21DD4" w:rsidP="00793830">
            <w:pPr>
              <w:pStyle w:val="TAC"/>
            </w:pPr>
            <w:r w:rsidRPr="006F4D85">
              <w:t>-Infinity</w:t>
            </w:r>
          </w:p>
        </w:tc>
        <w:tc>
          <w:tcPr>
            <w:tcW w:w="1211" w:type="dxa"/>
          </w:tcPr>
          <w:p w14:paraId="055E54D9" w14:textId="77777777" w:rsidR="00E21DD4" w:rsidRPr="006F4D85" w:rsidDel="004B51DC" w:rsidRDefault="00E21DD4" w:rsidP="00793830">
            <w:pPr>
              <w:pStyle w:val="TAC"/>
            </w:pPr>
            <w:r w:rsidRPr="006F4D85">
              <w:t>9</w:t>
            </w:r>
          </w:p>
        </w:tc>
      </w:tr>
      <w:tr w:rsidR="00E21DD4" w:rsidRPr="006F4D85" w14:paraId="45F16D33" w14:textId="77777777" w:rsidTr="00793830">
        <w:trPr>
          <w:cantSplit/>
          <w:trHeight w:val="94"/>
        </w:trPr>
        <w:tc>
          <w:tcPr>
            <w:tcW w:w="2405" w:type="dxa"/>
          </w:tcPr>
          <w:p w14:paraId="3987E1C0" w14:textId="77777777" w:rsidR="00E21DD4" w:rsidRPr="006F4D85" w:rsidRDefault="00E21DD4" w:rsidP="00793830">
            <w:pPr>
              <w:pStyle w:val="TAL"/>
            </w:pPr>
            <w:r w:rsidRPr="006F4D85">
              <w:rPr>
                <w:position w:val="-12"/>
              </w:rPr>
              <w:object w:dxaOrig="800" w:dyaOrig="380" w14:anchorId="7BD292B0">
                <v:shape id="_x0000_i1102" type="#_x0000_t75" style="width:46.5pt;height:15.5pt" o:ole="" fillcolor="window">
                  <v:imagedata r:id="rId48" o:title=""/>
                </v:shape>
                <o:OLEObject Type="Embed" ProgID="Equation.3" ShapeID="_x0000_i1102" DrawAspect="Content" ObjectID="_1692001165" r:id="rId98"/>
              </w:object>
            </w:r>
          </w:p>
        </w:tc>
        <w:tc>
          <w:tcPr>
            <w:tcW w:w="992" w:type="dxa"/>
          </w:tcPr>
          <w:p w14:paraId="2CEC4A28" w14:textId="77777777" w:rsidR="00E21DD4" w:rsidRPr="006F4D85" w:rsidRDefault="00E21DD4" w:rsidP="00793830">
            <w:pPr>
              <w:pStyle w:val="TAC"/>
            </w:pPr>
            <w:r w:rsidRPr="006F4D85">
              <w:t>dB</w:t>
            </w:r>
          </w:p>
        </w:tc>
        <w:tc>
          <w:tcPr>
            <w:tcW w:w="1383" w:type="dxa"/>
          </w:tcPr>
          <w:p w14:paraId="7FE5BE57" w14:textId="77777777" w:rsidR="00E21DD4" w:rsidRPr="006F4D85" w:rsidRDefault="00E21DD4" w:rsidP="00793830">
            <w:pPr>
              <w:pStyle w:val="TAC"/>
            </w:pPr>
            <w:r w:rsidRPr="006F4D85">
              <w:t>Config 1,2</w:t>
            </w:r>
          </w:p>
        </w:tc>
        <w:tc>
          <w:tcPr>
            <w:tcW w:w="984" w:type="dxa"/>
          </w:tcPr>
          <w:p w14:paraId="2BC3F955" w14:textId="77777777" w:rsidR="00E21DD4" w:rsidRPr="006F4D85" w:rsidDel="004B51DC" w:rsidRDefault="00E21DD4" w:rsidP="00793830">
            <w:pPr>
              <w:pStyle w:val="TAC"/>
            </w:pPr>
            <w:r w:rsidRPr="006F4D85">
              <w:t>6</w:t>
            </w:r>
          </w:p>
        </w:tc>
        <w:tc>
          <w:tcPr>
            <w:tcW w:w="978" w:type="dxa"/>
          </w:tcPr>
          <w:p w14:paraId="1840F0BF" w14:textId="77777777" w:rsidR="00E21DD4" w:rsidRPr="006F4D85" w:rsidDel="004B51DC" w:rsidRDefault="00E21DD4" w:rsidP="00793830">
            <w:pPr>
              <w:pStyle w:val="TAC"/>
            </w:pPr>
            <w:r w:rsidRPr="006F4D85">
              <w:t>6</w:t>
            </w:r>
          </w:p>
        </w:tc>
        <w:tc>
          <w:tcPr>
            <w:tcW w:w="993" w:type="dxa"/>
          </w:tcPr>
          <w:p w14:paraId="0E609214" w14:textId="77777777" w:rsidR="00E21DD4" w:rsidRPr="006F4D85" w:rsidDel="00B36E6D" w:rsidRDefault="00E21DD4" w:rsidP="00793830">
            <w:pPr>
              <w:pStyle w:val="TAC"/>
            </w:pPr>
            <w:r w:rsidRPr="006F4D85">
              <w:t>-Infinity</w:t>
            </w:r>
          </w:p>
        </w:tc>
        <w:tc>
          <w:tcPr>
            <w:tcW w:w="1211" w:type="dxa"/>
          </w:tcPr>
          <w:p w14:paraId="29D0AFB5" w14:textId="77777777" w:rsidR="00E21DD4" w:rsidRPr="006F4D85" w:rsidDel="004B51DC" w:rsidRDefault="00E21DD4" w:rsidP="00793830">
            <w:pPr>
              <w:pStyle w:val="TAC"/>
            </w:pPr>
            <w:r w:rsidRPr="006F4D85">
              <w:t>9</w:t>
            </w:r>
          </w:p>
        </w:tc>
      </w:tr>
      <w:tr w:rsidR="00E21DD4" w:rsidRPr="006F4D85" w14:paraId="29012A19" w14:textId="77777777" w:rsidTr="00793830">
        <w:trPr>
          <w:cantSplit/>
          <w:trHeight w:val="94"/>
        </w:trPr>
        <w:tc>
          <w:tcPr>
            <w:tcW w:w="2405" w:type="dxa"/>
          </w:tcPr>
          <w:p w14:paraId="59F70B14" w14:textId="77777777" w:rsidR="00E21DD4" w:rsidRPr="006F4D85" w:rsidRDefault="00E21DD4" w:rsidP="00793830">
            <w:pPr>
              <w:pStyle w:val="TAL"/>
            </w:pPr>
            <w:r w:rsidRPr="006F4D85">
              <w:rPr>
                <w:lang w:val="en-US"/>
              </w:rPr>
              <w:t>Io</w:t>
            </w:r>
            <w:r w:rsidRPr="006F4D85">
              <w:rPr>
                <w:vertAlign w:val="superscript"/>
                <w:lang w:val="en-US"/>
              </w:rPr>
              <w:t>Note3</w:t>
            </w:r>
          </w:p>
        </w:tc>
        <w:tc>
          <w:tcPr>
            <w:tcW w:w="992" w:type="dxa"/>
          </w:tcPr>
          <w:p w14:paraId="7570D807" w14:textId="77777777" w:rsidR="00E21DD4" w:rsidRPr="006F4D85" w:rsidRDefault="00E21DD4" w:rsidP="00793830">
            <w:pPr>
              <w:pStyle w:val="TAC"/>
            </w:pPr>
            <w:r w:rsidRPr="006F4D85">
              <w:t>dBm/95.04 MHz Note5</w:t>
            </w:r>
          </w:p>
        </w:tc>
        <w:tc>
          <w:tcPr>
            <w:tcW w:w="1383" w:type="dxa"/>
          </w:tcPr>
          <w:p w14:paraId="051C759D" w14:textId="77777777" w:rsidR="00E21DD4" w:rsidRPr="006F4D85" w:rsidRDefault="00E21DD4" w:rsidP="00793830">
            <w:pPr>
              <w:pStyle w:val="TAC"/>
            </w:pPr>
            <w:r w:rsidRPr="006F4D85">
              <w:t>Config 1,2</w:t>
            </w:r>
          </w:p>
        </w:tc>
        <w:tc>
          <w:tcPr>
            <w:tcW w:w="984" w:type="dxa"/>
          </w:tcPr>
          <w:p w14:paraId="2FD8BF42" w14:textId="77777777" w:rsidR="00E21DD4" w:rsidRPr="006F4D85" w:rsidRDefault="00E21DD4" w:rsidP="00793830">
            <w:pPr>
              <w:pStyle w:val="TAC"/>
            </w:pPr>
            <w:r w:rsidRPr="006F4D85">
              <w:t>-59.7</w:t>
            </w:r>
          </w:p>
        </w:tc>
        <w:tc>
          <w:tcPr>
            <w:tcW w:w="978" w:type="dxa"/>
          </w:tcPr>
          <w:p w14:paraId="292E1BCC" w14:textId="77777777" w:rsidR="00E21DD4" w:rsidRPr="006F4D85" w:rsidRDefault="00E21DD4" w:rsidP="00793830">
            <w:pPr>
              <w:pStyle w:val="TAC"/>
            </w:pPr>
            <w:r w:rsidRPr="006F4D85">
              <w:t>-59.7</w:t>
            </w:r>
          </w:p>
        </w:tc>
        <w:tc>
          <w:tcPr>
            <w:tcW w:w="993" w:type="dxa"/>
          </w:tcPr>
          <w:p w14:paraId="68ED2C43" w14:textId="77777777" w:rsidR="00E21DD4" w:rsidRPr="006F4D85" w:rsidRDefault="00E21DD4" w:rsidP="00793830">
            <w:pPr>
              <w:pStyle w:val="TAC"/>
            </w:pPr>
            <w:r w:rsidRPr="006F4D85">
              <w:t>-66.7</w:t>
            </w:r>
          </w:p>
        </w:tc>
        <w:tc>
          <w:tcPr>
            <w:tcW w:w="1211" w:type="dxa"/>
          </w:tcPr>
          <w:p w14:paraId="6DC7E74B" w14:textId="77777777" w:rsidR="00E21DD4" w:rsidRPr="006F4D85" w:rsidRDefault="00E21DD4" w:rsidP="00793830">
            <w:pPr>
              <w:pStyle w:val="TAC"/>
            </w:pPr>
            <w:r w:rsidRPr="006F4D85">
              <w:t>-57.2</w:t>
            </w:r>
          </w:p>
        </w:tc>
      </w:tr>
      <w:tr w:rsidR="00E21DD4" w:rsidRPr="006F4D85" w14:paraId="21C0F186" w14:textId="77777777" w:rsidTr="00793830">
        <w:trPr>
          <w:cantSplit/>
          <w:trHeight w:val="150"/>
        </w:trPr>
        <w:tc>
          <w:tcPr>
            <w:tcW w:w="2405" w:type="dxa"/>
          </w:tcPr>
          <w:p w14:paraId="2CB8D2AE" w14:textId="77777777" w:rsidR="00E21DD4" w:rsidRPr="006F4D85" w:rsidRDefault="00E21DD4" w:rsidP="00793830">
            <w:pPr>
              <w:pStyle w:val="TAL"/>
            </w:pPr>
            <w:r w:rsidRPr="006F4D85">
              <w:t xml:space="preserve">Propagation Condition </w:t>
            </w:r>
          </w:p>
        </w:tc>
        <w:tc>
          <w:tcPr>
            <w:tcW w:w="992" w:type="dxa"/>
          </w:tcPr>
          <w:p w14:paraId="49772FA2" w14:textId="77777777" w:rsidR="00E21DD4" w:rsidRPr="006F4D85" w:rsidRDefault="00E21DD4" w:rsidP="00793830">
            <w:pPr>
              <w:pStyle w:val="TAC"/>
            </w:pPr>
          </w:p>
        </w:tc>
        <w:tc>
          <w:tcPr>
            <w:tcW w:w="1383" w:type="dxa"/>
          </w:tcPr>
          <w:p w14:paraId="7C6B2C32" w14:textId="77777777" w:rsidR="00E21DD4" w:rsidRPr="006F4D85" w:rsidRDefault="00E21DD4" w:rsidP="00793830">
            <w:pPr>
              <w:pStyle w:val="TAC"/>
              <w:rPr>
                <w:rFonts w:cs="v4.2.0"/>
              </w:rPr>
            </w:pPr>
            <w:r w:rsidRPr="006F4D85">
              <w:t>Config 1,2</w:t>
            </w:r>
          </w:p>
        </w:tc>
        <w:tc>
          <w:tcPr>
            <w:tcW w:w="1962" w:type="dxa"/>
            <w:gridSpan w:val="2"/>
          </w:tcPr>
          <w:p w14:paraId="368B6BE8" w14:textId="77777777" w:rsidR="00E21DD4" w:rsidRPr="006F4D85" w:rsidRDefault="00E21DD4" w:rsidP="00793830">
            <w:pPr>
              <w:pStyle w:val="TAC"/>
            </w:pPr>
            <w:r w:rsidRPr="006F4D85">
              <w:rPr>
                <w:rFonts w:cs="v4.2.0"/>
              </w:rPr>
              <w:t>AWGN</w:t>
            </w:r>
          </w:p>
        </w:tc>
        <w:tc>
          <w:tcPr>
            <w:tcW w:w="2204" w:type="dxa"/>
            <w:gridSpan w:val="2"/>
          </w:tcPr>
          <w:p w14:paraId="1DB772EF" w14:textId="77777777" w:rsidR="00E21DD4" w:rsidRPr="006F4D85" w:rsidRDefault="00E21DD4" w:rsidP="00793830">
            <w:pPr>
              <w:pStyle w:val="TAC"/>
            </w:pPr>
            <w:r>
              <w:t>AWGN</w:t>
            </w:r>
          </w:p>
        </w:tc>
      </w:tr>
      <w:tr w:rsidR="00E21DD4" w:rsidRPr="006F4D85" w14:paraId="27B65A50" w14:textId="77777777" w:rsidTr="00793830">
        <w:trPr>
          <w:cantSplit/>
          <w:trHeight w:val="1023"/>
        </w:trPr>
        <w:tc>
          <w:tcPr>
            <w:tcW w:w="8946" w:type="dxa"/>
            <w:gridSpan w:val="7"/>
          </w:tcPr>
          <w:p w14:paraId="01FE6C16"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88549A2"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8525815">
                <v:shape id="_x0000_i1103" type="#_x0000_t75" style="width:21pt;height:15pt" o:ole="" fillcolor="window">
                  <v:imagedata r:id="rId15" o:title=""/>
                </v:shape>
                <o:OLEObject Type="Embed" ProgID="Equation.3" ShapeID="_x0000_i1103" DrawAspect="Content" ObjectID="_1692001166" r:id="rId99"/>
              </w:object>
            </w:r>
            <w:r w:rsidRPr="006F4D85">
              <w:rPr>
                <w:lang w:val="en-US"/>
              </w:rPr>
              <w:t xml:space="preserve"> to be fulfilled.</w:t>
            </w:r>
          </w:p>
          <w:p w14:paraId="4C6683D3"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13DC1A6F"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7DEED38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4E3720D7" w14:textId="77777777" w:rsidR="00E21DD4" w:rsidRDefault="00E21DD4" w:rsidP="00793830">
            <w:pPr>
              <w:pStyle w:val="TAN"/>
              <w:rPr>
                <w:lang w:val="en-US"/>
              </w:rPr>
            </w:pPr>
            <w:r w:rsidRPr="006F4D85">
              <w:rPr>
                <w:lang w:val="en-US"/>
              </w:rPr>
              <w:t>Note 6:</w:t>
            </w:r>
            <w:r w:rsidRPr="006F4D85">
              <w:rPr>
                <w:rFonts w:cs="Arial"/>
                <w:lang w:val="en-US"/>
              </w:rPr>
              <w:tab/>
            </w:r>
            <w:r w:rsidRPr="006F4D85">
              <w:rPr>
                <w:lang w:val="en-US"/>
              </w:rPr>
              <w:t>As observed with 0 dBi gain antenna at the centre of the quiet zone</w:t>
            </w:r>
            <w:r>
              <w:rPr>
                <w:lang w:val="en-US"/>
              </w:rPr>
              <w:t xml:space="preserve"> </w:t>
            </w:r>
          </w:p>
          <w:p w14:paraId="33F3B6BE" w14:textId="77777777" w:rsidR="00E21DD4" w:rsidRPr="006F4D85" w:rsidRDefault="00E21DD4"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19B366E3" w14:textId="77777777" w:rsidR="00E21DD4" w:rsidRPr="006F4D85" w:rsidRDefault="00E21DD4" w:rsidP="00E21DD4"/>
    <w:p w14:paraId="127ED24F" w14:textId="77777777" w:rsidR="00E21DD4" w:rsidRPr="006F4D85" w:rsidRDefault="00E21DD4" w:rsidP="00E21DD4">
      <w:pPr>
        <w:pStyle w:val="Heading5"/>
      </w:pPr>
      <w:r w:rsidRPr="006F4D85">
        <w:t>A.5.6.2.2.2</w:t>
      </w:r>
      <w:r w:rsidRPr="006F4D85">
        <w:tab/>
        <w:t>Test Requirements</w:t>
      </w:r>
      <w:bookmarkEnd w:id="472"/>
    </w:p>
    <w:p w14:paraId="2656CAE3" w14:textId="77777777" w:rsidR="00E21DD4" w:rsidRPr="006F4D85" w:rsidRDefault="00E21DD4" w:rsidP="00E21DD4">
      <w:pPr>
        <w:rPr>
          <w:rFonts w:cs="v4.2.0"/>
        </w:rPr>
      </w:pPr>
      <w:r w:rsidRPr="006F4D85">
        <w:t>In test 1 with per-UE gap and in test 3 with per-FR gap, the UE shall send one Event A3 triggered measurement report, with a measurement reporting delay less than X1 ms from the beginning of time period T2</w:t>
      </w:r>
      <w:r w:rsidRPr="006F4D85">
        <w:rPr>
          <w:rFonts w:cs="v4.2.0"/>
        </w:rPr>
        <w:t>, where X1 is</w:t>
      </w:r>
    </w:p>
    <w:p w14:paraId="6AB2240E" w14:textId="77777777" w:rsidR="00E21DD4" w:rsidRPr="006F4D85" w:rsidRDefault="00E21DD4" w:rsidP="00E21DD4">
      <w:pPr>
        <w:pStyle w:val="B10"/>
      </w:pPr>
      <w:r w:rsidRPr="006F4D85">
        <w:t>7680 for UE supporting power class 1, or</w:t>
      </w:r>
    </w:p>
    <w:p w14:paraId="4F1E12C3" w14:textId="77777777" w:rsidR="00E21DD4" w:rsidRPr="006F4D85" w:rsidRDefault="00E21DD4" w:rsidP="00E21DD4">
      <w:pPr>
        <w:pStyle w:val="B10"/>
      </w:pPr>
      <w:r w:rsidRPr="006F4D85">
        <w:t xml:space="preserve">4800 for UE supporting other power class. </w:t>
      </w:r>
    </w:p>
    <w:p w14:paraId="4FC2AF56" w14:textId="77777777" w:rsidR="00E21DD4" w:rsidRPr="006F4D85" w:rsidRDefault="00E21DD4" w:rsidP="00E21DD4">
      <w:pPr>
        <w:rPr>
          <w:rFonts w:cs="v4.2.0"/>
        </w:rPr>
      </w:pPr>
      <w:r w:rsidRPr="006F4D85">
        <w:t>In test 2 with per-UE gap and in test 4 with per-FR gap, the UE shall send one Event A3 triggered measurement report, with a measurement reporting delay less than X2 ms from the beginning of time period T2,</w:t>
      </w:r>
      <w:r w:rsidRPr="006F4D85">
        <w:rPr>
          <w:rFonts w:cs="v4.2.0"/>
        </w:rPr>
        <w:t xml:space="preserve"> where X2 is</w:t>
      </w:r>
    </w:p>
    <w:p w14:paraId="7ACD50AD" w14:textId="77777777" w:rsidR="00E21DD4" w:rsidRPr="006F4D85" w:rsidRDefault="00E21DD4" w:rsidP="00E21DD4">
      <w:pPr>
        <w:pStyle w:val="B10"/>
      </w:pPr>
      <w:r w:rsidRPr="006F4D85">
        <w:t>81920 for UE supporting power class 1, or</w:t>
      </w:r>
    </w:p>
    <w:p w14:paraId="319D0644" w14:textId="77777777" w:rsidR="00E21DD4" w:rsidRPr="006F4D85" w:rsidRDefault="00E21DD4" w:rsidP="00E21DD4">
      <w:pPr>
        <w:pStyle w:val="B10"/>
      </w:pPr>
      <w:r w:rsidRPr="006F4D85">
        <w:t xml:space="preserve">51200 for UE supporting other power class. </w:t>
      </w:r>
    </w:p>
    <w:p w14:paraId="70063DA2" w14:textId="77777777" w:rsidR="00E21DD4" w:rsidRPr="006F4D85" w:rsidRDefault="00E21DD4" w:rsidP="00E21DD4">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A77756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3DEB1BB" w14:textId="77777777" w:rsidR="00E21DD4" w:rsidRPr="006F4D85" w:rsidRDefault="00E21DD4" w:rsidP="00E21DD4">
      <w:pPr>
        <w:pStyle w:val="Heading4"/>
      </w:pPr>
      <w:bookmarkStart w:id="493" w:name="_Toc535476432"/>
      <w:r w:rsidRPr="006F4D85">
        <w:t xml:space="preserve">A.5.6.2.3 </w:t>
      </w:r>
      <w:r w:rsidRPr="006F4D85">
        <w:tab/>
        <w:t>EN-DC event triggered reporting tests for FR2 cell with SSB time index detection when DRX is not used</w:t>
      </w:r>
      <w:bookmarkEnd w:id="493"/>
    </w:p>
    <w:p w14:paraId="6154FBD8" w14:textId="77777777" w:rsidR="00E21DD4" w:rsidRPr="006F4D85" w:rsidRDefault="00E21DD4" w:rsidP="00E21DD4">
      <w:pPr>
        <w:pStyle w:val="Heading5"/>
      </w:pPr>
      <w:bookmarkStart w:id="494" w:name="_Toc535476433"/>
      <w:r w:rsidRPr="006F4D85">
        <w:t>A.5.6.2.3.1</w:t>
      </w:r>
      <w:r w:rsidRPr="006F4D85">
        <w:tab/>
        <w:t>Test Purpose and Environment</w:t>
      </w:r>
      <w:bookmarkEnd w:id="494"/>
    </w:p>
    <w:p w14:paraId="144E6E0E"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FE0C7BC"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A.5.6.2.3.1-1, A.5.6.2.3.1-2, and A.5.6.2.3.1-3. </w:t>
      </w:r>
    </w:p>
    <w:p w14:paraId="0D5B3710" w14:textId="77777777" w:rsidR="00E21DD4" w:rsidRPr="006F4D85" w:rsidRDefault="00E21DD4" w:rsidP="00E21DD4">
      <w:pPr>
        <w:rPr>
          <w:rFonts w:cs="v4.2.0"/>
        </w:rPr>
      </w:pPr>
      <w:r w:rsidRPr="006F4D85">
        <w:rPr>
          <w:rFonts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7F5C2A63"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DD32668"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A.5.6.2.3.1-1.</w:t>
      </w:r>
    </w:p>
    <w:p w14:paraId="787522CB" w14:textId="77777777" w:rsidR="00E21DD4" w:rsidRPr="006F4D85" w:rsidRDefault="00E21DD4" w:rsidP="00E21DD4">
      <w:pPr>
        <w:pStyle w:val="TH"/>
      </w:pPr>
      <w:r w:rsidRPr="006F4D85">
        <w:t xml:space="preserve">Table A.5.6.2.3.1-1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69F07F1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0C4BCBC"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56893CDB" w14:textId="77777777" w:rsidR="00E21DD4" w:rsidRPr="006F4D85" w:rsidRDefault="00E21DD4" w:rsidP="00793830">
            <w:pPr>
              <w:pStyle w:val="TAH"/>
            </w:pPr>
            <w:r w:rsidRPr="006F4D85">
              <w:t>Description</w:t>
            </w:r>
          </w:p>
        </w:tc>
      </w:tr>
      <w:tr w:rsidR="00E21DD4" w:rsidRPr="006F4D85" w14:paraId="49ED857A"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A496868"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7D3734B2" w14:textId="77777777" w:rsidR="00E21DD4" w:rsidRPr="006F4D85" w:rsidRDefault="00E21DD4" w:rsidP="00793830">
            <w:pPr>
              <w:pStyle w:val="TAL"/>
            </w:pPr>
            <w:r w:rsidRPr="006F4D85">
              <w:t>LTE FDD, 120 kHz SSB SCS, 100 MHz bandwidth, TDD duplex mode</w:t>
            </w:r>
          </w:p>
        </w:tc>
      </w:tr>
      <w:tr w:rsidR="00E21DD4" w:rsidRPr="006F4D85" w14:paraId="28EF4B02"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8267A0E"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372531AB" w14:textId="77777777" w:rsidR="00E21DD4" w:rsidRPr="006F4D85" w:rsidRDefault="00E21DD4" w:rsidP="00793830">
            <w:pPr>
              <w:pStyle w:val="TAL"/>
            </w:pPr>
            <w:r w:rsidRPr="006F4D85">
              <w:t>LTE TDD, 120 kHz SSB SCS, 100 MHz bandwidth, TDD duplex mode</w:t>
            </w:r>
          </w:p>
        </w:tc>
      </w:tr>
      <w:tr w:rsidR="00E21DD4" w:rsidRPr="006F4D85" w14:paraId="4924B96E"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7F1D560D"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237B381F"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0EA8555" w14:textId="77777777" w:rsidR="00E21DD4" w:rsidRPr="006F4D85" w:rsidRDefault="00E21DD4" w:rsidP="00E21DD4"/>
    <w:p w14:paraId="6009D595" w14:textId="77777777" w:rsidR="00E21DD4" w:rsidRPr="006F4D85" w:rsidRDefault="00E21DD4" w:rsidP="00E21DD4">
      <w:pPr>
        <w:pStyle w:val="TH"/>
      </w:pPr>
      <w:bookmarkStart w:id="495" w:name="_Toc535476434"/>
      <w:r w:rsidRPr="006F4D85">
        <w:rPr>
          <w:rFonts w:cs="v4.2.0"/>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455C93C8" w14:textId="77777777" w:rsidTr="00793830">
        <w:trPr>
          <w:cantSplit/>
          <w:trHeight w:val="80"/>
        </w:trPr>
        <w:tc>
          <w:tcPr>
            <w:tcW w:w="2117" w:type="dxa"/>
            <w:tcBorders>
              <w:bottom w:val="nil"/>
            </w:tcBorders>
            <w:shd w:val="clear" w:color="auto" w:fill="auto"/>
          </w:tcPr>
          <w:p w14:paraId="7453AECF"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49663ACD" w14:textId="77777777" w:rsidR="00E21DD4" w:rsidRPr="006F4D85" w:rsidRDefault="00E21DD4" w:rsidP="00793830">
            <w:pPr>
              <w:pStyle w:val="TAH"/>
            </w:pPr>
            <w:r w:rsidRPr="006F4D85">
              <w:t>Unit</w:t>
            </w:r>
          </w:p>
        </w:tc>
        <w:tc>
          <w:tcPr>
            <w:tcW w:w="1251" w:type="dxa"/>
            <w:tcBorders>
              <w:bottom w:val="nil"/>
            </w:tcBorders>
            <w:shd w:val="clear" w:color="auto" w:fill="auto"/>
          </w:tcPr>
          <w:p w14:paraId="71EAB132" w14:textId="77777777" w:rsidR="00E21DD4" w:rsidRPr="006F4D85" w:rsidRDefault="00E21DD4" w:rsidP="00793830">
            <w:pPr>
              <w:pStyle w:val="TAH"/>
            </w:pPr>
            <w:r w:rsidRPr="006F4D85">
              <w:t xml:space="preserve">Test </w:t>
            </w:r>
          </w:p>
        </w:tc>
        <w:tc>
          <w:tcPr>
            <w:tcW w:w="2505" w:type="dxa"/>
            <w:gridSpan w:val="2"/>
          </w:tcPr>
          <w:p w14:paraId="539CCC7D" w14:textId="77777777" w:rsidR="00E21DD4" w:rsidRPr="006F4D85" w:rsidRDefault="00E21DD4" w:rsidP="00793830">
            <w:pPr>
              <w:pStyle w:val="TAH"/>
            </w:pPr>
            <w:r w:rsidRPr="006F4D85">
              <w:t>Value</w:t>
            </w:r>
          </w:p>
        </w:tc>
        <w:tc>
          <w:tcPr>
            <w:tcW w:w="3072" w:type="dxa"/>
            <w:tcBorders>
              <w:bottom w:val="nil"/>
            </w:tcBorders>
            <w:shd w:val="clear" w:color="auto" w:fill="auto"/>
          </w:tcPr>
          <w:p w14:paraId="415DC508" w14:textId="77777777" w:rsidR="00E21DD4" w:rsidRPr="006F4D85" w:rsidRDefault="00E21DD4" w:rsidP="00793830">
            <w:pPr>
              <w:pStyle w:val="TAH"/>
            </w:pPr>
            <w:r w:rsidRPr="006F4D85">
              <w:t>Comment</w:t>
            </w:r>
          </w:p>
        </w:tc>
      </w:tr>
      <w:tr w:rsidR="00E21DD4" w:rsidRPr="006F4D85" w14:paraId="1692384E" w14:textId="77777777" w:rsidTr="00793830">
        <w:trPr>
          <w:cantSplit/>
          <w:trHeight w:val="79"/>
        </w:trPr>
        <w:tc>
          <w:tcPr>
            <w:tcW w:w="2117" w:type="dxa"/>
            <w:tcBorders>
              <w:top w:val="nil"/>
            </w:tcBorders>
            <w:shd w:val="clear" w:color="auto" w:fill="auto"/>
          </w:tcPr>
          <w:p w14:paraId="0B9E2B43" w14:textId="77777777" w:rsidR="00E21DD4" w:rsidRPr="006F4D85" w:rsidRDefault="00E21DD4" w:rsidP="00793830">
            <w:pPr>
              <w:pStyle w:val="TAH"/>
            </w:pPr>
          </w:p>
        </w:tc>
        <w:tc>
          <w:tcPr>
            <w:tcW w:w="596" w:type="dxa"/>
            <w:tcBorders>
              <w:top w:val="nil"/>
            </w:tcBorders>
            <w:shd w:val="clear" w:color="auto" w:fill="auto"/>
          </w:tcPr>
          <w:p w14:paraId="4DEE6761" w14:textId="77777777" w:rsidR="00E21DD4" w:rsidRPr="006F4D85" w:rsidRDefault="00E21DD4" w:rsidP="00793830">
            <w:pPr>
              <w:pStyle w:val="TAH"/>
            </w:pPr>
          </w:p>
        </w:tc>
        <w:tc>
          <w:tcPr>
            <w:tcW w:w="1251" w:type="dxa"/>
            <w:tcBorders>
              <w:top w:val="nil"/>
            </w:tcBorders>
            <w:shd w:val="clear" w:color="auto" w:fill="auto"/>
          </w:tcPr>
          <w:p w14:paraId="4E00DD5D" w14:textId="77777777" w:rsidR="00E21DD4" w:rsidRPr="006F4D85" w:rsidRDefault="00E21DD4" w:rsidP="00793830">
            <w:pPr>
              <w:pStyle w:val="TAH"/>
            </w:pPr>
            <w:r w:rsidRPr="006F4D85">
              <w:t>configuration</w:t>
            </w:r>
          </w:p>
        </w:tc>
        <w:tc>
          <w:tcPr>
            <w:tcW w:w="1252" w:type="dxa"/>
          </w:tcPr>
          <w:p w14:paraId="12390C8F" w14:textId="77777777" w:rsidR="00E21DD4" w:rsidRPr="006F4D85" w:rsidRDefault="00E21DD4" w:rsidP="00793830">
            <w:pPr>
              <w:pStyle w:val="TAH"/>
            </w:pPr>
            <w:r w:rsidRPr="006F4D85">
              <w:t>Test 1</w:t>
            </w:r>
          </w:p>
        </w:tc>
        <w:tc>
          <w:tcPr>
            <w:tcW w:w="1253" w:type="dxa"/>
          </w:tcPr>
          <w:p w14:paraId="31A38046" w14:textId="77777777" w:rsidR="00E21DD4" w:rsidRPr="006F4D85" w:rsidRDefault="00E21DD4" w:rsidP="00793830">
            <w:pPr>
              <w:pStyle w:val="TAH"/>
            </w:pPr>
            <w:r w:rsidRPr="006F4D85">
              <w:t>Test 2</w:t>
            </w:r>
          </w:p>
        </w:tc>
        <w:tc>
          <w:tcPr>
            <w:tcW w:w="3072" w:type="dxa"/>
            <w:tcBorders>
              <w:top w:val="nil"/>
            </w:tcBorders>
            <w:shd w:val="clear" w:color="auto" w:fill="auto"/>
          </w:tcPr>
          <w:p w14:paraId="687CCB5A" w14:textId="77777777" w:rsidR="00E21DD4" w:rsidRPr="006F4D85" w:rsidRDefault="00E21DD4" w:rsidP="00793830">
            <w:pPr>
              <w:pStyle w:val="TAH"/>
            </w:pPr>
          </w:p>
        </w:tc>
      </w:tr>
      <w:tr w:rsidR="00E21DD4" w:rsidRPr="006F4D85" w14:paraId="3408457A" w14:textId="77777777" w:rsidTr="00793830">
        <w:trPr>
          <w:cantSplit/>
          <w:trHeight w:val="416"/>
        </w:trPr>
        <w:tc>
          <w:tcPr>
            <w:tcW w:w="2117" w:type="dxa"/>
          </w:tcPr>
          <w:p w14:paraId="0286BE70"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064487B6" w14:textId="77777777" w:rsidR="00E21DD4" w:rsidRPr="006F4D85" w:rsidRDefault="00E21DD4" w:rsidP="00793830">
            <w:pPr>
              <w:pStyle w:val="TAC"/>
              <w:rPr>
                <w:lang w:val="it-IT"/>
              </w:rPr>
            </w:pPr>
          </w:p>
        </w:tc>
        <w:tc>
          <w:tcPr>
            <w:tcW w:w="1251" w:type="dxa"/>
          </w:tcPr>
          <w:p w14:paraId="0E170D5E" w14:textId="77777777" w:rsidR="00E21DD4" w:rsidRPr="006F4D85" w:rsidRDefault="00E21DD4" w:rsidP="00793830">
            <w:pPr>
              <w:pStyle w:val="TAC"/>
            </w:pPr>
            <w:r w:rsidRPr="006F4D85">
              <w:t>Config 1,2</w:t>
            </w:r>
          </w:p>
        </w:tc>
        <w:tc>
          <w:tcPr>
            <w:tcW w:w="2505" w:type="dxa"/>
            <w:gridSpan w:val="2"/>
          </w:tcPr>
          <w:p w14:paraId="256874C1" w14:textId="77777777" w:rsidR="00E21DD4" w:rsidRPr="00551BDC" w:rsidRDefault="00E21DD4" w:rsidP="00793830">
            <w:pPr>
              <w:pStyle w:val="TAC"/>
            </w:pPr>
            <w:r w:rsidRPr="00551BDC">
              <w:rPr>
                <w:rFonts w:cs="v4.2.0"/>
              </w:rPr>
              <w:t>1</w:t>
            </w:r>
          </w:p>
        </w:tc>
        <w:tc>
          <w:tcPr>
            <w:tcW w:w="3072" w:type="dxa"/>
          </w:tcPr>
          <w:p w14:paraId="3353E1C0" w14:textId="77777777" w:rsidR="00E21DD4" w:rsidRPr="00551BDC"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B2F9797" w14:textId="77777777" w:rsidTr="00793830">
        <w:trPr>
          <w:cantSplit/>
          <w:trHeight w:val="614"/>
        </w:trPr>
        <w:tc>
          <w:tcPr>
            <w:tcW w:w="2117" w:type="dxa"/>
          </w:tcPr>
          <w:p w14:paraId="3C5E166D" w14:textId="77777777" w:rsidR="00E21DD4" w:rsidRPr="006F4D85" w:rsidRDefault="00E21DD4" w:rsidP="00793830">
            <w:pPr>
              <w:pStyle w:val="TAL"/>
              <w:rPr>
                <w:lang w:val="it-IT"/>
              </w:rPr>
            </w:pPr>
            <w:r w:rsidRPr="006F4D85">
              <w:rPr>
                <w:lang w:val="it-IT"/>
              </w:rPr>
              <w:t>NR RF Channel Number</w:t>
            </w:r>
          </w:p>
        </w:tc>
        <w:tc>
          <w:tcPr>
            <w:tcW w:w="596" w:type="dxa"/>
          </w:tcPr>
          <w:p w14:paraId="008F1F2B" w14:textId="77777777" w:rsidR="00E21DD4" w:rsidRPr="006F4D85" w:rsidRDefault="00E21DD4" w:rsidP="00793830">
            <w:pPr>
              <w:pStyle w:val="TAC"/>
              <w:rPr>
                <w:lang w:val="it-IT"/>
              </w:rPr>
            </w:pPr>
          </w:p>
        </w:tc>
        <w:tc>
          <w:tcPr>
            <w:tcW w:w="1251" w:type="dxa"/>
          </w:tcPr>
          <w:p w14:paraId="0DAB5C09" w14:textId="77777777" w:rsidR="00E21DD4" w:rsidRPr="006F4D85" w:rsidRDefault="00E21DD4" w:rsidP="00793830">
            <w:pPr>
              <w:pStyle w:val="TAC"/>
            </w:pPr>
            <w:r w:rsidRPr="006F4D85">
              <w:t>Config 1,2</w:t>
            </w:r>
          </w:p>
        </w:tc>
        <w:tc>
          <w:tcPr>
            <w:tcW w:w="2505" w:type="dxa"/>
            <w:gridSpan w:val="2"/>
          </w:tcPr>
          <w:p w14:paraId="01F68D95" w14:textId="77777777" w:rsidR="00E21DD4" w:rsidRPr="00551BDC" w:rsidRDefault="00E21DD4" w:rsidP="00793830">
            <w:pPr>
              <w:pStyle w:val="TAC"/>
              <w:rPr>
                <w:rFonts w:cs="v4.2.0"/>
              </w:rPr>
            </w:pPr>
            <w:r w:rsidRPr="00551BDC">
              <w:rPr>
                <w:rFonts w:cs="v4.2.0"/>
              </w:rPr>
              <w:t>1, 2</w:t>
            </w:r>
          </w:p>
        </w:tc>
        <w:tc>
          <w:tcPr>
            <w:tcW w:w="3072" w:type="dxa"/>
          </w:tcPr>
          <w:p w14:paraId="6AA2309B"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3B261D39" w14:textId="77777777" w:rsidTr="00793830">
        <w:trPr>
          <w:cantSplit/>
          <w:trHeight w:val="823"/>
        </w:trPr>
        <w:tc>
          <w:tcPr>
            <w:tcW w:w="2117" w:type="dxa"/>
          </w:tcPr>
          <w:p w14:paraId="1BD77CE2" w14:textId="77777777" w:rsidR="00E21DD4" w:rsidRPr="006F4D85" w:rsidRDefault="00E21DD4" w:rsidP="00793830">
            <w:pPr>
              <w:pStyle w:val="TAL"/>
              <w:rPr>
                <w:rFonts w:cs="Arial"/>
              </w:rPr>
            </w:pPr>
            <w:r w:rsidRPr="006F4D85">
              <w:rPr>
                <w:rFonts w:cs="Arial"/>
              </w:rPr>
              <w:t>Active cell</w:t>
            </w:r>
          </w:p>
        </w:tc>
        <w:tc>
          <w:tcPr>
            <w:tcW w:w="596" w:type="dxa"/>
          </w:tcPr>
          <w:p w14:paraId="34DEBBD9" w14:textId="77777777" w:rsidR="00E21DD4" w:rsidRPr="006F4D85" w:rsidRDefault="00E21DD4" w:rsidP="00793830">
            <w:pPr>
              <w:pStyle w:val="TAC"/>
            </w:pPr>
          </w:p>
        </w:tc>
        <w:tc>
          <w:tcPr>
            <w:tcW w:w="1251" w:type="dxa"/>
          </w:tcPr>
          <w:p w14:paraId="5FD95430" w14:textId="77777777" w:rsidR="00E21DD4" w:rsidRPr="006F4D85" w:rsidRDefault="00E21DD4" w:rsidP="00793830">
            <w:pPr>
              <w:pStyle w:val="TAC"/>
            </w:pPr>
            <w:r w:rsidRPr="006F4D85">
              <w:t>Config 1,2</w:t>
            </w:r>
          </w:p>
        </w:tc>
        <w:tc>
          <w:tcPr>
            <w:tcW w:w="2505" w:type="dxa"/>
            <w:gridSpan w:val="2"/>
          </w:tcPr>
          <w:p w14:paraId="2F7FA5E8" w14:textId="77777777" w:rsidR="00E21DD4" w:rsidRPr="006F4D85" w:rsidRDefault="00E21DD4" w:rsidP="00793830">
            <w:pPr>
              <w:pStyle w:val="TAC"/>
            </w:pPr>
            <w:r w:rsidRPr="006F4D85">
              <w:t>LTE Cell 1 (PCell) and NR cell 2 (PScell)</w:t>
            </w:r>
          </w:p>
        </w:tc>
        <w:tc>
          <w:tcPr>
            <w:tcW w:w="3072" w:type="dxa"/>
          </w:tcPr>
          <w:p w14:paraId="4F0C8168"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2DCD619A"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5611A9EB" w14:textId="77777777" w:rsidTr="00793830">
        <w:trPr>
          <w:cantSplit/>
          <w:trHeight w:val="406"/>
        </w:trPr>
        <w:tc>
          <w:tcPr>
            <w:tcW w:w="2117" w:type="dxa"/>
          </w:tcPr>
          <w:p w14:paraId="403BEA1A" w14:textId="77777777" w:rsidR="00E21DD4" w:rsidRPr="006F4D85" w:rsidRDefault="00E21DD4" w:rsidP="00793830">
            <w:pPr>
              <w:pStyle w:val="TAL"/>
              <w:rPr>
                <w:rFonts w:cs="Arial"/>
              </w:rPr>
            </w:pPr>
            <w:r w:rsidRPr="006F4D85">
              <w:rPr>
                <w:rFonts w:cs="Arial"/>
              </w:rPr>
              <w:t>Neighbour cell</w:t>
            </w:r>
          </w:p>
        </w:tc>
        <w:tc>
          <w:tcPr>
            <w:tcW w:w="596" w:type="dxa"/>
          </w:tcPr>
          <w:p w14:paraId="5590AB7B" w14:textId="77777777" w:rsidR="00E21DD4" w:rsidRPr="006F4D85" w:rsidRDefault="00E21DD4" w:rsidP="00793830">
            <w:pPr>
              <w:pStyle w:val="TAC"/>
            </w:pPr>
          </w:p>
        </w:tc>
        <w:tc>
          <w:tcPr>
            <w:tcW w:w="1251" w:type="dxa"/>
          </w:tcPr>
          <w:p w14:paraId="2A0F64D4" w14:textId="77777777" w:rsidR="00E21DD4" w:rsidRPr="006F4D85" w:rsidRDefault="00E21DD4" w:rsidP="00793830">
            <w:pPr>
              <w:pStyle w:val="TAC"/>
            </w:pPr>
            <w:r w:rsidRPr="006F4D85">
              <w:t>Config 1,2</w:t>
            </w:r>
          </w:p>
        </w:tc>
        <w:tc>
          <w:tcPr>
            <w:tcW w:w="2505" w:type="dxa"/>
            <w:gridSpan w:val="2"/>
          </w:tcPr>
          <w:p w14:paraId="2B9BD602" w14:textId="77777777" w:rsidR="00E21DD4" w:rsidRPr="006F4D85" w:rsidRDefault="00E21DD4" w:rsidP="00793830">
            <w:pPr>
              <w:pStyle w:val="TAC"/>
            </w:pPr>
            <w:r w:rsidRPr="006F4D85">
              <w:t>NR cell 3</w:t>
            </w:r>
          </w:p>
        </w:tc>
        <w:tc>
          <w:tcPr>
            <w:tcW w:w="3072" w:type="dxa"/>
          </w:tcPr>
          <w:p w14:paraId="146DDF06"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22BB721C" w14:textId="77777777" w:rsidTr="00793830">
        <w:trPr>
          <w:cantSplit/>
          <w:trHeight w:val="416"/>
        </w:trPr>
        <w:tc>
          <w:tcPr>
            <w:tcW w:w="2117" w:type="dxa"/>
          </w:tcPr>
          <w:p w14:paraId="7EB073CF"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5257CB6D" w14:textId="77777777" w:rsidR="00E21DD4" w:rsidRPr="006F4D85" w:rsidRDefault="00E21DD4" w:rsidP="00793830">
            <w:pPr>
              <w:pStyle w:val="TAC"/>
            </w:pPr>
          </w:p>
        </w:tc>
        <w:tc>
          <w:tcPr>
            <w:tcW w:w="1251" w:type="dxa"/>
          </w:tcPr>
          <w:p w14:paraId="0D23FEED" w14:textId="77777777" w:rsidR="00E21DD4" w:rsidRPr="006F4D85" w:rsidRDefault="00E21DD4" w:rsidP="00793830">
            <w:pPr>
              <w:pStyle w:val="TAC"/>
              <w:rPr>
                <w:lang w:eastAsia="zh-CN"/>
              </w:rPr>
            </w:pPr>
            <w:r w:rsidRPr="006F4D85">
              <w:t>Config 1,2</w:t>
            </w:r>
          </w:p>
        </w:tc>
        <w:tc>
          <w:tcPr>
            <w:tcW w:w="1252" w:type="dxa"/>
          </w:tcPr>
          <w:p w14:paraId="38F773E9" w14:textId="77777777" w:rsidR="00E21DD4" w:rsidRPr="006F4D85" w:rsidRDefault="00E21DD4" w:rsidP="00793830">
            <w:pPr>
              <w:pStyle w:val="TAC"/>
              <w:rPr>
                <w:lang w:eastAsia="zh-CN"/>
              </w:rPr>
            </w:pPr>
            <w:r w:rsidRPr="006F4D85">
              <w:rPr>
                <w:lang w:eastAsia="zh-CN"/>
              </w:rPr>
              <w:t>0</w:t>
            </w:r>
          </w:p>
        </w:tc>
        <w:tc>
          <w:tcPr>
            <w:tcW w:w="1253" w:type="dxa"/>
          </w:tcPr>
          <w:p w14:paraId="082672C3" w14:textId="77777777" w:rsidR="00E21DD4" w:rsidRPr="006F4D85" w:rsidRDefault="00E21DD4" w:rsidP="00793830">
            <w:pPr>
              <w:pStyle w:val="TAC"/>
            </w:pPr>
            <w:r w:rsidRPr="006F4D85">
              <w:rPr>
                <w:lang w:eastAsia="zh-CN"/>
              </w:rPr>
              <w:t>13</w:t>
            </w:r>
          </w:p>
        </w:tc>
        <w:tc>
          <w:tcPr>
            <w:tcW w:w="3072" w:type="dxa"/>
          </w:tcPr>
          <w:p w14:paraId="460D5065" w14:textId="77777777" w:rsidR="00E21DD4" w:rsidRPr="006F4D85" w:rsidRDefault="00E21DD4" w:rsidP="00793830">
            <w:pPr>
              <w:pStyle w:val="TAL"/>
            </w:pPr>
            <w:r w:rsidRPr="006F4D85">
              <w:t>As specified in clause 9.1.2-1.</w:t>
            </w:r>
          </w:p>
          <w:p w14:paraId="07D21D51" w14:textId="77777777" w:rsidR="00E21DD4" w:rsidRPr="006F4D85" w:rsidRDefault="00E21DD4" w:rsidP="00793830">
            <w:pPr>
              <w:pStyle w:val="TAL"/>
            </w:pPr>
          </w:p>
        </w:tc>
      </w:tr>
      <w:tr w:rsidR="00E21DD4" w:rsidRPr="006F4D85" w14:paraId="384878AC" w14:textId="77777777" w:rsidTr="00793830">
        <w:trPr>
          <w:cantSplit/>
          <w:trHeight w:val="416"/>
        </w:trPr>
        <w:tc>
          <w:tcPr>
            <w:tcW w:w="2117" w:type="dxa"/>
          </w:tcPr>
          <w:p w14:paraId="0C15732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DEFE7AD" w14:textId="77777777" w:rsidR="00E21DD4" w:rsidRPr="006F4D85" w:rsidRDefault="00E21DD4" w:rsidP="00793830">
            <w:pPr>
              <w:pStyle w:val="TAC"/>
            </w:pPr>
          </w:p>
        </w:tc>
        <w:tc>
          <w:tcPr>
            <w:tcW w:w="1251" w:type="dxa"/>
          </w:tcPr>
          <w:p w14:paraId="6797B462" w14:textId="77777777" w:rsidR="00E21DD4" w:rsidRPr="006F4D85" w:rsidRDefault="00E21DD4" w:rsidP="00793830">
            <w:pPr>
              <w:pStyle w:val="TAC"/>
              <w:rPr>
                <w:lang w:eastAsia="zh-CN"/>
              </w:rPr>
            </w:pPr>
            <w:r w:rsidRPr="006F4D85">
              <w:t>Config 1,2</w:t>
            </w:r>
          </w:p>
        </w:tc>
        <w:tc>
          <w:tcPr>
            <w:tcW w:w="1252" w:type="dxa"/>
          </w:tcPr>
          <w:p w14:paraId="41EFF9F4" w14:textId="77777777" w:rsidR="00E21DD4" w:rsidRPr="006F4D85" w:rsidRDefault="00E21DD4" w:rsidP="00793830">
            <w:pPr>
              <w:pStyle w:val="TAC"/>
              <w:rPr>
                <w:lang w:eastAsia="zh-CN"/>
              </w:rPr>
            </w:pPr>
            <w:r w:rsidRPr="006F4D85">
              <w:rPr>
                <w:lang w:eastAsia="zh-CN"/>
              </w:rPr>
              <w:t>39</w:t>
            </w:r>
          </w:p>
        </w:tc>
        <w:tc>
          <w:tcPr>
            <w:tcW w:w="1253" w:type="dxa"/>
          </w:tcPr>
          <w:p w14:paraId="2E54E420" w14:textId="77777777" w:rsidR="00E21DD4" w:rsidRPr="006F4D85" w:rsidRDefault="00E21DD4" w:rsidP="00793830">
            <w:pPr>
              <w:pStyle w:val="TAC"/>
              <w:rPr>
                <w:lang w:eastAsia="zh-CN"/>
              </w:rPr>
            </w:pPr>
            <w:r w:rsidRPr="006F4D85">
              <w:rPr>
                <w:lang w:eastAsia="zh-CN"/>
              </w:rPr>
              <w:t>39</w:t>
            </w:r>
          </w:p>
        </w:tc>
        <w:tc>
          <w:tcPr>
            <w:tcW w:w="3072" w:type="dxa"/>
          </w:tcPr>
          <w:p w14:paraId="09C07B57" w14:textId="77777777" w:rsidR="00E21DD4" w:rsidRPr="006F4D85" w:rsidRDefault="00E21DD4" w:rsidP="00793830">
            <w:pPr>
              <w:pStyle w:val="TAL"/>
            </w:pPr>
          </w:p>
        </w:tc>
      </w:tr>
      <w:tr w:rsidR="00E21DD4" w:rsidRPr="006F4D85" w14:paraId="2B3DC03F" w14:textId="77777777" w:rsidTr="00793830">
        <w:trPr>
          <w:cantSplit/>
          <w:trHeight w:val="416"/>
        </w:trPr>
        <w:tc>
          <w:tcPr>
            <w:tcW w:w="2117" w:type="dxa"/>
          </w:tcPr>
          <w:p w14:paraId="4F4A1D93"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95D67FE" w14:textId="77777777" w:rsidR="00E21DD4" w:rsidRPr="006F4D85" w:rsidRDefault="00E21DD4" w:rsidP="00793830">
            <w:pPr>
              <w:pStyle w:val="TAC"/>
            </w:pPr>
          </w:p>
        </w:tc>
        <w:tc>
          <w:tcPr>
            <w:tcW w:w="1251" w:type="dxa"/>
          </w:tcPr>
          <w:p w14:paraId="3F6B6213" w14:textId="77777777" w:rsidR="00E21DD4" w:rsidRPr="006F4D85" w:rsidRDefault="00E21DD4" w:rsidP="00793830">
            <w:pPr>
              <w:pStyle w:val="TAC"/>
            </w:pPr>
            <w:r w:rsidRPr="006F4D85">
              <w:t>Config 1,2</w:t>
            </w:r>
          </w:p>
        </w:tc>
        <w:tc>
          <w:tcPr>
            <w:tcW w:w="2505" w:type="dxa"/>
            <w:gridSpan w:val="2"/>
          </w:tcPr>
          <w:p w14:paraId="159E54D6"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62958BA" w14:textId="77777777" w:rsidR="00E21DD4" w:rsidRPr="006F4D85" w:rsidRDefault="00E21DD4" w:rsidP="00793830">
            <w:pPr>
              <w:pStyle w:val="TAL"/>
            </w:pPr>
            <w:r w:rsidRPr="006F4D85">
              <w:t>As specified in clause A.3.10.2</w:t>
            </w:r>
          </w:p>
        </w:tc>
      </w:tr>
      <w:tr w:rsidR="00E21DD4" w:rsidRPr="006F4D85" w14:paraId="56FEA3FE" w14:textId="77777777" w:rsidTr="00793830">
        <w:trPr>
          <w:cantSplit/>
          <w:trHeight w:val="416"/>
        </w:trPr>
        <w:tc>
          <w:tcPr>
            <w:tcW w:w="2117" w:type="dxa"/>
          </w:tcPr>
          <w:p w14:paraId="7B050148" w14:textId="77777777" w:rsidR="00E21DD4" w:rsidRPr="006F4D85" w:rsidRDefault="00E21DD4" w:rsidP="00793830">
            <w:pPr>
              <w:pStyle w:val="TAL"/>
              <w:rPr>
                <w:lang w:val="it-IT" w:eastAsia="zh-CN"/>
              </w:rPr>
            </w:pPr>
            <w:r w:rsidRPr="004E0D5E">
              <w:rPr>
                <w:lang w:val="it-IT" w:eastAsia="zh-CN"/>
              </w:rPr>
              <w:t>offsetMO</w:t>
            </w:r>
          </w:p>
        </w:tc>
        <w:tc>
          <w:tcPr>
            <w:tcW w:w="596" w:type="dxa"/>
          </w:tcPr>
          <w:p w14:paraId="0A0F238A" w14:textId="77777777" w:rsidR="00E21DD4" w:rsidRPr="006F4D85" w:rsidRDefault="00E21DD4" w:rsidP="00793830">
            <w:pPr>
              <w:pStyle w:val="TAC"/>
            </w:pPr>
            <w:r w:rsidRPr="00E101AF">
              <w:rPr>
                <w:rFonts w:cs="Arial"/>
              </w:rPr>
              <w:t>dB</w:t>
            </w:r>
          </w:p>
        </w:tc>
        <w:tc>
          <w:tcPr>
            <w:tcW w:w="1251" w:type="dxa"/>
          </w:tcPr>
          <w:p w14:paraId="01D32CB2" w14:textId="77777777" w:rsidR="00E21DD4" w:rsidRPr="006F4D85" w:rsidRDefault="00E21DD4" w:rsidP="00793830">
            <w:pPr>
              <w:pStyle w:val="TAC"/>
            </w:pPr>
            <w:r w:rsidRPr="00E101AF">
              <w:t>Config 1,2</w:t>
            </w:r>
          </w:p>
        </w:tc>
        <w:tc>
          <w:tcPr>
            <w:tcW w:w="2505" w:type="dxa"/>
            <w:gridSpan w:val="2"/>
          </w:tcPr>
          <w:p w14:paraId="1D6647B0" w14:textId="77777777" w:rsidR="00E21DD4" w:rsidRPr="00E32BBB" w:rsidRDefault="00E21DD4" w:rsidP="00793830">
            <w:pPr>
              <w:pStyle w:val="TAC"/>
              <w:rPr>
                <w:lang w:eastAsia="zh-CN"/>
              </w:rPr>
            </w:pPr>
            <w:r w:rsidRPr="00E101AF">
              <w:rPr>
                <w:lang w:eastAsia="zh-CN"/>
              </w:rPr>
              <w:t>16</w:t>
            </w:r>
          </w:p>
        </w:tc>
        <w:tc>
          <w:tcPr>
            <w:tcW w:w="3072" w:type="dxa"/>
          </w:tcPr>
          <w:p w14:paraId="77D8E60E" w14:textId="77777777" w:rsidR="00E21DD4" w:rsidRPr="006F4D85" w:rsidRDefault="00E21DD4" w:rsidP="00793830">
            <w:pPr>
              <w:pStyle w:val="TAL"/>
            </w:pPr>
            <w:r w:rsidRPr="00E101AF">
              <w:rPr>
                <w:rFonts w:cs="Arial"/>
                <w:lang w:val="en-US"/>
              </w:rPr>
              <w:t>Applied to NR Cell 3 measurement object</w:t>
            </w:r>
          </w:p>
        </w:tc>
      </w:tr>
      <w:tr w:rsidR="00E21DD4" w:rsidRPr="006F4D85" w14:paraId="5355B72A" w14:textId="77777777" w:rsidTr="00793830">
        <w:trPr>
          <w:cantSplit/>
          <w:trHeight w:val="198"/>
        </w:trPr>
        <w:tc>
          <w:tcPr>
            <w:tcW w:w="2117" w:type="dxa"/>
          </w:tcPr>
          <w:p w14:paraId="01E61953" w14:textId="77777777" w:rsidR="00E21DD4" w:rsidRPr="006F4D85" w:rsidRDefault="00E21DD4" w:rsidP="00793830">
            <w:pPr>
              <w:pStyle w:val="TAL"/>
              <w:rPr>
                <w:rFonts w:cs="Arial"/>
              </w:rPr>
            </w:pPr>
            <w:r w:rsidRPr="006F4D85">
              <w:rPr>
                <w:rFonts w:cs="Arial"/>
              </w:rPr>
              <w:t>A3-Offset</w:t>
            </w:r>
          </w:p>
        </w:tc>
        <w:tc>
          <w:tcPr>
            <w:tcW w:w="596" w:type="dxa"/>
          </w:tcPr>
          <w:p w14:paraId="736634A7" w14:textId="77777777" w:rsidR="00E21DD4" w:rsidRPr="006F4D85" w:rsidRDefault="00E21DD4" w:rsidP="00793830">
            <w:pPr>
              <w:pStyle w:val="TAC"/>
            </w:pPr>
            <w:r w:rsidRPr="006F4D85">
              <w:t>dB</w:t>
            </w:r>
          </w:p>
        </w:tc>
        <w:tc>
          <w:tcPr>
            <w:tcW w:w="1251" w:type="dxa"/>
          </w:tcPr>
          <w:p w14:paraId="32FEF105" w14:textId="77777777" w:rsidR="00E21DD4" w:rsidRPr="006F4D85" w:rsidRDefault="00E21DD4" w:rsidP="00793830">
            <w:pPr>
              <w:pStyle w:val="TAC"/>
            </w:pPr>
            <w:r w:rsidRPr="006F4D85">
              <w:t>Config 1,2</w:t>
            </w:r>
          </w:p>
        </w:tc>
        <w:tc>
          <w:tcPr>
            <w:tcW w:w="2505" w:type="dxa"/>
            <w:gridSpan w:val="2"/>
          </w:tcPr>
          <w:p w14:paraId="79710B14" w14:textId="77777777" w:rsidR="00E21DD4" w:rsidRPr="006F4D85" w:rsidRDefault="00E21DD4" w:rsidP="00793830">
            <w:pPr>
              <w:pStyle w:val="TAC"/>
            </w:pPr>
            <w:r>
              <w:rPr>
                <w:rFonts w:cs="Arial"/>
                <w:lang w:val="en-US"/>
              </w:rPr>
              <w:t>-11</w:t>
            </w:r>
          </w:p>
        </w:tc>
        <w:tc>
          <w:tcPr>
            <w:tcW w:w="3072" w:type="dxa"/>
          </w:tcPr>
          <w:p w14:paraId="00C2FC4D" w14:textId="77777777" w:rsidR="00E21DD4" w:rsidRPr="006F4D85" w:rsidRDefault="00E21DD4" w:rsidP="00793830">
            <w:pPr>
              <w:pStyle w:val="TAL"/>
            </w:pPr>
          </w:p>
        </w:tc>
      </w:tr>
      <w:tr w:rsidR="00E21DD4" w:rsidRPr="006F4D85" w14:paraId="75F9B651" w14:textId="77777777" w:rsidTr="00793830">
        <w:trPr>
          <w:cantSplit/>
          <w:trHeight w:val="208"/>
        </w:trPr>
        <w:tc>
          <w:tcPr>
            <w:tcW w:w="2117" w:type="dxa"/>
          </w:tcPr>
          <w:p w14:paraId="1A60B202" w14:textId="77777777" w:rsidR="00E21DD4" w:rsidRPr="006F4D85" w:rsidRDefault="00E21DD4" w:rsidP="00793830">
            <w:pPr>
              <w:pStyle w:val="TAL"/>
              <w:rPr>
                <w:rFonts w:cs="Arial"/>
              </w:rPr>
            </w:pPr>
            <w:r w:rsidRPr="006F4D85">
              <w:rPr>
                <w:rFonts w:cs="Arial"/>
              </w:rPr>
              <w:t>Hysteresis</w:t>
            </w:r>
          </w:p>
        </w:tc>
        <w:tc>
          <w:tcPr>
            <w:tcW w:w="596" w:type="dxa"/>
          </w:tcPr>
          <w:p w14:paraId="0A99BD50" w14:textId="77777777" w:rsidR="00E21DD4" w:rsidRPr="006F4D85" w:rsidRDefault="00E21DD4" w:rsidP="00793830">
            <w:pPr>
              <w:pStyle w:val="TAC"/>
            </w:pPr>
            <w:r w:rsidRPr="006F4D85">
              <w:t>dB</w:t>
            </w:r>
          </w:p>
        </w:tc>
        <w:tc>
          <w:tcPr>
            <w:tcW w:w="1251" w:type="dxa"/>
          </w:tcPr>
          <w:p w14:paraId="47005D96" w14:textId="77777777" w:rsidR="00E21DD4" w:rsidRPr="006F4D85" w:rsidRDefault="00E21DD4" w:rsidP="00793830">
            <w:pPr>
              <w:pStyle w:val="TAC"/>
            </w:pPr>
            <w:r w:rsidRPr="006F4D85">
              <w:t>Config 1,2</w:t>
            </w:r>
          </w:p>
        </w:tc>
        <w:tc>
          <w:tcPr>
            <w:tcW w:w="2505" w:type="dxa"/>
            <w:gridSpan w:val="2"/>
          </w:tcPr>
          <w:p w14:paraId="74130DD1" w14:textId="77777777" w:rsidR="00E21DD4" w:rsidRPr="006F4D85" w:rsidRDefault="00E21DD4" w:rsidP="00793830">
            <w:pPr>
              <w:pStyle w:val="TAC"/>
            </w:pPr>
            <w:r w:rsidRPr="006F4D85">
              <w:t>0</w:t>
            </w:r>
          </w:p>
        </w:tc>
        <w:tc>
          <w:tcPr>
            <w:tcW w:w="3072" w:type="dxa"/>
          </w:tcPr>
          <w:p w14:paraId="1A061253" w14:textId="77777777" w:rsidR="00E21DD4" w:rsidRPr="006F4D85" w:rsidRDefault="00E21DD4" w:rsidP="00793830">
            <w:pPr>
              <w:pStyle w:val="TAL"/>
            </w:pPr>
          </w:p>
        </w:tc>
      </w:tr>
      <w:tr w:rsidR="00E21DD4" w:rsidRPr="006F4D85" w14:paraId="3E226168" w14:textId="77777777" w:rsidTr="00793830">
        <w:trPr>
          <w:cantSplit/>
          <w:trHeight w:val="208"/>
        </w:trPr>
        <w:tc>
          <w:tcPr>
            <w:tcW w:w="2117" w:type="dxa"/>
          </w:tcPr>
          <w:p w14:paraId="07D43C29" w14:textId="77777777" w:rsidR="00E21DD4" w:rsidRPr="006F4D85" w:rsidRDefault="00E21DD4" w:rsidP="00793830">
            <w:pPr>
              <w:pStyle w:val="TAL"/>
              <w:rPr>
                <w:rFonts w:cs="Arial"/>
              </w:rPr>
            </w:pPr>
            <w:r w:rsidRPr="006F4D85">
              <w:rPr>
                <w:rFonts w:cs="Arial"/>
              </w:rPr>
              <w:t>CP length</w:t>
            </w:r>
          </w:p>
        </w:tc>
        <w:tc>
          <w:tcPr>
            <w:tcW w:w="596" w:type="dxa"/>
          </w:tcPr>
          <w:p w14:paraId="7414B8BF" w14:textId="77777777" w:rsidR="00E21DD4" w:rsidRPr="006F4D85" w:rsidRDefault="00E21DD4" w:rsidP="00793830">
            <w:pPr>
              <w:pStyle w:val="TAC"/>
            </w:pPr>
          </w:p>
        </w:tc>
        <w:tc>
          <w:tcPr>
            <w:tcW w:w="1251" w:type="dxa"/>
          </w:tcPr>
          <w:p w14:paraId="5A007F01" w14:textId="77777777" w:rsidR="00E21DD4" w:rsidRPr="006F4D85" w:rsidRDefault="00E21DD4" w:rsidP="00793830">
            <w:pPr>
              <w:pStyle w:val="TAC"/>
            </w:pPr>
            <w:r w:rsidRPr="006F4D85">
              <w:t>Config 1,2</w:t>
            </w:r>
          </w:p>
        </w:tc>
        <w:tc>
          <w:tcPr>
            <w:tcW w:w="2505" w:type="dxa"/>
            <w:gridSpan w:val="2"/>
          </w:tcPr>
          <w:p w14:paraId="601540DF" w14:textId="77777777" w:rsidR="00E21DD4" w:rsidRPr="006F4D85" w:rsidRDefault="00E21DD4" w:rsidP="00793830">
            <w:pPr>
              <w:pStyle w:val="TAC"/>
            </w:pPr>
            <w:r w:rsidRPr="006F4D85">
              <w:t>Normal</w:t>
            </w:r>
          </w:p>
        </w:tc>
        <w:tc>
          <w:tcPr>
            <w:tcW w:w="3072" w:type="dxa"/>
          </w:tcPr>
          <w:p w14:paraId="2A66A05A" w14:textId="77777777" w:rsidR="00E21DD4" w:rsidRPr="006F4D85" w:rsidRDefault="00E21DD4" w:rsidP="00793830">
            <w:pPr>
              <w:pStyle w:val="TAL"/>
            </w:pPr>
          </w:p>
        </w:tc>
      </w:tr>
      <w:tr w:rsidR="00E21DD4" w:rsidRPr="006F4D85" w14:paraId="69D41FF0" w14:textId="77777777" w:rsidTr="00793830">
        <w:trPr>
          <w:cantSplit/>
          <w:trHeight w:val="198"/>
        </w:trPr>
        <w:tc>
          <w:tcPr>
            <w:tcW w:w="2117" w:type="dxa"/>
          </w:tcPr>
          <w:p w14:paraId="47FF9BE9" w14:textId="77777777" w:rsidR="00E21DD4" w:rsidRPr="006F4D85" w:rsidRDefault="00E21DD4" w:rsidP="00793830">
            <w:pPr>
              <w:pStyle w:val="TAL"/>
              <w:rPr>
                <w:rFonts w:cs="Arial"/>
              </w:rPr>
            </w:pPr>
            <w:r w:rsidRPr="006F4D85">
              <w:rPr>
                <w:rFonts w:cs="Arial"/>
              </w:rPr>
              <w:t>TimeToTrigger</w:t>
            </w:r>
          </w:p>
        </w:tc>
        <w:tc>
          <w:tcPr>
            <w:tcW w:w="596" w:type="dxa"/>
          </w:tcPr>
          <w:p w14:paraId="340D1E46" w14:textId="77777777" w:rsidR="00E21DD4" w:rsidRPr="006F4D85" w:rsidRDefault="00E21DD4" w:rsidP="00793830">
            <w:pPr>
              <w:pStyle w:val="TAC"/>
            </w:pPr>
            <w:r w:rsidRPr="006F4D85">
              <w:t>s</w:t>
            </w:r>
          </w:p>
        </w:tc>
        <w:tc>
          <w:tcPr>
            <w:tcW w:w="1251" w:type="dxa"/>
          </w:tcPr>
          <w:p w14:paraId="764F3B18" w14:textId="77777777" w:rsidR="00E21DD4" w:rsidRPr="006F4D85" w:rsidRDefault="00E21DD4" w:rsidP="00793830">
            <w:pPr>
              <w:pStyle w:val="TAC"/>
            </w:pPr>
            <w:r w:rsidRPr="006F4D85">
              <w:t>Config 1,2</w:t>
            </w:r>
          </w:p>
        </w:tc>
        <w:tc>
          <w:tcPr>
            <w:tcW w:w="2505" w:type="dxa"/>
            <w:gridSpan w:val="2"/>
          </w:tcPr>
          <w:p w14:paraId="589AF57D" w14:textId="77777777" w:rsidR="00E21DD4" w:rsidRPr="006F4D85" w:rsidRDefault="00E21DD4" w:rsidP="00793830">
            <w:pPr>
              <w:pStyle w:val="TAC"/>
            </w:pPr>
            <w:r w:rsidRPr="006F4D85">
              <w:t>0</w:t>
            </w:r>
          </w:p>
        </w:tc>
        <w:tc>
          <w:tcPr>
            <w:tcW w:w="3072" w:type="dxa"/>
          </w:tcPr>
          <w:p w14:paraId="4BC89A4B" w14:textId="77777777" w:rsidR="00E21DD4" w:rsidRPr="006F4D85" w:rsidRDefault="00E21DD4" w:rsidP="00793830">
            <w:pPr>
              <w:pStyle w:val="TAL"/>
            </w:pPr>
          </w:p>
        </w:tc>
      </w:tr>
      <w:tr w:rsidR="00E21DD4" w:rsidRPr="006F4D85" w14:paraId="2D10C61E" w14:textId="77777777" w:rsidTr="00793830">
        <w:trPr>
          <w:cantSplit/>
          <w:trHeight w:val="208"/>
        </w:trPr>
        <w:tc>
          <w:tcPr>
            <w:tcW w:w="2117" w:type="dxa"/>
          </w:tcPr>
          <w:p w14:paraId="09DA1B39" w14:textId="77777777" w:rsidR="00E21DD4" w:rsidRPr="006F4D85" w:rsidRDefault="00E21DD4" w:rsidP="00793830">
            <w:pPr>
              <w:pStyle w:val="TAL"/>
              <w:rPr>
                <w:rFonts w:cs="Arial"/>
              </w:rPr>
            </w:pPr>
            <w:r w:rsidRPr="006F4D85">
              <w:rPr>
                <w:rFonts w:cs="Arial"/>
              </w:rPr>
              <w:t>Filter coefficient</w:t>
            </w:r>
          </w:p>
        </w:tc>
        <w:tc>
          <w:tcPr>
            <w:tcW w:w="596" w:type="dxa"/>
          </w:tcPr>
          <w:p w14:paraId="0F5315CE" w14:textId="77777777" w:rsidR="00E21DD4" w:rsidRPr="006F4D85" w:rsidRDefault="00E21DD4" w:rsidP="00793830">
            <w:pPr>
              <w:pStyle w:val="TAC"/>
            </w:pPr>
          </w:p>
        </w:tc>
        <w:tc>
          <w:tcPr>
            <w:tcW w:w="1251" w:type="dxa"/>
          </w:tcPr>
          <w:p w14:paraId="017826E1" w14:textId="77777777" w:rsidR="00E21DD4" w:rsidRPr="006F4D85" w:rsidRDefault="00E21DD4" w:rsidP="00793830">
            <w:pPr>
              <w:pStyle w:val="TAC"/>
            </w:pPr>
            <w:r w:rsidRPr="006F4D85">
              <w:t>Config 1,2</w:t>
            </w:r>
          </w:p>
        </w:tc>
        <w:tc>
          <w:tcPr>
            <w:tcW w:w="2505" w:type="dxa"/>
            <w:gridSpan w:val="2"/>
          </w:tcPr>
          <w:p w14:paraId="79782B33" w14:textId="77777777" w:rsidR="00E21DD4" w:rsidRPr="006F4D85" w:rsidRDefault="00E21DD4" w:rsidP="00793830">
            <w:pPr>
              <w:pStyle w:val="TAC"/>
            </w:pPr>
            <w:r w:rsidRPr="006F4D85">
              <w:t>0</w:t>
            </w:r>
          </w:p>
        </w:tc>
        <w:tc>
          <w:tcPr>
            <w:tcW w:w="3072" w:type="dxa"/>
          </w:tcPr>
          <w:p w14:paraId="121E3CD7" w14:textId="77777777" w:rsidR="00E21DD4" w:rsidRPr="006F4D85" w:rsidRDefault="00E21DD4" w:rsidP="00793830">
            <w:pPr>
              <w:pStyle w:val="TAL"/>
            </w:pPr>
            <w:r w:rsidRPr="006F4D85">
              <w:t>L3 filtering is not used</w:t>
            </w:r>
          </w:p>
        </w:tc>
      </w:tr>
      <w:tr w:rsidR="00E21DD4" w:rsidRPr="006F4D85" w14:paraId="107F6C44" w14:textId="77777777" w:rsidTr="00793830">
        <w:trPr>
          <w:cantSplit/>
          <w:trHeight w:val="208"/>
        </w:trPr>
        <w:tc>
          <w:tcPr>
            <w:tcW w:w="2117" w:type="dxa"/>
          </w:tcPr>
          <w:p w14:paraId="778D47B5" w14:textId="77777777" w:rsidR="00E21DD4" w:rsidRPr="006F4D85" w:rsidRDefault="00E21DD4" w:rsidP="00793830">
            <w:pPr>
              <w:pStyle w:val="TAL"/>
              <w:rPr>
                <w:rFonts w:cs="Arial"/>
              </w:rPr>
            </w:pPr>
            <w:r w:rsidRPr="006F4D85">
              <w:rPr>
                <w:rFonts w:cs="Arial"/>
              </w:rPr>
              <w:t>DRX</w:t>
            </w:r>
          </w:p>
        </w:tc>
        <w:tc>
          <w:tcPr>
            <w:tcW w:w="596" w:type="dxa"/>
          </w:tcPr>
          <w:p w14:paraId="0204F0A8" w14:textId="77777777" w:rsidR="00E21DD4" w:rsidRPr="006F4D85" w:rsidRDefault="00E21DD4" w:rsidP="00793830">
            <w:pPr>
              <w:pStyle w:val="TAC"/>
            </w:pPr>
          </w:p>
        </w:tc>
        <w:tc>
          <w:tcPr>
            <w:tcW w:w="1251" w:type="dxa"/>
          </w:tcPr>
          <w:p w14:paraId="129100ED" w14:textId="77777777" w:rsidR="00E21DD4" w:rsidRPr="006F4D85" w:rsidRDefault="00E21DD4" w:rsidP="00793830">
            <w:pPr>
              <w:pStyle w:val="TAC"/>
            </w:pPr>
            <w:r w:rsidRPr="006F4D85">
              <w:t>Config 1,2</w:t>
            </w:r>
          </w:p>
        </w:tc>
        <w:tc>
          <w:tcPr>
            <w:tcW w:w="2505" w:type="dxa"/>
            <w:gridSpan w:val="2"/>
          </w:tcPr>
          <w:p w14:paraId="5FDD37CD" w14:textId="77777777" w:rsidR="00E21DD4" w:rsidRPr="006F4D85" w:rsidRDefault="00E21DD4" w:rsidP="00793830">
            <w:pPr>
              <w:pStyle w:val="TAC"/>
            </w:pPr>
            <w:r w:rsidRPr="006F4D85">
              <w:t>OFF</w:t>
            </w:r>
          </w:p>
        </w:tc>
        <w:tc>
          <w:tcPr>
            <w:tcW w:w="3072" w:type="dxa"/>
          </w:tcPr>
          <w:p w14:paraId="44B28AB0" w14:textId="77777777" w:rsidR="00E21DD4" w:rsidRPr="006F4D85" w:rsidRDefault="00E21DD4" w:rsidP="00793830">
            <w:pPr>
              <w:pStyle w:val="TAL"/>
            </w:pPr>
            <w:r w:rsidRPr="006F4D85">
              <w:t>DRX is not used</w:t>
            </w:r>
          </w:p>
        </w:tc>
      </w:tr>
      <w:tr w:rsidR="00E21DD4" w:rsidRPr="006F4D85" w14:paraId="4B0FB088" w14:textId="77777777" w:rsidTr="00793830">
        <w:trPr>
          <w:cantSplit/>
          <w:trHeight w:val="406"/>
        </w:trPr>
        <w:tc>
          <w:tcPr>
            <w:tcW w:w="2117" w:type="dxa"/>
          </w:tcPr>
          <w:p w14:paraId="0369168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1918710" w14:textId="77777777" w:rsidR="00E21DD4" w:rsidRPr="006F4D85" w:rsidRDefault="00E21DD4" w:rsidP="00793830">
            <w:pPr>
              <w:pStyle w:val="TAC"/>
            </w:pPr>
          </w:p>
        </w:tc>
        <w:tc>
          <w:tcPr>
            <w:tcW w:w="1251" w:type="dxa"/>
          </w:tcPr>
          <w:p w14:paraId="76F76B18" w14:textId="77777777" w:rsidR="00E21DD4" w:rsidRPr="006F4D85" w:rsidRDefault="00E21DD4" w:rsidP="00793830">
            <w:pPr>
              <w:pStyle w:val="TAC"/>
              <w:rPr>
                <w:rFonts w:cs="v4.2.0"/>
              </w:rPr>
            </w:pPr>
            <w:r w:rsidRPr="006F4D85">
              <w:t>Config 1,2</w:t>
            </w:r>
          </w:p>
        </w:tc>
        <w:tc>
          <w:tcPr>
            <w:tcW w:w="2505" w:type="dxa"/>
            <w:gridSpan w:val="2"/>
          </w:tcPr>
          <w:p w14:paraId="0CD46258"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ACD8FBA" w14:textId="77777777" w:rsidR="00E21DD4" w:rsidRPr="006F4D85" w:rsidRDefault="00E21DD4" w:rsidP="00793830">
            <w:pPr>
              <w:pStyle w:val="TAL"/>
              <w:rPr>
                <w:lang w:eastAsia="zh-CN"/>
              </w:rPr>
            </w:pPr>
            <w:r w:rsidRPr="006F4D85">
              <w:rPr>
                <w:lang w:eastAsia="zh-CN"/>
              </w:rPr>
              <w:t>Synchronous EN-DC</w:t>
            </w:r>
          </w:p>
        </w:tc>
      </w:tr>
      <w:tr w:rsidR="00E21DD4" w:rsidRPr="006F4D85" w14:paraId="7E4BDFC9" w14:textId="77777777" w:rsidTr="00793830">
        <w:trPr>
          <w:cantSplit/>
          <w:trHeight w:val="614"/>
        </w:trPr>
        <w:tc>
          <w:tcPr>
            <w:tcW w:w="2117" w:type="dxa"/>
          </w:tcPr>
          <w:p w14:paraId="33F422B4"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37E4304D" w14:textId="77777777" w:rsidR="00E21DD4" w:rsidRPr="006F4D85" w:rsidRDefault="00E21DD4" w:rsidP="00793830">
            <w:pPr>
              <w:pStyle w:val="TAC"/>
            </w:pPr>
          </w:p>
        </w:tc>
        <w:tc>
          <w:tcPr>
            <w:tcW w:w="1251" w:type="dxa"/>
          </w:tcPr>
          <w:p w14:paraId="481DDCCE" w14:textId="77777777" w:rsidR="00E21DD4" w:rsidRPr="006F4D85" w:rsidRDefault="00E21DD4" w:rsidP="00793830">
            <w:pPr>
              <w:pStyle w:val="TAC"/>
            </w:pPr>
            <w:r w:rsidRPr="006F4D85">
              <w:t>Config 1,2</w:t>
            </w:r>
          </w:p>
        </w:tc>
        <w:tc>
          <w:tcPr>
            <w:tcW w:w="2505" w:type="dxa"/>
            <w:gridSpan w:val="2"/>
          </w:tcPr>
          <w:p w14:paraId="3CAC94B7"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43D20E11" w14:textId="77777777" w:rsidR="00E21DD4" w:rsidRPr="006F4D85" w:rsidRDefault="00E21DD4" w:rsidP="00793830">
            <w:pPr>
              <w:pStyle w:val="TAL"/>
            </w:pPr>
            <w:r w:rsidRPr="006F4D85">
              <w:t>Synchronous cells.</w:t>
            </w:r>
          </w:p>
          <w:p w14:paraId="6C7276FE" w14:textId="77777777" w:rsidR="00E21DD4" w:rsidRPr="006F4D85" w:rsidRDefault="00E21DD4" w:rsidP="00793830">
            <w:pPr>
              <w:pStyle w:val="TAL"/>
              <w:rPr>
                <w:lang w:eastAsia="zh-CN"/>
              </w:rPr>
            </w:pPr>
          </w:p>
        </w:tc>
      </w:tr>
      <w:tr w:rsidR="00E21DD4" w:rsidRPr="006F4D85" w14:paraId="401341F1" w14:textId="77777777" w:rsidTr="00793830">
        <w:trPr>
          <w:cantSplit/>
          <w:trHeight w:val="208"/>
        </w:trPr>
        <w:tc>
          <w:tcPr>
            <w:tcW w:w="2117" w:type="dxa"/>
          </w:tcPr>
          <w:p w14:paraId="3FD5296A" w14:textId="77777777" w:rsidR="00E21DD4" w:rsidRPr="006F4D85" w:rsidRDefault="00E21DD4" w:rsidP="00793830">
            <w:pPr>
              <w:pStyle w:val="TAL"/>
              <w:rPr>
                <w:rFonts w:cs="Arial"/>
              </w:rPr>
            </w:pPr>
            <w:r w:rsidRPr="006F4D85">
              <w:rPr>
                <w:rFonts w:cs="Arial"/>
              </w:rPr>
              <w:t>T1</w:t>
            </w:r>
          </w:p>
        </w:tc>
        <w:tc>
          <w:tcPr>
            <w:tcW w:w="596" w:type="dxa"/>
          </w:tcPr>
          <w:p w14:paraId="6FA2AA09" w14:textId="77777777" w:rsidR="00E21DD4" w:rsidRPr="006F4D85" w:rsidRDefault="00E21DD4" w:rsidP="00793830">
            <w:pPr>
              <w:pStyle w:val="TAC"/>
            </w:pPr>
            <w:r w:rsidRPr="006F4D85">
              <w:t>s</w:t>
            </w:r>
          </w:p>
        </w:tc>
        <w:tc>
          <w:tcPr>
            <w:tcW w:w="1251" w:type="dxa"/>
          </w:tcPr>
          <w:p w14:paraId="4E621600" w14:textId="77777777" w:rsidR="00E21DD4" w:rsidRPr="006F4D85" w:rsidRDefault="00E21DD4" w:rsidP="00793830">
            <w:pPr>
              <w:pStyle w:val="TAC"/>
            </w:pPr>
            <w:r w:rsidRPr="006F4D85">
              <w:t>Config 1,2</w:t>
            </w:r>
          </w:p>
        </w:tc>
        <w:tc>
          <w:tcPr>
            <w:tcW w:w="2505" w:type="dxa"/>
            <w:gridSpan w:val="2"/>
          </w:tcPr>
          <w:p w14:paraId="23F2EC39" w14:textId="77777777" w:rsidR="00E21DD4" w:rsidRPr="006F4D85" w:rsidRDefault="00E21DD4" w:rsidP="00793830">
            <w:pPr>
              <w:pStyle w:val="TAC"/>
            </w:pPr>
            <w:r w:rsidRPr="006F4D85">
              <w:t>5</w:t>
            </w:r>
          </w:p>
        </w:tc>
        <w:tc>
          <w:tcPr>
            <w:tcW w:w="3072" w:type="dxa"/>
          </w:tcPr>
          <w:p w14:paraId="395D019A" w14:textId="77777777" w:rsidR="00E21DD4" w:rsidRPr="006F4D85" w:rsidRDefault="00E21DD4" w:rsidP="00793830">
            <w:pPr>
              <w:pStyle w:val="TAL"/>
            </w:pPr>
          </w:p>
        </w:tc>
      </w:tr>
      <w:tr w:rsidR="00E21DD4" w:rsidRPr="006F4D85" w14:paraId="0BDFA1F9" w14:textId="77777777" w:rsidTr="00793830">
        <w:trPr>
          <w:cantSplit/>
          <w:trHeight w:val="208"/>
        </w:trPr>
        <w:tc>
          <w:tcPr>
            <w:tcW w:w="2117" w:type="dxa"/>
          </w:tcPr>
          <w:p w14:paraId="3DD5A1F4" w14:textId="77777777" w:rsidR="00E21DD4" w:rsidRPr="006F4D85" w:rsidRDefault="00E21DD4" w:rsidP="00793830">
            <w:pPr>
              <w:pStyle w:val="TAL"/>
              <w:rPr>
                <w:rFonts w:cs="Arial"/>
              </w:rPr>
            </w:pPr>
            <w:r w:rsidRPr="006F4D85">
              <w:rPr>
                <w:rFonts w:cs="Arial"/>
              </w:rPr>
              <w:t>T2</w:t>
            </w:r>
          </w:p>
        </w:tc>
        <w:tc>
          <w:tcPr>
            <w:tcW w:w="596" w:type="dxa"/>
          </w:tcPr>
          <w:p w14:paraId="47B2DA98" w14:textId="77777777" w:rsidR="00E21DD4" w:rsidRPr="006F4D85" w:rsidRDefault="00E21DD4" w:rsidP="00793830">
            <w:pPr>
              <w:pStyle w:val="TAC"/>
            </w:pPr>
            <w:r w:rsidRPr="006F4D85">
              <w:t>s</w:t>
            </w:r>
          </w:p>
        </w:tc>
        <w:tc>
          <w:tcPr>
            <w:tcW w:w="1251" w:type="dxa"/>
          </w:tcPr>
          <w:p w14:paraId="3378C19A" w14:textId="77777777" w:rsidR="00E21DD4" w:rsidRPr="006F4D85" w:rsidRDefault="00E21DD4" w:rsidP="00793830">
            <w:pPr>
              <w:pStyle w:val="TAC"/>
            </w:pPr>
            <w:r w:rsidRPr="006F4D85">
              <w:t>Config 1,2</w:t>
            </w:r>
          </w:p>
        </w:tc>
        <w:tc>
          <w:tcPr>
            <w:tcW w:w="1252" w:type="dxa"/>
          </w:tcPr>
          <w:p w14:paraId="3AA7F641" w14:textId="77777777" w:rsidR="00E21DD4" w:rsidRPr="006F4D85" w:rsidRDefault="00E21DD4" w:rsidP="00793830">
            <w:pPr>
              <w:pStyle w:val="TAC"/>
            </w:pPr>
            <w:r w:rsidRPr="006F4D85">
              <w:t>7 for PC1; 4.5 for other PC</w:t>
            </w:r>
          </w:p>
        </w:tc>
        <w:tc>
          <w:tcPr>
            <w:tcW w:w="1253" w:type="dxa"/>
          </w:tcPr>
          <w:p w14:paraId="589EF620" w14:textId="77777777" w:rsidR="00E21DD4" w:rsidRPr="006F4D85" w:rsidRDefault="00E21DD4" w:rsidP="00793830">
            <w:pPr>
              <w:pStyle w:val="TAC"/>
            </w:pPr>
            <w:r w:rsidRPr="006F4D85">
              <w:t>7 for PC1; 4.5 for other PC</w:t>
            </w:r>
          </w:p>
        </w:tc>
        <w:tc>
          <w:tcPr>
            <w:tcW w:w="3072" w:type="dxa"/>
          </w:tcPr>
          <w:p w14:paraId="655513A6" w14:textId="77777777" w:rsidR="00E21DD4" w:rsidRPr="006F4D85" w:rsidRDefault="00E21DD4" w:rsidP="00793830">
            <w:pPr>
              <w:pStyle w:val="TAL"/>
            </w:pPr>
          </w:p>
        </w:tc>
      </w:tr>
    </w:tbl>
    <w:p w14:paraId="1D5578B1" w14:textId="77777777" w:rsidR="00E21DD4" w:rsidRPr="006F4D85" w:rsidRDefault="00E21DD4" w:rsidP="00E21DD4"/>
    <w:p w14:paraId="7303F0B8" w14:textId="77777777" w:rsidR="00E21DD4" w:rsidRPr="006F4D85" w:rsidRDefault="00E21DD4" w:rsidP="00E21DD4">
      <w:pPr>
        <w:pStyle w:val="TH"/>
      </w:pPr>
      <w:r w:rsidRPr="006F4D85">
        <w:rPr>
          <w:rFonts w:cs="v4.2.0"/>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992"/>
        <w:gridCol w:w="1241"/>
        <w:gridCol w:w="984"/>
        <w:gridCol w:w="1035"/>
        <w:gridCol w:w="936"/>
        <w:gridCol w:w="1212"/>
      </w:tblGrid>
      <w:tr w:rsidR="00E21DD4" w:rsidRPr="006F4D85" w14:paraId="2C6E5C1E" w14:textId="77777777" w:rsidTr="00793830">
        <w:trPr>
          <w:cantSplit/>
          <w:trHeight w:val="150"/>
        </w:trPr>
        <w:tc>
          <w:tcPr>
            <w:tcW w:w="2547" w:type="dxa"/>
            <w:tcBorders>
              <w:top w:val="single" w:sz="4" w:space="0" w:color="auto"/>
              <w:left w:val="single" w:sz="4" w:space="0" w:color="auto"/>
              <w:bottom w:val="nil"/>
            </w:tcBorders>
            <w:shd w:val="clear" w:color="auto" w:fill="auto"/>
          </w:tcPr>
          <w:p w14:paraId="7936BB8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43C6020A" w14:textId="77777777" w:rsidR="00E21DD4" w:rsidRPr="006F4D85" w:rsidRDefault="00E21DD4" w:rsidP="00793830">
            <w:pPr>
              <w:pStyle w:val="TAH"/>
              <w:rPr>
                <w:rFonts w:cs="Arial"/>
              </w:rPr>
            </w:pPr>
            <w:r w:rsidRPr="006F4D85">
              <w:t>Unit</w:t>
            </w:r>
          </w:p>
        </w:tc>
        <w:tc>
          <w:tcPr>
            <w:tcW w:w="1241" w:type="dxa"/>
            <w:tcBorders>
              <w:top w:val="single" w:sz="4" w:space="0" w:color="auto"/>
              <w:bottom w:val="nil"/>
            </w:tcBorders>
            <w:shd w:val="clear" w:color="auto" w:fill="auto"/>
          </w:tcPr>
          <w:p w14:paraId="1E49102D" w14:textId="77777777" w:rsidR="00E21DD4" w:rsidRPr="006F4D85" w:rsidRDefault="00E21DD4" w:rsidP="00793830">
            <w:pPr>
              <w:pStyle w:val="TAH"/>
            </w:pPr>
            <w:r w:rsidRPr="006F4D85">
              <w:rPr>
                <w:rFonts w:cs="Arial"/>
              </w:rPr>
              <w:t xml:space="preserve">Test </w:t>
            </w:r>
          </w:p>
        </w:tc>
        <w:tc>
          <w:tcPr>
            <w:tcW w:w="2019" w:type="dxa"/>
            <w:gridSpan w:val="2"/>
            <w:tcBorders>
              <w:top w:val="single" w:sz="4" w:space="0" w:color="auto"/>
            </w:tcBorders>
          </w:tcPr>
          <w:p w14:paraId="73FE6051"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00C1F8B1" w14:textId="77777777" w:rsidR="00E21DD4" w:rsidRPr="006F4D85" w:rsidRDefault="00E21DD4" w:rsidP="00793830">
            <w:pPr>
              <w:pStyle w:val="TAH"/>
              <w:rPr>
                <w:rFonts w:cs="Arial"/>
              </w:rPr>
            </w:pPr>
            <w:r w:rsidRPr="006F4D85">
              <w:t>Cell 3</w:t>
            </w:r>
          </w:p>
        </w:tc>
      </w:tr>
      <w:tr w:rsidR="00E21DD4" w:rsidRPr="006F4D85" w14:paraId="1D7E3889" w14:textId="77777777" w:rsidTr="00793830">
        <w:trPr>
          <w:cantSplit/>
          <w:trHeight w:val="150"/>
        </w:trPr>
        <w:tc>
          <w:tcPr>
            <w:tcW w:w="2547" w:type="dxa"/>
            <w:tcBorders>
              <w:top w:val="nil"/>
              <w:left w:val="single" w:sz="4" w:space="0" w:color="auto"/>
              <w:bottom w:val="single" w:sz="4" w:space="0" w:color="auto"/>
            </w:tcBorders>
            <w:shd w:val="clear" w:color="auto" w:fill="auto"/>
          </w:tcPr>
          <w:p w14:paraId="20D0BF1F" w14:textId="77777777" w:rsidR="00E21DD4" w:rsidRPr="006F4D85" w:rsidRDefault="00E21DD4" w:rsidP="00793830">
            <w:pPr>
              <w:pStyle w:val="TAH"/>
              <w:rPr>
                <w:rFonts w:cs="Arial"/>
              </w:rPr>
            </w:pPr>
          </w:p>
        </w:tc>
        <w:tc>
          <w:tcPr>
            <w:tcW w:w="992" w:type="dxa"/>
            <w:tcBorders>
              <w:top w:val="nil"/>
              <w:bottom w:val="single" w:sz="4" w:space="0" w:color="auto"/>
            </w:tcBorders>
            <w:shd w:val="clear" w:color="auto" w:fill="auto"/>
          </w:tcPr>
          <w:p w14:paraId="0340CD89" w14:textId="77777777" w:rsidR="00E21DD4" w:rsidRPr="006F4D85" w:rsidRDefault="00E21DD4" w:rsidP="00793830">
            <w:pPr>
              <w:pStyle w:val="TAH"/>
              <w:rPr>
                <w:rFonts w:cs="Arial"/>
              </w:rPr>
            </w:pPr>
          </w:p>
        </w:tc>
        <w:tc>
          <w:tcPr>
            <w:tcW w:w="1241" w:type="dxa"/>
            <w:tcBorders>
              <w:top w:val="nil"/>
              <w:bottom w:val="single" w:sz="4" w:space="0" w:color="auto"/>
            </w:tcBorders>
            <w:shd w:val="clear" w:color="auto" w:fill="auto"/>
          </w:tcPr>
          <w:p w14:paraId="6819C49D"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3F98BA4E" w14:textId="77777777" w:rsidR="00E21DD4" w:rsidRPr="006F4D85" w:rsidRDefault="00E21DD4" w:rsidP="00793830">
            <w:pPr>
              <w:pStyle w:val="TAH"/>
              <w:rPr>
                <w:rFonts w:cs="Arial"/>
              </w:rPr>
            </w:pPr>
            <w:r w:rsidRPr="006F4D85">
              <w:t>T1</w:t>
            </w:r>
          </w:p>
        </w:tc>
        <w:tc>
          <w:tcPr>
            <w:tcW w:w="1035" w:type="dxa"/>
            <w:tcBorders>
              <w:bottom w:val="single" w:sz="4" w:space="0" w:color="auto"/>
            </w:tcBorders>
          </w:tcPr>
          <w:p w14:paraId="61300D6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0B7F758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33CB68BF" w14:textId="77777777" w:rsidR="00E21DD4" w:rsidRPr="006F4D85" w:rsidRDefault="00E21DD4" w:rsidP="00793830">
            <w:pPr>
              <w:pStyle w:val="TAH"/>
              <w:rPr>
                <w:rFonts w:cs="Arial"/>
              </w:rPr>
            </w:pPr>
            <w:r w:rsidRPr="006F4D85">
              <w:t>T2</w:t>
            </w:r>
          </w:p>
        </w:tc>
      </w:tr>
      <w:tr w:rsidR="00E21DD4" w:rsidRPr="006F4D85" w14:paraId="243A9E8E" w14:textId="77777777" w:rsidTr="00793830">
        <w:trPr>
          <w:cantSplit/>
          <w:trHeight w:val="292"/>
        </w:trPr>
        <w:tc>
          <w:tcPr>
            <w:tcW w:w="2547" w:type="dxa"/>
            <w:tcBorders>
              <w:left w:val="single" w:sz="4" w:space="0" w:color="auto"/>
              <w:bottom w:val="nil"/>
            </w:tcBorders>
            <w:shd w:val="clear" w:color="auto" w:fill="auto"/>
          </w:tcPr>
          <w:p w14:paraId="0E4BAEBF" w14:textId="77777777" w:rsidR="00E21DD4" w:rsidRPr="006F4D85" w:rsidRDefault="00E21DD4" w:rsidP="00793830">
            <w:pPr>
              <w:pStyle w:val="TAL"/>
              <w:rPr>
                <w:lang w:val="it-IT"/>
              </w:rPr>
            </w:pPr>
            <w:r w:rsidRPr="006F4D85">
              <w:rPr>
                <w:lang w:val="it-IT"/>
              </w:rPr>
              <w:t>AoA setup</w:t>
            </w:r>
          </w:p>
        </w:tc>
        <w:tc>
          <w:tcPr>
            <w:tcW w:w="992" w:type="dxa"/>
            <w:tcBorders>
              <w:bottom w:val="nil"/>
            </w:tcBorders>
            <w:shd w:val="clear" w:color="auto" w:fill="auto"/>
          </w:tcPr>
          <w:p w14:paraId="087B9A1A" w14:textId="77777777" w:rsidR="00E21DD4" w:rsidRPr="006F4D85" w:rsidRDefault="00E21DD4" w:rsidP="00793830">
            <w:pPr>
              <w:pStyle w:val="TAC"/>
              <w:rPr>
                <w:lang w:val="it-IT"/>
              </w:rPr>
            </w:pPr>
          </w:p>
        </w:tc>
        <w:tc>
          <w:tcPr>
            <w:tcW w:w="1241" w:type="dxa"/>
            <w:tcBorders>
              <w:bottom w:val="nil"/>
            </w:tcBorders>
            <w:shd w:val="clear" w:color="auto" w:fill="auto"/>
          </w:tcPr>
          <w:p w14:paraId="08D37A37"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4044E3F"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1F6C1602" w14:textId="77777777" w:rsidTr="00793830">
        <w:trPr>
          <w:cantSplit/>
          <w:trHeight w:val="292"/>
        </w:trPr>
        <w:tc>
          <w:tcPr>
            <w:tcW w:w="2547" w:type="dxa"/>
            <w:tcBorders>
              <w:top w:val="nil"/>
              <w:left w:val="single" w:sz="4" w:space="0" w:color="auto"/>
              <w:bottom w:val="single" w:sz="4" w:space="0" w:color="auto"/>
            </w:tcBorders>
            <w:shd w:val="clear" w:color="auto" w:fill="auto"/>
          </w:tcPr>
          <w:p w14:paraId="77E174FD" w14:textId="77777777" w:rsidR="00E21DD4" w:rsidRPr="006F4D85" w:rsidRDefault="00E21DD4" w:rsidP="00793830">
            <w:pPr>
              <w:pStyle w:val="TAL"/>
              <w:rPr>
                <w:lang w:val="it-IT"/>
              </w:rPr>
            </w:pPr>
          </w:p>
        </w:tc>
        <w:tc>
          <w:tcPr>
            <w:tcW w:w="992" w:type="dxa"/>
            <w:tcBorders>
              <w:top w:val="nil"/>
              <w:bottom w:val="single" w:sz="4" w:space="0" w:color="auto"/>
            </w:tcBorders>
            <w:shd w:val="clear" w:color="auto" w:fill="auto"/>
          </w:tcPr>
          <w:p w14:paraId="1F521216" w14:textId="77777777" w:rsidR="00E21DD4" w:rsidRPr="006F4D85" w:rsidRDefault="00E21DD4" w:rsidP="00793830">
            <w:pPr>
              <w:pStyle w:val="TAC"/>
              <w:rPr>
                <w:lang w:val="it-IT"/>
              </w:rPr>
            </w:pPr>
          </w:p>
        </w:tc>
        <w:tc>
          <w:tcPr>
            <w:tcW w:w="1241" w:type="dxa"/>
            <w:tcBorders>
              <w:top w:val="nil"/>
              <w:bottom w:val="single" w:sz="4" w:space="0" w:color="auto"/>
            </w:tcBorders>
            <w:shd w:val="clear" w:color="auto" w:fill="auto"/>
          </w:tcPr>
          <w:p w14:paraId="2A8C995B" w14:textId="77777777" w:rsidR="00E21DD4" w:rsidRPr="006F4D85" w:rsidRDefault="00E21DD4" w:rsidP="00793830">
            <w:pPr>
              <w:pStyle w:val="TAC"/>
            </w:pPr>
          </w:p>
        </w:tc>
        <w:tc>
          <w:tcPr>
            <w:tcW w:w="2019" w:type="dxa"/>
            <w:gridSpan w:val="2"/>
            <w:tcBorders>
              <w:bottom w:val="single" w:sz="4" w:space="0" w:color="auto"/>
            </w:tcBorders>
          </w:tcPr>
          <w:p w14:paraId="6EE3F6D9" w14:textId="77777777" w:rsidR="00E21DD4" w:rsidRPr="00A41134" w:rsidRDefault="00E21DD4" w:rsidP="00793830">
            <w:pPr>
              <w:pStyle w:val="TAC"/>
              <w:rPr>
                <w:rFonts w:cs="v4.2.0"/>
                <w:bCs/>
              </w:rPr>
            </w:pPr>
            <w:r w:rsidRPr="00A41134">
              <w:rPr>
                <w:rFonts w:cs="v4.2.0"/>
                <w:bCs/>
              </w:rPr>
              <w:t>AoA1</w:t>
            </w:r>
          </w:p>
        </w:tc>
        <w:tc>
          <w:tcPr>
            <w:tcW w:w="2147" w:type="dxa"/>
            <w:gridSpan w:val="2"/>
            <w:tcBorders>
              <w:bottom w:val="single" w:sz="4" w:space="0" w:color="auto"/>
            </w:tcBorders>
          </w:tcPr>
          <w:p w14:paraId="3A81C4EA" w14:textId="77777777" w:rsidR="00E21DD4" w:rsidRPr="00A41134" w:rsidRDefault="00E21DD4" w:rsidP="00793830">
            <w:pPr>
              <w:pStyle w:val="TAC"/>
              <w:rPr>
                <w:rFonts w:cs="v4.2.0"/>
                <w:bCs/>
              </w:rPr>
            </w:pPr>
            <w:r w:rsidRPr="00A41134">
              <w:rPr>
                <w:rFonts w:cs="v4.2.0"/>
                <w:bCs/>
              </w:rPr>
              <w:t>AoA2</w:t>
            </w:r>
          </w:p>
        </w:tc>
      </w:tr>
      <w:tr w:rsidR="00E21DD4" w:rsidRPr="006F4D85" w14:paraId="4DA1A915" w14:textId="77777777" w:rsidTr="00793830">
        <w:trPr>
          <w:cantSplit/>
          <w:trHeight w:val="292"/>
        </w:trPr>
        <w:tc>
          <w:tcPr>
            <w:tcW w:w="2547" w:type="dxa"/>
            <w:tcBorders>
              <w:left w:val="single" w:sz="4" w:space="0" w:color="auto"/>
              <w:bottom w:val="single" w:sz="4" w:space="0" w:color="auto"/>
            </w:tcBorders>
          </w:tcPr>
          <w:p w14:paraId="10950BC4"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40F12B28" w14:textId="77777777" w:rsidR="00E21DD4" w:rsidRPr="006F4D85" w:rsidRDefault="00E21DD4" w:rsidP="00793830">
            <w:pPr>
              <w:pStyle w:val="TAC"/>
              <w:rPr>
                <w:lang w:val="it-IT"/>
              </w:rPr>
            </w:pPr>
          </w:p>
        </w:tc>
        <w:tc>
          <w:tcPr>
            <w:tcW w:w="1241" w:type="dxa"/>
            <w:tcBorders>
              <w:bottom w:val="single" w:sz="4" w:space="0" w:color="auto"/>
            </w:tcBorders>
          </w:tcPr>
          <w:p w14:paraId="7F1165E9" w14:textId="77777777" w:rsidR="00E21DD4" w:rsidRPr="006F4D85" w:rsidRDefault="00E21DD4" w:rsidP="00793830">
            <w:pPr>
              <w:pStyle w:val="TAC"/>
            </w:pPr>
            <w:r w:rsidRPr="00736FBC">
              <w:t>Config 1,2</w:t>
            </w:r>
          </w:p>
        </w:tc>
        <w:tc>
          <w:tcPr>
            <w:tcW w:w="2019" w:type="dxa"/>
            <w:gridSpan w:val="2"/>
            <w:tcBorders>
              <w:bottom w:val="single" w:sz="4" w:space="0" w:color="auto"/>
            </w:tcBorders>
          </w:tcPr>
          <w:p w14:paraId="597F8751"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147" w:type="dxa"/>
            <w:gridSpan w:val="2"/>
            <w:tcBorders>
              <w:bottom w:val="single" w:sz="4" w:space="0" w:color="auto"/>
            </w:tcBorders>
          </w:tcPr>
          <w:p w14:paraId="0C77090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DD9838" w14:textId="77777777" w:rsidTr="00793830">
        <w:trPr>
          <w:cantSplit/>
          <w:trHeight w:val="292"/>
        </w:trPr>
        <w:tc>
          <w:tcPr>
            <w:tcW w:w="2547" w:type="dxa"/>
            <w:tcBorders>
              <w:left w:val="single" w:sz="4" w:space="0" w:color="auto"/>
              <w:bottom w:val="single" w:sz="4" w:space="0" w:color="auto"/>
            </w:tcBorders>
          </w:tcPr>
          <w:p w14:paraId="4DE0612C"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33FCA6F5" w14:textId="77777777" w:rsidR="00E21DD4" w:rsidRPr="006F4D85" w:rsidRDefault="00E21DD4" w:rsidP="00793830">
            <w:pPr>
              <w:pStyle w:val="TAC"/>
              <w:rPr>
                <w:lang w:val="it-IT"/>
              </w:rPr>
            </w:pPr>
          </w:p>
        </w:tc>
        <w:tc>
          <w:tcPr>
            <w:tcW w:w="1241" w:type="dxa"/>
            <w:tcBorders>
              <w:bottom w:val="single" w:sz="4" w:space="0" w:color="auto"/>
            </w:tcBorders>
          </w:tcPr>
          <w:p w14:paraId="7E9DD3E6" w14:textId="77777777" w:rsidR="00E21DD4" w:rsidRPr="006F4D85" w:rsidRDefault="00E21DD4" w:rsidP="00793830">
            <w:pPr>
              <w:pStyle w:val="TAC"/>
              <w:rPr>
                <w:rFonts w:cs="v4.2.0"/>
              </w:rPr>
            </w:pPr>
            <w:r w:rsidRPr="006F4D85">
              <w:t>Config 1,2</w:t>
            </w:r>
          </w:p>
        </w:tc>
        <w:tc>
          <w:tcPr>
            <w:tcW w:w="2019" w:type="dxa"/>
            <w:gridSpan w:val="2"/>
            <w:tcBorders>
              <w:bottom w:val="single" w:sz="4" w:space="0" w:color="auto"/>
            </w:tcBorders>
          </w:tcPr>
          <w:p w14:paraId="07D72907"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44D986E" w14:textId="77777777" w:rsidR="00E21DD4" w:rsidRPr="006F4D85" w:rsidRDefault="00E21DD4" w:rsidP="00793830">
            <w:pPr>
              <w:pStyle w:val="TAC"/>
            </w:pPr>
            <w:r w:rsidRPr="006F4D85">
              <w:rPr>
                <w:rFonts w:cs="v4.2.0"/>
              </w:rPr>
              <w:t>2</w:t>
            </w:r>
          </w:p>
        </w:tc>
      </w:tr>
      <w:tr w:rsidR="00E21DD4" w:rsidRPr="006F4D85" w14:paraId="1771DDBE" w14:textId="77777777" w:rsidTr="00793830">
        <w:trPr>
          <w:cantSplit/>
          <w:trHeight w:val="150"/>
        </w:trPr>
        <w:tc>
          <w:tcPr>
            <w:tcW w:w="2547" w:type="dxa"/>
            <w:tcBorders>
              <w:left w:val="single" w:sz="4" w:space="0" w:color="auto"/>
            </w:tcBorders>
          </w:tcPr>
          <w:p w14:paraId="4325512B" w14:textId="77777777" w:rsidR="00E21DD4" w:rsidRPr="006F4D85" w:rsidRDefault="00E21DD4" w:rsidP="00793830">
            <w:pPr>
              <w:pStyle w:val="TAL"/>
              <w:rPr>
                <w:lang w:val="en-US"/>
              </w:rPr>
            </w:pPr>
            <w:r w:rsidRPr="006F4D85">
              <w:rPr>
                <w:lang w:val="en-US"/>
              </w:rPr>
              <w:t>Duplex mode</w:t>
            </w:r>
          </w:p>
        </w:tc>
        <w:tc>
          <w:tcPr>
            <w:tcW w:w="992" w:type="dxa"/>
          </w:tcPr>
          <w:p w14:paraId="09A7BAA3" w14:textId="77777777" w:rsidR="00E21DD4" w:rsidRPr="006F4D85" w:rsidRDefault="00E21DD4" w:rsidP="00793830">
            <w:pPr>
              <w:pStyle w:val="TAC"/>
              <w:rPr>
                <w:rFonts w:cs="v4.2.0"/>
              </w:rPr>
            </w:pPr>
          </w:p>
        </w:tc>
        <w:tc>
          <w:tcPr>
            <w:tcW w:w="1241" w:type="dxa"/>
            <w:tcBorders>
              <w:bottom w:val="single" w:sz="4" w:space="0" w:color="auto"/>
            </w:tcBorders>
          </w:tcPr>
          <w:p w14:paraId="02AFB4CB"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9B77E5A"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7F771BC9" w14:textId="77777777" w:rsidR="00E21DD4" w:rsidRPr="006F4D85" w:rsidRDefault="00E21DD4" w:rsidP="00793830">
            <w:pPr>
              <w:pStyle w:val="TAC"/>
              <w:rPr>
                <w:lang w:val="en-US"/>
              </w:rPr>
            </w:pPr>
            <w:r w:rsidRPr="006F4D85">
              <w:rPr>
                <w:lang w:val="en-US"/>
              </w:rPr>
              <w:t>TDD</w:t>
            </w:r>
          </w:p>
        </w:tc>
      </w:tr>
      <w:tr w:rsidR="00E21DD4" w:rsidRPr="006F4D85" w14:paraId="27F90680" w14:textId="77777777" w:rsidTr="00793830">
        <w:trPr>
          <w:cantSplit/>
          <w:trHeight w:val="150"/>
        </w:trPr>
        <w:tc>
          <w:tcPr>
            <w:tcW w:w="2547" w:type="dxa"/>
            <w:tcBorders>
              <w:left w:val="single" w:sz="4" w:space="0" w:color="auto"/>
            </w:tcBorders>
          </w:tcPr>
          <w:p w14:paraId="06546EE9"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702F8C8D" w14:textId="77777777" w:rsidR="00E21DD4" w:rsidRPr="006F4D85" w:rsidRDefault="00E21DD4" w:rsidP="00793830">
            <w:pPr>
              <w:pStyle w:val="TAC"/>
            </w:pPr>
            <w:r w:rsidRPr="006F4D85">
              <w:rPr>
                <w:rFonts w:cs="v4.2.0"/>
              </w:rPr>
              <w:t>MHz</w:t>
            </w:r>
          </w:p>
        </w:tc>
        <w:tc>
          <w:tcPr>
            <w:tcW w:w="1241" w:type="dxa"/>
            <w:tcBorders>
              <w:bottom w:val="single" w:sz="4" w:space="0" w:color="auto"/>
            </w:tcBorders>
          </w:tcPr>
          <w:p w14:paraId="6B2FE7FE"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7E3F555"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6F4793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F9C3769" w14:textId="77777777" w:rsidTr="00793830">
        <w:trPr>
          <w:cantSplit/>
          <w:trHeight w:val="150"/>
        </w:trPr>
        <w:tc>
          <w:tcPr>
            <w:tcW w:w="2547" w:type="dxa"/>
            <w:tcBorders>
              <w:left w:val="single" w:sz="4" w:space="0" w:color="auto"/>
            </w:tcBorders>
          </w:tcPr>
          <w:p w14:paraId="177B2E40" w14:textId="77777777" w:rsidR="00E21DD4" w:rsidRPr="006F4D85" w:rsidRDefault="00E21DD4" w:rsidP="00793830">
            <w:pPr>
              <w:pStyle w:val="TAL"/>
              <w:rPr>
                <w:bCs/>
              </w:rPr>
            </w:pPr>
            <w:r w:rsidRPr="0002281B">
              <w:t>Data RBs allocated</w:t>
            </w:r>
          </w:p>
        </w:tc>
        <w:tc>
          <w:tcPr>
            <w:tcW w:w="992" w:type="dxa"/>
          </w:tcPr>
          <w:p w14:paraId="6BAA073E" w14:textId="77777777" w:rsidR="00E21DD4" w:rsidRPr="006F4D85" w:rsidRDefault="00E21DD4" w:rsidP="00793830">
            <w:pPr>
              <w:pStyle w:val="TAC"/>
              <w:rPr>
                <w:rFonts w:cs="v4.2.0"/>
              </w:rPr>
            </w:pPr>
          </w:p>
        </w:tc>
        <w:tc>
          <w:tcPr>
            <w:tcW w:w="1241" w:type="dxa"/>
            <w:tcBorders>
              <w:bottom w:val="single" w:sz="4" w:space="0" w:color="auto"/>
            </w:tcBorders>
            <w:vAlign w:val="center"/>
          </w:tcPr>
          <w:p w14:paraId="74E4C5FD" w14:textId="77777777" w:rsidR="00E21DD4" w:rsidRPr="006F4D85" w:rsidRDefault="00E21DD4" w:rsidP="00793830">
            <w:pPr>
              <w:pStyle w:val="TAC"/>
            </w:pPr>
            <w:r w:rsidRPr="00EC61C3">
              <w:t>Config 1,2</w:t>
            </w:r>
          </w:p>
        </w:tc>
        <w:tc>
          <w:tcPr>
            <w:tcW w:w="2019" w:type="dxa"/>
            <w:gridSpan w:val="2"/>
            <w:tcBorders>
              <w:bottom w:val="single" w:sz="4" w:space="0" w:color="auto"/>
            </w:tcBorders>
            <w:vAlign w:val="center"/>
          </w:tcPr>
          <w:p w14:paraId="078C6D7B" w14:textId="77777777" w:rsidR="00E21DD4" w:rsidRPr="006F4D85" w:rsidRDefault="00E21DD4" w:rsidP="00793830">
            <w:pPr>
              <w:pStyle w:val="TAC"/>
              <w:rPr>
                <w:szCs w:val="18"/>
                <w:lang w:val="de-DE"/>
              </w:rPr>
            </w:pPr>
            <w:r>
              <w:rPr>
                <w:szCs w:val="18"/>
                <w:lang w:val="de-DE"/>
              </w:rPr>
              <w:t>66</w:t>
            </w:r>
          </w:p>
        </w:tc>
        <w:tc>
          <w:tcPr>
            <w:tcW w:w="2147" w:type="dxa"/>
            <w:gridSpan w:val="2"/>
            <w:tcBorders>
              <w:bottom w:val="single" w:sz="4" w:space="0" w:color="auto"/>
            </w:tcBorders>
            <w:vAlign w:val="center"/>
          </w:tcPr>
          <w:p w14:paraId="3150B0D2" w14:textId="77777777" w:rsidR="00E21DD4" w:rsidRPr="006F4D85" w:rsidRDefault="00E21DD4" w:rsidP="00793830">
            <w:pPr>
              <w:pStyle w:val="TAC"/>
              <w:rPr>
                <w:szCs w:val="18"/>
                <w:lang w:val="de-DE"/>
              </w:rPr>
            </w:pPr>
            <w:r>
              <w:rPr>
                <w:szCs w:val="18"/>
                <w:lang w:val="de-DE"/>
              </w:rPr>
              <w:t>66</w:t>
            </w:r>
          </w:p>
        </w:tc>
      </w:tr>
      <w:tr w:rsidR="00E21DD4" w:rsidRPr="006F4D85" w14:paraId="04FECEC1" w14:textId="77777777" w:rsidTr="00793830">
        <w:trPr>
          <w:cantSplit/>
          <w:trHeight w:val="81"/>
        </w:trPr>
        <w:tc>
          <w:tcPr>
            <w:tcW w:w="2547" w:type="dxa"/>
            <w:tcBorders>
              <w:left w:val="single" w:sz="4" w:space="0" w:color="auto"/>
            </w:tcBorders>
          </w:tcPr>
          <w:p w14:paraId="2706B028" w14:textId="77777777" w:rsidR="00E21DD4" w:rsidRPr="006F4D85" w:rsidRDefault="00E21DD4" w:rsidP="00793830">
            <w:pPr>
              <w:pStyle w:val="TAL"/>
              <w:rPr>
                <w:bCs/>
              </w:rPr>
            </w:pPr>
            <w:r w:rsidRPr="006F4D85">
              <w:rPr>
                <w:lang w:val="en-US"/>
              </w:rPr>
              <w:t>BWP BW</w:t>
            </w:r>
          </w:p>
        </w:tc>
        <w:tc>
          <w:tcPr>
            <w:tcW w:w="992" w:type="dxa"/>
          </w:tcPr>
          <w:p w14:paraId="46A0AF7E" w14:textId="77777777" w:rsidR="00E21DD4" w:rsidRPr="006F4D85" w:rsidRDefault="00E21DD4" w:rsidP="00793830">
            <w:pPr>
              <w:pStyle w:val="TAC"/>
            </w:pPr>
            <w:r w:rsidRPr="006F4D85">
              <w:t>MHz</w:t>
            </w:r>
          </w:p>
        </w:tc>
        <w:tc>
          <w:tcPr>
            <w:tcW w:w="1241" w:type="dxa"/>
            <w:tcBorders>
              <w:bottom w:val="single" w:sz="4" w:space="0" w:color="auto"/>
            </w:tcBorders>
          </w:tcPr>
          <w:p w14:paraId="1D79611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548FAEC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27305A2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9838C2" w14:textId="77777777" w:rsidTr="00793830">
        <w:trPr>
          <w:cantSplit/>
          <w:trHeight w:val="443"/>
        </w:trPr>
        <w:tc>
          <w:tcPr>
            <w:tcW w:w="2547" w:type="dxa"/>
            <w:tcBorders>
              <w:left w:val="single" w:sz="4" w:space="0" w:color="auto"/>
              <w:bottom w:val="single" w:sz="4" w:space="0" w:color="auto"/>
            </w:tcBorders>
          </w:tcPr>
          <w:p w14:paraId="3E4E740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62C5963E" w14:textId="77777777" w:rsidR="00E21DD4" w:rsidRPr="006F4D85" w:rsidRDefault="00E21DD4" w:rsidP="00793830">
            <w:pPr>
              <w:pStyle w:val="TAC"/>
            </w:pPr>
          </w:p>
        </w:tc>
        <w:tc>
          <w:tcPr>
            <w:tcW w:w="1241" w:type="dxa"/>
            <w:tcBorders>
              <w:bottom w:val="single" w:sz="4" w:space="0" w:color="auto"/>
            </w:tcBorders>
          </w:tcPr>
          <w:p w14:paraId="5121ABBA" w14:textId="77777777" w:rsidR="00E21DD4" w:rsidRPr="006F4D85" w:rsidRDefault="00E21DD4" w:rsidP="00793830">
            <w:pPr>
              <w:pStyle w:val="TAC"/>
            </w:pPr>
            <w:r w:rsidRPr="006F4D85">
              <w:t>Config</w:t>
            </w:r>
            <w:r w:rsidRPr="006F4D85">
              <w:rPr>
                <w:szCs w:val="18"/>
              </w:rPr>
              <w:t xml:space="preserve"> 1,2</w:t>
            </w:r>
          </w:p>
        </w:tc>
        <w:tc>
          <w:tcPr>
            <w:tcW w:w="2019" w:type="dxa"/>
            <w:gridSpan w:val="2"/>
            <w:tcBorders>
              <w:bottom w:val="single" w:sz="4" w:space="0" w:color="auto"/>
            </w:tcBorders>
          </w:tcPr>
          <w:p w14:paraId="13C5EB4B" w14:textId="77777777" w:rsidR="00E21DD4" w:rsidRPr="006F4D85" w:rsidRDefault="00E21DD4" w:rsidP="00793830">
            <w:pPr>
              <w:pStyle w:val="TAC"/>
            </w:pPr>
            <w:r w:rsidRPr="006F4D85">
              <w:rPr>
                <w:bCs/>
              </w:rPr>
              <w:t>TDDConf.3.1</w:t>
            </w:r>
          </w:p>
        </w:tc>
        <w:tc>
          <w:tcPr>
            <w:tcW w:w="2147" w:type="dxa"/>
            <w:gridSpan w:val="2"/>
            <w:tcBorders>
              <w:bottom w:val="single" w:sz="4" w:space="0" w:color="auto"/>
            </w:tcBorders>
          </w:tcPr>
          <w:p w14:paraId="2AE0653A" w14:textId="77777777" w:rsidR="00E21DD4" w:rsidRPr="006F4D85" w:rsidRDefault="00E21DD4" w:rsidP="00793830">
            <w:pPr>
              <w:pStyle w:val="TAC"/>
            </w:pPr>
            <w:r w:rsidRPr="006F4D85">
              <w:rPr>
                <w:bCs/>
              </w:rPr>
              <w:t>TDDConf.3.1</w:t>
            </w:r>
          </w:p>
        </w:tc>
      </w:tr>
      <w:tr w:rsidR="00E21DD4" w:rsidRPr="006F4D85" w14:paraId="17935F2B" w14:textId="77777777" w:rsidTr="00793830">
        <w:trPr>
          <w:cantSplit/>
          <w:trHeight w:val="443"/>
        </w:trPr>
        <w:tc>
          <w:tcPr>
            <w:tcW w:w="2547" w:type="dxa"/>
            <w:tcBorders>
              <w:left w:val="single" w:sz="4" w:space="0" w:color="auto"/>
              <w:bottom w:val="single" w:sz="4" w:space="0" w:color="auto"/>
            </w:tcBorders>
          </w:tcPr>
          <w:p w14:paraId="53C670BF"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7EE03C67" w14:textId="77777777" w:rsidR="00E21DD4" w:rsidRPr="006F4D85" w:rsidRDefault="00E21DD4" w:rsidP="00793830">
            <w:pPr>
              <w:pStyle w:val="TAC"/>
            </w:pPr>
          </w:p>
        </w:tc>
        <w:tc>
          <w:tcPr>
            <w:tcW w:w="1241" w:type="dxa"/>
            <w:tcBorders>
              <w:bottom w:val="single" w:sz="4" w:space="0" w:color="auto"/>
            </w:tcBorders>
          </w:tcPr>
          <w:p w14:paraId="7B7A46A2"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CF4A193"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6FE74D74" w14:textId="77777777" w:rsidR="00E21DD4" w:rsidRPr="006F4D85" w:rsidRDefault="00E21DD4" w:rsidP="00793830">
            <w:pPr>
              <w:pStyle w:val="TAC"/>
            </w:pPr>
            <w:r w:rsidRPr="006F4D85">
              <w:rPr>
                <w:bCs/>
              </w:rPr>
              <w:t>NA</w:t>
            </w:r>
          </w:p>
        </w:tc>
      </w:tr>
      <w:tr w:rsidR="00E21DD4" w:rsidRPr="006F4D85" w14:paraId="4C5BAB6B" w14:textId="77777777" w:rsidTr="00793830">
        <w:trPr>
          <w:cantSplit/>
          <w:trHeight w:val="443"/>
        </w:trPr>
        <w:tc>
          <w:tcPr>
            <w:tcW w:w="2547" w:type="dxa"/>
            <w:tcBorders>
              <w:left w:val="single" w:sz="4" w:space="0" w:color="auto"/>
              <w:bottom w:val="single" w:sz="4" w:space="0" w:color="auto"/>
            </w:tcBorders>
          </w:tcPr>
          <w:p w14:paraId="0BB6AA33"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79AC1521" w14:textId="77777777" w:rsidR="00E21DD4" w:rsidRPr="006F4D85" w:rsidRDefault="00E21DD4" w:rsidP="00793830">
            <w:pPr>
              <w:pStyle w:val="TAC"/>
            </w:pPr>
          </w:p>
        </w:tc>
        <w:tc>
          <w:tcPr>
            <w:tcW w:w="1241" w:type="dxa"/>
            <w:tcBorders>
              <w:bottom w:val="single" w:sz="4" w:space="0" w:color="auto"/>
            </w:tcBorders>
          </w:tcPr>
          <w:p w14:paraId="59B39271"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5905D1D7" w14:textId="77777777" w:rsidR="00E21DD4" w:rsidRPr="006F4D85" w:rsidRDefault="00E21DD4" w:rsidP="00793830">
            <w:pPr>
              <w:pStyle w:val="TAC"/>
              <w:rPr>
                <w:bCs/>
              </w:rPr>
            </w:pPr>
            <w:r w:rsidRPr="006F4D85">
              <w:rPr>
                <w:bCs/>
              </w:rPr>
              <w:t>DLBWP.0.1</w:t>
            </w:r>
          </w:p>
        </w:tc>
        <w:tc>
          <w:tcPr>
            <w:tcW w:w="2147" w:type="dxa"/>
            <w:gridSpan w:val="2"/>
            <w:tcBorders>
              <w:bottom w:val="single" w:sz="4" w:space="0" w:color="auto"/>
            </w:tcBorders>
          </w:tcPr>
          <w:p w14:paraId="4F50084F" w14:textId="77777777" w:rsidR="00E21DD4" w:rsidRPr="006F4D85" w:rsidRDefault="00E21DD4" w:rsidP="00793830">
            <w:pPr>
              <w:pStyle w:val="TAC"/>
              <w:rPr>
                <w:bCs/>
              </w:rPr>
            </w:pPr>
            <w:r w:rsidRPr="00D91902">
              <w:rPr>
                <w:bCs/>
              </w:rPr>
              <w:t>N/A</w:t>
            </w:r>
          </w:p>
        </w:tc>
      </w:tr>
      <w:tr w:rsidR="00E21DD4" w:rsidRPr="006F4D85" w14:paraId="5E66EEBD" w14:textId="77777777" w:rsidTr="00793830">
        <w:trPr>
          <w:cantSplit/>
          <w:trHeight w:val="443"/>
        </w:trPr>
        <w:tc>
          <w:tcPr>
            <w:tcW w:w="2547" w:type="dxa"/>
            <w:tcBorders>
              <w:left w:val="single" w:sz="4" w:space="0" w:color="auto"/>
              <w:bottom w:val="single" w:sz="4" w:space="0" w:color="auto"/>
            </w:tcBorders>
          </w:tcPr>
          <w:p w14:paraId="73CC1736"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77A36FAB" w14:textId="77777777" w:rsidR="00E21DD4" w:rsidRPr="006F4D85" w:rsidRDefault="00E21DD4" w:rsidP="00793830">
            <w:pPr>
              <w:pStyle w:val="TAC"/>
            </w:pPr>
          </w:p>
        </w:tc>
        <w:tc>
          <w:tcPr>
            <w:tcW w:w="1241" w:type="dxa"/>
            <w:tcBorders>
              <w:bottom w:val="single" w:sz="4" w:space="0" w:color="auto"/>
            </w:tcBorders>
          </w:tcPr>
          <w:p w14:paraId="53FFF977"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E123E4C"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3CECAAF3" w14:textId="77777777" w:rsidR="00E21DD4" w:rsidRPr="006F4D85" w:rsidRDefault="00E21DD4" w:rsidP="00793830">
            <w:pPr>
              <w:pStyle w:val="TAC"/>
            </w:pPr>
            <w:r w:rsidRPr="006F4D85">
              <w:rPr>
                <w:bCs/>
              </w:rPr>
              <w:t>NA</w:t>
            </w:r>
          </w:p>
        </w:tc>
      </w:tr>
      <w:tr w:rsidR="00E21DD4" w:rsidRPr="006F4D85" w14:paraId="2D26D0FC" w14:textId="77777777" w:rsidTr="00793830">
        <w:trPr>
          <w:cantSplit/>
          <w:trHeight w:val="443"/>
        </w:trPr>
        <w:tc>
          <w:tcPr>
            <w:tcW w:w="2547" w:type="dxa"/>
            <w:tcBorders>
              <w:left w:val="single" w:sz="4" w:space="0" w:color="auto"/>
              <w:bottom w:val="single" w:sz="4" w:space="0" w:color="auto"/>
            </w:tcBorders>
          </w:tcPr>
          <w:p w14:paraId="2DE1A6EC"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44CD728B" w14:textId="77777777" w:rsidR="00E21DD4" w:rsidRPr="006F4D85" w:rsidRDefault="00E21DD4" w:rsidP="00793830">
            <w:pPr>
              <w:pStyle w:val="TAC"/>
            </w:pPr>
          </w:p>
        </w:tc>
        <w:tc>
          <w:tcPr>
            <w:tcW w:w="1241" w:type="dxa"/>
            <w:tcBorders>
              <w:bottom w:val="single" w:sz="4" w:space="0" w:color="auto"/>
            </w:tcBorders>
          </w:tcPr>
          <w:p w14:paraId="18B00AED"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49FE410"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74FD1BF7" w14:textId="77777777" w:rsidR="00E21DD4" w:rsidRPr="006F4D85" w:rsidRDefault="00E21DD4" w:rsidP="00793830">
            <w:pPr>
              <w:pStyle w:val="TAC"/>
            </w:pPr>
            <w:r w:rsidRPr="006F4D85">
              <w:rPr>
                <w:bCs/>
              </w:rPr>
              <w:t>NA</w:t>
            </w:r>
          </w:p>
        </w:tc>
      </w:tr>
      <w:tr w:rsidR="00E21DD4" w:rsidRPr="006F4D85" w14:paraId="72759079" w14:textId="77777777" w:rsidTr="00793830">
        <w:trPr>
          <w:cantSplit/>
          <w:trHeight w:val="443"/>
        </w:trPr>
        <w:tc>
          <w:tcPr>
            <w:tcW w:w="2547" w:type="dxa"/>
            <w:tcBorders>
              <w:left w:val="single" w:sz="4" w:space="0" w:color="auto"/>
              <w:bottom w:val="single" w:sz="4" w:space="0" w:color="auto"/>
            </w:tcBorders>
          </w:tcPr>
          <w:p w14:paraId="452C2FEF"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4B37BC3D" w14:textId="77777777" w:rsidR="00E21DD4" w:rsidRPr="006F4D85" w:rsidRDefault="00E21DD4" w:rsidP="00793830">
            <w:pPr>
              <w:pStyle w:val="TAC"/>
            </w:pPr>
          </w:p>
        </w:tc>
        <w:tc>
          <w:tcPr>
            <w:tcW w:w="1241" w:type="dxa"/>
            <w:tcBorders>
              <w:bottom w:val="single" w:sz="4" w:space="0" w:color="auto"/>
            </w:tcBorders>
          </w:tcPr>
          <w:p w14:paraId="343D56E3"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03B1D6E"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66E4CC11" w14:textId="77777777" w:rsidR="00E21DD4" w:rsidRPr="006F4D85" w:rsidRDefault="00E21DD4" w:rsidP="00793830">
            <w:pPr>
              <w:pStyle w:val="TAC"/>
              <w:rPr>
                <w:rFonts w:cs="v4.2.0"/>
              </w:rPr>
            </w:pPr>
            <w:r w:rsidRPr="006F4D85">
              <w:t>OP.1</w:t>
            </w:r>
          </w:p>
        </w:tc>
      </w:tr>
      <w:tr w:rsidR="00E21DD4" w:rsidRPr="006F4D85" w14:paraId="05EAB4CE" w14:textId="77777777" w:rsidTr="00793830">
        <w:trPr>
          <w:cantSplit/>
          <w:trHeight w:val="259"/>
        </w:trPr>
        <w:tc>
          <w:tcPr>
            <w:tcW w:w="2547" w:type="dxa"/>
            <w:tcBorders>
              <w:left w:val="single" w:sz="4" w:space="0" w:color="auto"/>
            </w:tcBorders>
          </w:tcPr>
          <w:p w14:paraId="23346C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2D266AFD" w14:textId="77777777" w:rsidR="00E21DD4" w:rsidRPr="006F4D85" w:rsidRDefault="00E21DD4" w:rsidP="00793830">
            <w:pPr>
              <w:pStyle w:val="TAC"/>
            </w:pPr>
          </w:p>
        </w:tc>
        <w:tc>
          <w:tcPr>
            <w:tcW w:w="1241" w:type="dxa"/>
            <w:tcBorders>
              <w:bottom w:val="single" w:sz="4" w:space="0" w:color="auto"/>
            </w:tcBorders>
          </w:tcPr>
          <w:p w14:paraId="35E33CA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699BD811" w14:textId="77777777" w:rsidR="00E21DD4" w:rsidRPr="006F4D85" w:rsidRDefault="00E21DD4" w:rsidP="00793830">
            <w:pPr>
              <w:pStyle w:val="TAC"/>
              <w:rPr>
                <w:lang w:val="en-US"/>
              </w:rPr>
            </w:pPr>
            <w:r w:rsidRPr="006F4D85">
              <w:t>SR.3.1 TDD</w:t>
            </w:r>
          </w:p>
          <w:p w14:paraId="1ABD03DB" w14:textId="77777777" w:rsidR="00E21DD4" w:rsidRPr="006F4D85" w:rsidRDefault="00E21DD4" w:rsidP="00793830">
            <w:pPr>
              <w:pStyle w:val="TAC"/>
              <w:rPr>
                <w:lang w:val="en-US"/>
              </w:rPr>
            </w:pPr>
          </w:p>
        </w:tc>
        <w:tc>
          <w:tcPr>
            <w:tcW w:w="2147" w:type="dxa"/>
            <w:gridSpan w:val="2"/>
          </w:tcPr>
          <w:p w14:paraId="6049AFD0" w14:textId="77777777" w:rsidR="00E21DD4" w:rsidRPr="006F4D85" w:rsidRDefault="00E21DD4" w:rsidP="00793830">
            <w:pPr>
              <w:pStyle w:val="TAC"/>
            </w:pPr>
            <w:r w:rsidRPr="006F4D85">
              <w:t>-</w:t>
            </w:r>
          </w:p>
        </w:tc>
      </w:tr>
      <w:tr w:rsidR="00E21DD4" w:rsidRPr="006F4D85" w14:paraId="0DEB78B7" w14:textId="77777777" w:rsidTr="00793830">
        <w:trPr>
          <w:cantSplit/>
          <w:trHeight w:val="186"/>
        </w:trPr>
        <w:tc>
          <w:tcPr>
            <w:tcW w:w="2547" w:type="dxa"/>
            <w:tcBorders>
              <w:left w:val="single" w:sz="4" w:space="0" w:color="auto"/>
            </w:tcBorders>
          </w:tcPr>
          <w:p w14:paraId="1826E814" w14:textId="77777777" w:rsidR="00E21DD4" w:rsidRPr="006F4D85" w:rsidRDefault="00E21DD4" w:rsidP="00793830">
            <w:pPr>
              <w:pStyle w:val="TAL"/>
              <w:rPr>
                <w:rFonts w:cs="v5.0.0"/>
              </w:rPr>
            </w:pPr>
            <w:r>
              <w:rPr>
                <w:rFonts w:cs="v5.0.0"/>
              </w:rPr>
              <w:t xml:space="preserve">RMSI </w:t>
            </w:r>
            <w:r w:rsidRPr="006F4D85">
              <w:rPr>
                <w:rFonts w:cs="v5.0.0"/>
              </w:rPr>
              <w:t>CORESET Reference Channel</w:t>
            </w:r>
          </w:p>
        </w:tc>
        <w:tc>
          <w:tcPr>
            <w:tcW w:w="992" w:type="dxa"/>
            <w:tcBorders>
              <w:bottom w:val="single" w:sz="4" w:space="0" w:color="auto"/>
            </w:tcBorders>
          </w:tcPr>
          <w:p w14:paraId="27A2054F" w14:textId="77777777" w:rsidR="00E21DD4" w:rsidRPr="006F4D85" w:rsidRDefault="00E21DD4" w:rsidP="00793830">
            <w:pPr>
              <w:pStyle w:val="TAC"/>
              <w:rPr>
                <w:lang w:val="it-IT"/>
              </w:rPr>
            </w:pPr>
          </w:p>
        </w:tc>
        <w:tc>
          <w:tcPr>
            <w:tcW w:w="1241" w:type="dxa"/>
            <w:tcBorders>
              <w:bottom w:val="single" w:sz="4" w:space="0" w:color="auto"/>
            </w:tcBorders>
          </w:tcPr>
          <w:p w14:paraId="0DB26A77"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10AB04A4" w14:textId="77777777" w:rsidR="00E21DD4" w:rsidRPr="006F4D85" w:rsidRDefault="00E21DD4" w:rsidP="00793830">
            <w:pPr>
              <w:pStyle w:val="TAC"/>
              <w:rPr>
                <w:lang w:val="en-US"/>
              </w:rPr>
            </w:pPr>
            <w:r w:rsidRPr="006F4D85">
              <w:t>CR.3.1 TDD</w:t>
            </w:r>
          </w:p>
          <w:p w14:paraId="0BDDBDE8" w14:textId="77777777" w:rsidR="00E21DD4" w:rsidRPr="006F4D85" w:rsidRDefault="00E21DD4" w:rsidP="00793830">
            <w:pPr>
              <w:pStyle w:val="TAC"/>
              <w:rPr>
                <w:lang w:val="en-US"/>
              </w:rPr>
            </w:pPr>
          </w:p>
        </w:tc>
        <w:tc>
          <w:tcPr>
            <w:tcW w:w="2147" w:type="dxa"/>
            <w:gridSpan w:val="2"/>
          </w:tcPr>
          <w:p w14:paraId="54CB14D8"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52D5493" w14:textId="77777777" w:rsidTr="00793830">
        <w:trPr>
          <w:cantSplit/>
          <w:trHeight w:val="186"/>
          <w:ins w:id="496" w:author="Karajani Bledar 1SI1" w:date="2021-08-27T21:09:00Z"/>
        </w:trPr>
        <w:tc>
          <w:tcPr>
            <w:tcW w:w="2547" w:type="dxa"/>
            <w:tcBorders>
              <w:left w:val="single" w:sz="4" w:space="0" w:color="auto"/>
            </w:tcBorders>
          </w:tcPr>
          <w:p w14:paraId="1D82BA95" w14:textId="77777777" w:rsidR="00E21DD4" w:rsidRPr="006F4D85" w:rsidRDefault="00E21DD4" w:rsidP="00793830">
            <w:pPr>
              <w:pStyle w:val="TAL"/>
              <w:rPr>
                <w:ins w:id="497" w:author="Karajani Bledar 1SI1" w:date="2021-08-27T21:09:00Z"/>
                <w:rFonts w:cs="v5.0.0"/>
              </w:rPr>
            </w:pPr>
            <w:ins w:id="498" w:author="Karajani Bledar 1SI1" w:date="2021-08-27T21:09:00Z">
              <w:r>
                <w:rPr>
                  <w:rFonts w:cs="v5.0.0"/>
                </w:rPr>
                <w:t xml:space="preserve">Dedicated </w:t>
              </w:r>
              <w:r w:rsidRPr="006F4D85">
                <w:rPr>
                  <w:rFonts w:cs="v5.0.0"/>
                </w:rPr>
                <w:t>CORESET Reference Channel</w:t>
              </w:r>
            </w:ins>
          </w:p>
        </w:tc>
        <w:tc>
          <w:tcPr>
            <w:tcW w:w="992" w:type="dxa"/>
            <w:tcBorders>
              <w:bottom w:val="single" w:sz="4" w:space="0" w:color="auto"/>
            </w:tcBorders>
          </w:tcPr>
          <w:p w14:paraId="3B3C9F26" w14:textId="77777777" w:rsidR="00E21DD4" w:rsidRPr="006F4D85" w:rsidRDefault="00E21DD4" w:rsidP="00793830">
            <w:pPr>
              <w:pStyle w:val="TAC"/>
              <w:rPr>
                <w:ins w:id="499" w:author="Karajani Bledar 1SI1" w:date="2021-08-27T21:09:00Z"/>
                <w:lang w:val="it-IT"/>
              </w:rPr>
            </w:pPr>
          </w:p>
        </w:tc>
        <w:tc>
          <w:tcPr>
            <w:tcW w:w="1241" w:type="dxa"/>
            <w:tcBorders>
              <w:bottom w:val="single" w:sz="4" w:space="0" w:color="auto"/>
            </w:tcBorders>
          </w:tcPr>
          <w:p w14:paraId="1FB2576A" w14:textId="77777777" w:rsidR="00E21DD4" w:rsidRPr="006F4D85" w:rsidRDefault="00E21DD4" w:rsidP="00793830">
            <w:pPr>
              <w:pStyle w:val="TAC"/>
              <w:rPr>
                <w:ins w:id="500" w:author="Karajani Bledar 1SI1" w:date="2021-08-27T21:09:00Z"/>
                <w:lang w:val="en-US"/>
              </w:rPr>
            </w:pPr>
            <w:ins w:id="501" w:author="Karajani Bledar 1SI1" w:date="2021-08-27T21:09:00Z">
              <w:r w:rsidRPr="006F4D85">
                <w:t>Config 1,2</w:t>
              </w:r>
            </w:ins>
          </w:p>
        </w:tc>
        <w:tc>
          <w:tcPr>
            <w:tcW w:w="2018" w:type="dxa"/>
            <w:gridSpan w:val="2"/>
            <w:tcBorders>
              <w:bottom w:val="single" w:sz="4" w:space="0" w:color="auto"/>
            </w:tcBorders>
            <w:vAlign w:val="center"/>
          </w:tcPr>
          <w:p w14:paraId="17D0327C" w14:textId="77777777" w:rsidR="00E21DD4" w:rsidRPr="002901E0" w:rsidRDefault="00E21DD4" w:rsidP="00793830">
            <w:pPr>
              <w:pStyle w:val="TAC"/>
              <w:keepNext w:val="0"/>
              <w:rPr>
                <w:ins w:id="502" w:author="Karajani Bledar 1SI1" w:date="2021-08-27T21:09:00Z"/>
                <w:lang w:val="en-US"/>
              </w:rPr>
            </w:pPr>
            <w:ins w:id="503" w:author="Karajani Bledar 1SI1" w:date="2021-08-27T21:09:00Z">
              <w:r w:rsidRPr="002901E0">
                <w:t>CCR.3.1 TDD</w:t>
              </w:r>
            </w:ins>
          </w:p>
          <w:p w14:paraId="292D82A2" w14:textId="77777777" w:rsidR="00E21DD4" w:rsidRPr="006F4D85" w:rsidRDefault="00E21DD4" w:rsidP="00793830">
            <w:pPr>
              <w:pStyle w:val="TAC"/>
              <w:rPr>
                <w:ins w:id="504" w:author="Karajani Bledar 1SI1" w:date="2021-08-27T21:09:00Z"/>
                <w:lang w:val="en-US"/>
              </w:rPr>
            </w:pPr>
          </w:p>
        </w:tc>
        <w:tc>
          <w:tcPr>
            <w:tcW w:w="2148" w:type="dxa"/>
            <w:gridSpan w:val="2"/>
          </w:tcPr>
          <w:p w14:paraId="51F9548C" w14:textId="77777777" w:rsidR="00E21DD4" w:rsidRPr="006F4D85" w:rsidRDefault="00E21DD4" w:rsidP="00793830">
            <w:pPr>
              <w:pStyle w:val="TAC"/>
              <w:rPr>
                <w:ins w:id="505" w:author="Karajani Bledar 1SI1" w:date="2021-08-27T21:09:00Z"/>
                <w:rFonts w:cs="v4.2.0"/>
                <w:lang w:eastAsia="zh-CN"/>
              </w:rPr>
            </w:pPr>
            <w:ins w:id="506" w:author="Karajani Bledar 1SI1" w:date="2021-08-27T21:09:00Z">
              <w:r w:rsidRPr="006F4D85">
                <w:rPr>
                  <w:rFonts w:cs="v4.2.0"/>
                  <w:lang w:eastAsia="zh-CN"/>
                </w:rPr>
                <w:t>-</w:t>
              </w:r>
            </w:ins>
          </w:p>
        </w:tc>
      </w:tr>
      <w:tr w:rsidR="00E21DD4" w:rsidRPr="006F4D85" w14:paraId="2CDBD93B" w14:textId="77777777" w:rsidTr="00793830">
        <w:trPr>
          <w:cantSplit/>
          <w:trHeight w:val="641"/>
        </w:trPr>
        <w:tc>
          <w:tcPr>
            <w:tcW w:w="2547" w:type="dxa"/>
            <w:tcBorders>
              <w:left w:val="single" w:sz="4" w:space="0" w:color="auto"/>
            </w:tcBorders>
          </w:tcPr>
          <w:p w14:paraId="171283D1" w14:textId="77777777" w:rsidR="00E21DD4" w:rsidRPr="006F4D85" w:rsidRDefault="00E21DD4" w:rsidP="00793830">
            <w:pPr>
              <w:pStyle w:val="TAL"/>
              <w:rPr>
                <w:bCs/>
              </w:rPr>
            </w:pPr>
            <w:r w:rsidRPr="006F4D85">
              <w:rPr>
                <w:bCs/>
              </w:rPr>
              <w:t>TRS configuration</w:t>
            </w:r>
          </w:p>
        </w:tc>
        <w:tc>
          <w:tcPr>
            <w:tcW w:w="992" w:type="dxa"/>
          </w:tcPr>
          <w:p w14:paraId="3C57986E" w14:textId="77777777" w:rsidR="00E21DD4" w:rsidRPr="006F4D85" w:rsidRDefault="00E21DD4" w:rsidP="00793830">
            <w:pPr>
              <w:pStyle w:val="TAC"/>
            </w:pPr>
          </w:p>
        </w:tc>
        <w:tc>
          <w:tcPr>
            <w:tcW w:w="1241" w:type="dxa"/>
          </w:tcPr>
          <w:p w14:paraId="077F93F3"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445B788A" w14:textId="77777777" w:rsidR="00E21DD4" w:rsidRPr="006F4D85" w:rsidRDefault="00E21DD4" w:rsidP="00793830">
            <w:pPr>
              <w:pStyle w:val="TAC"/>
            </w:pPr>
            <w:r w:rsidRPr="006F4D85">
              <w:rPr>
                <w:szCs w:val="18"/>
              </w:rPr>
              <w:t>TRS.2.1 TDD</w:t>
            </w:r>
          </w:p>
        </w:tc>
        <w:tc>
          <w:tcPr>
            <w:tcW w:w="2147" w:type="dxa"/>
            <w:gridSpan w:val="2"/>
          </w:tcPr>
          <w:p w14:paraId="042C26DF" w14:textId="77777777" w:rsidR="00E21DD4" w:rsidRPr="006F4D85" w:rsidRDefault="00E21DD4" w:rsidP="00793830">
            <w:pPr>
              <w:pStyle w:val="TAC"/>
            </w:pPr>
            <w:r w:rsidRPr="006F4D85">
              <w:t>NA</w:t>
            </w:r>
          </w:p>
        </w:tc>
      </w:tr>
      <w:tr w:rsidR="00E21DD4" w:rsidRPr="006F4D85" w14:paraId="26948880" w14:textId="77777777" w:rsidTr="00793830">
        <w:trPr>
          <w:cantSplit/>
          <w:trHeight w:val="641"/>
        </w:trPr>
        <w:tc>
          <w:tcPr>
            <w:tcW w:w="2547" w:type="dxa"/>
            <w:tcBorders>
              <w:left w:val="single" w:sz="4" w:space="0" w:color="auto"/>
            </w:tcBorders>
          </w:tcPr>
          <w:p w14:paraId="09298A53" w14:textId="77777777" w:rsidR="00E21DD4" w:rsidRPr="006F4D85" w:rsidRDefault="00E21DD4" w:rsidP="00793830">
            <w:pPr>
              <w:pStyle w:val="TAL"/>
              <w:rPr>
                <w:bCs/>
              </w:rPr>
            </w:pPr>
            <w:r w:rsidRPr="003A680F">
              <w:t>PDSCH/PDCCH TCI state</w:t>
            </w:r>
          </w:p>
        </w:tc>
        <w:tc>
          <w:tcPr>
            <w:tcW w:w="992" w:type="dxa"/>
          </w:tcPr>
          <w:p w14:paraId="19AC361F" w14:textId="77777777" w:rsidR="00E21DD4" w:rsidRPr="006F4D85" w:rsidRDefault="00E21DD4" w:rsidP="00793830">
            <w:pPr>
              <w:pStyle w:val="TAC"/>
            </w:pPr>
          </w:p>
        </w:tc>
        <w:tc>
          <w:tcPr>
            <w:tcW w:w="1241" w:type="dxa"/>
          </w:tcPr>
          <w:p w14:paraId="7EA4FDED"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1AAE75EB" w14:textId="77777777" w:rsidR="00E21DD4" w:rsidRPr="006F4D85" w:rsidRDefault="00E21DD4" w:rsidP="00793830">
            <w:pPr>
              <w:pStyle w:val="TAC"/>
              <w:rPr>
                <w:szCs w:val="18"/>
              </w:rPr>
            </w:pPr>
            <w:r>
              <w:t>TCI.State.2</w:t>
            </w:r>
          </w:p>
        </w:tc>
        <w:tc>
          <w:tcPr>
            <w:tcW w:w="2147" w:type="dxa"/>
            <w:gridSpan w:val="2"/>
          </w:tcPr>
          <w:p w14:paraId="31EE85EC" w14:textId="77777777" w:rsidR="00E21DD4" w:rsidRPr="006F4D85" w:rsidRDefault="00E21DD4" w:rsidP="00793830">
            <w:pPr>
              <w:pStyle w:val="TAC"/>
            </w:pPr>
            <w:r w:rsidRPr="006F4D85">
              <w:t>NA</w:t>
            </w:r>
          </w:p>
        </w:tc>
      </w:tr>
      <w:tr w:rsidR="00E21DD4" w:rsidRPr="006F4D85" w14:paraId="3C960E86" w14:textId="77777777" w:rsidTr="00793830">
        <w:trPr>
          <w:cantSplit/>
          <w:trHeight w:val="450"/>
        </w:trPr>
        <w:tc>
          <w:tcPr>
            <w:tcW w:w="2547" w:type="dxa"/>
            <w:tcBorders>
              <w:left w:val="single" w:sz="4" w:space="0" w:color="auto"/>
            </w:tcBorders>
          </w:tcPr>
          <w:p w14:paraId="2B456135"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1FAEE567" w14:textId="77777777" w:rsidR="00E21DD4" w:rsidRPr="006F4D85" w:rsidRDefault="00E21DD4" w:rsidP="00793830">
            <w:pPr>
              <w:pStyle w:val="TAC"/>
              <w:rPr>
                <w:lang w:val="it-IT"/>
              </w:rPr>
            </w:pPr>
          </w:p>
        </w:tc>
        <w:tc>
          <w:tcPr>
            <w:tcW w:w="1241" w:type="dxa"/>
            <w:tcBorders>
              <w:bottom w:val="single" w:sz="4" w:space="0" w:color="auto"/>
            </w:tcBorders>
          </w:tcPr>
          <w:p w14:paraId="13A36E46" w14:textId="77777777" w:rsidR="00E21DD4" w:rsidRPr="006F4D85" w:rsidRDefault="00E21DD4" w:rsidP="00793830">
            <w:pPr>
              <w:pStyle w:val="TAC"/>
              <w:rPr>
                <w:lang w:val="da-DK"/>
              </w:rPr>
            </w:pPr>
            <w:r w:rsidRPr="006F4D85">
              <w:t>Config 1,2</w:t>
            </w:r>
          </w:p>
        </w:tc>
        <w:tc>
          <w:tcPr>
            <w:tcW w:w="2019" w:type="dxa"/>
            <w:gridSpan w:val="2"/>
            <w:tcBorders>
              <w:bottom w:val="single" w:sz="4" w:space="0" w:color="auto"/>
            </w:tcBorders>
          </w:tcPr>
          <w:p w14:paraId="7FCA1C56" w14:textId="77777777" w:rsidR="00E21DD4" w:rsidRPr="006F4D85" w:rsidRDefault="00E21DD4" w:rsidP="00793830">
            <w:pPr>
              <w:pStyle w:val="TAC"/>
              <w:rPr>
                <w:rFonts w:cs="v4.2.0"/>
                <w:lang w:eastAsia="zh-CN"/>
              </w:rPr>
            </w:pPr>
            <w:r w:rsidRPr="006F4D85">
              <w:t>SMTC.1</w:t>
            </w:r>
          </w:p>
        </w:tc>
        <w:tc>
          <w:tcPr>
            <w:tcW w:w="2147" w:type="dxa"/>
            <w:gridSpan w:val="2"/>
            <w:tcBorders>
              <w:bottom w:val="single" w:sz="4" w:space="0" w:color="auto"/>
            </w:tcBorders>
          </w:tcPr>
          <w:p w14:paraId="07AE1631" w14:textId="77777777" w:rsidR="00E21DD4" w:rsidRPr="006F4D85" w:rsidRDefault="00E21DD4" w:rsidP="00793830">
            <w:pPr>
              <w:pStyle w:val="TAC"/>
              <w:rPr>
                <w:rFonts w:cs="v4.2.0"/>
                <w:lang w:eastAsia="zh-CN"/>
              </w:rPr>
            </w:pPr>
            <w:r w:rsidRPr="006F4D85">
              <w:t>SMTC.1</w:t>
            </w:r>
          </w:p>
        </w:tc>
      </w:tr>
      <w:tr w:rsidR="00E21DD4" w:rsidRPr="006F4D85" w14:paraId="0B932AFF" w14:textId="77777777" w:rsidTr="00793830">
        <w:trPr>
          <w:cantSplit/>
          <w:trHeight w:val="193"/>
        </w:trPr>
        <w:tc>
          <w:tcPr>
            <w:tcW w:w="2547" w:type="dxa"/>
            <w:tcBorders>
              <w:left w:val="single" w:sz="4" w:space="0" w:color="auto"/>
            </w:tcBorders>
          </w:tcPr>
          <w:p w14:paraId="63B7F169" w14:textId="77777777" w:rsidR="00E21DD4" w:rsidRPr="006F4D85" w:rsidRDefault="00E21DD4" w:rsidP="00793830">
            <w:pPr>
              <w:pStyle w:val="TAL"/>
              <w:rPr>
                <w:lang w:val="da-DK"/>
              </w:rPr>
            </w:pPr>
            <w:r w:rsidRPr="006F4D85">
              <w:rPr>
                <w:lang w:val="da-DK"/>
              </w:rPr>
              <w:t>PDSCH/PDCCH subcarrier spacing</w:t>
            </w:r>
          </w:p>
        </w:tc>
        <w:tc>
          <w:tcPr>
            <w:tcW w:w="992" w:type="dxa"/>
          </w:tcPr>
          <w:p w14:paraId="22B534F8" w14:textId="77777777" w:rsidR="00E21DD4" w:rsidRPr="006F4D85" w:rsidRDefault="00E21DD4" w:rsidP="00793830">
            <w:pPr>
              <w:pStyle w:val="TAC"/>
              <w:rPr>
                <w:lang w:val="it-IT"/>
              </w:rPr>
            </w:pPr>
            <w:r w:rsidRPr="006F4D85">
              <w:rPr>
                <w:lang w:val="it-IT"/>
              </w:rPr>
              <w:t>kHz</w:t>
            </w:r>
          </w:p>
        </w:tc>
        <w:tc>
          <w:tcPr>
            <w:tcW w:w="1241" w:type="dxa"/>
            <w:tcBorders>
              <w:bottom w:val="single" w:sz="4" w:space="0" w:color="auto"/>
            </w:tcBorders>
          </w:tcPr>
          <w:p w14:paraId="1CBDD02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2019" w:type="dxa"/>
            <w:gridSpan w:val="2"/>
            <w:tcBorders>
              <w:bottom w:val="single" w:sz="4" w:space="0" w:color="auto"/>
            </w:tcBorders>
          </w:tcPr>
          <w:p w14:paraId="38E8567E" w14:textId="77777777" w:rsidR="00E21DD4" w:rsidRPr="006F4D85" w:rsidRDefault="00E21DD4" w:rsidP="00793830">
            <w:pPr>
              <w:pStyle w:val="TAC"/>
              <w:rPr>
                <w:lang w:val="en-US"/>
              </w:rPr>
            </w:pPr>
            <w:r w:rsidRPr="006F4D85">
              <w:rPr>
                <w:lang w:val="en-US"/>
              </w:rPr>
              <w:t>120</w:t>
            </w:r>
          </w:p>
        </w:tc>
        <w:tc>
          <w:tcPr>
            <w:tcW w:w="2147" w:type="dxa"/>
            <w:gridSpan w:val="2"/>
            <w:tcBorders>
              <w:bottom w:val="single" w:sz="4" w:space="0" w:color="auto"/>
            </w:tcBorders>
          </w:tcPr>
          <w:p w14:paraId="444AFB30" w14:textId="77777777" w:rsidR="00E21DD4" w:rsidRPr="006F4D85" w:rsidRDefault="00E21DD4" w:rsidP="00793830">
            <w:pPr>
              <w:pStyle w:val="TAC"/>
              <w:rPr>
                <w:lang w:val="en-US"/>
              </w:rPr>
            </w:pPr>
            <w:r w:rsidRPr="006F4D85">
              <w:rPr>
                <w:lang w:val="en-US"/>
              </w:rPr>
              <w:t>120</w:t>
            </w:r>
          </w:p>
        </w:tc>
      </w:tr>
      <w:tr w:rsidR="00E21DD4" w:rsidRPr="006F4D85" w14:paraId="32E749AC" w14:textId="77777777" w:rsidTr="00793830">
        <w:trPr>
          <w:cantSplit/>
          <w:trHeight w:val="292"/>
        </w:trPr>
        <w:tc>
          <w:tcPr>
            <w:tcW w:w="2547" w:type="dxa"/>
            <w:tcBorders>
              <w:left w:val="single" w:sz="4" w:space="0" w:color="auto"/>
              <w:bottom w:val="single" w:sz="4" w:space="0" w:color="auto"/>
            </w:tcBorders>
          </w:tcPr>
          <w:p w14:paraId="27E521D9"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1C5057ED" w14:textId="77777777" w:rsidR="00E21DD4" w:rsidRPr="006F4D85" w:rsidRDefault="00E21DD4" w:rsidP="00793830">
            <w:pPr>
              <w:pStyle w:val="TAC"/>
            </w:pPr>
          </w:p>
        </w:tc>
        <w:tc>
          <w:tcPr>
            <w:tcW w:w="1241" w:type="dxa"/>
            <w:tcBorders>
              <w:bottom w:val="nil"/>
            </w:tcBorders>
            <w:shd w:val="clear" w:color="auto" w:fill="auto"/>
          </w:tcPr>
          <w:p w14:paraId="5149ED9F" w14:textId="77777777" w:rsidR="00E21DD4" w:rsidRPr="006F4D85" w:rsidRDefault="00E21DD4" w:rsidP="00793830">
            <w:pPr>
              <w:pStyle w:val="TAC"/>
            </w:pPr>
            <w:r w:rsidRPr="006F4D85">
              <w:t>Config 1,2</w:t>
            </w:r>
          </w:p>
        </w:tc>
        <w:tc>
          <w:tcPr>
            <w:tcW w:w="2019" w:type="dxa"/>
            <w:gridSpan w:val="2"/>
            <w:tcBorders>
              <w:bottom w:val="nil"/>
            </w:tcBorders>
            <w:shd w:val="clear" w:color="auto" w:fill="auto"/>
          </w:tcPr>
          <w:p w14:paraId="1C2DD464"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539BBD3" w14:textId="77777777" w:rsidR="00E21DD4" w:rsidRPr="006F4D85" w:rsidRDefault="00E21DD4" w:rsidP="00793830">
            <w:pPr>
              <w:pStyle w:val="TAC"/>
            </w:pPr>
            <w:r w:rsidRPr="006F4D85">
              <w:t>0</w:t>
            </w:r>
          </w:p>
        </w:tc>
      </w:tr>
      <w:tr w:rsidR="00E21DD4" w:rsidRPr="006F4D85" w14:paraId="7E02165A" w14:textId="77777777" w:rsidTr="00793830">
        <w:trPr>
          <w:cantSplit/>
          <w:trHeight w:val="292"/>
        </w:trPr>
        <w:tc>
          <w:tcPr>
            <w:tcW w:w="2547" w:type="dxa"/>
            <w:tcBorders>
              <w:left w:val="single" w:sz="4" w:space="0" w:color="auto"/>
              <w:bottom w:val="single" w:sz="4" w:space="0" w:color="auto"/>
            </w:tcBorders>
          </w:tcPr>
          <w:p w14:paraId="6E0211EA"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0763451" w14:textId="77777777" w:rsidR="00E21DD4" w:rsidRPr="006F4D85" w:rsidRDefault="00E21DD4" w:rsidP="00793830">
            <w:pPr>
              <w:pStyle w:val="TAC"/>
            </w:pPr>
          </w:p>
        </w:tc>
        <w:tc>
          <w:tcPr>
            <w:tcW w:w="1241" w:type="dxa"/>
            <w:tcBorders>
              <w:top w:val="nil"/>
              <w:bottom w:val="nil"/>
            </w:tcBorders>
            <w:shd w:val="clear" w:color="auto" w:fill="auto"/>
          </w:tcPr>
          <w:p w14:paraId="31C20070" w14:textId="77777777" w:rsidR="00E21DD4" w:rsidRPr="006F4D85" w:rsidRDefault="00E21DD4" w:rsidP="00793830">
            <w:pPr>
              <w:pStyle w:val="TAC"/>
            </w:pPr>
          </w:p>
        </w:tc>
        <w:tc>
          <w:tcPr>
            <w:tcW w:w="2019" w:type="dxa"/>
            <w:gridSpan w:val="2"/>
            <w:tcBorders>
              <w:top w:val="nil"/>
              <w:bottom w:val="nil"/>
            </w:tcBorders>
            <w:shd w:val="clear" w:color="auto" w:fill="auto"/>
          </w:tcPr>
          <w:p w14:paraId="7A97899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285B1C8" w14:textId="77777777" w:rsidR="00E21DD4" w:rsidRPr="006F4D85" w:rsidRDefault="00E21DD4" w:rsidP="00793830">
            <w:pPr>
              <w:pStyle w:val="TAC"/>
            </w:pPr>
          </w:p>
        </w:tc>
      </w:tr>
      <w:tr w:rsidR="00E21DD4" w:rsidRPr="006F4D85" w14:paraId="1CB6B8CE" w14:textId="77777777" w:rsidTr="00793830">
        <w:trPr>
          <w:cantSplit/>
          <w:trHeight w:val="292"/>
        </w:trPr>
        <w:tc>
          <w:tcPr>
            <w:tcW w:w="2547" w:type="dxa"/>
            <w:tcBorders>
              <w:left w:val="single" w:sz="4" w:space="0" w:color="auto"/>
              <w:bottom w:val="single" w:sz="4" w:space="0" w:color="auto"/>
            </w:tcBorders>
          </w:tcPr>
          <w:p w14:paraId="31206C96"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43F293EE" w14:textId="77777777" w:rsidR="00E21DD4" w:rsidRPr="006F4D85" w:rsidRDefault="00E21DD4" w:rsidP="00793830">
            <w:pPr>
              <w:pStyle w:val="TAC"/>
            </w:pPr>
          </w:p>
        </w:tc>
        <w:tc>
          <w:tcPr>
            <w:tcW w:w="1241" w:type="dxa"/>
            <w:tcBorders>
              <w:top w:val="nil"/>
              <w:bottom w:val="nil"/>
            </w:tcBorders>
            <w:shd w:val="clear" w:color="auto" w:fill="auto"/>
          </w:tcPr>
          <w:p w14:paraId="4C21D858" w14:textId="77777777" w:rsidR="00E21DD4" w:rsidRPr="006F4D85" w:rsidRDefault="00E21DD4" w:rsidP="00793830">
            <w:pPr>
              <w:pStyle w:val="TAC"/>
            </w:pPr>
          </w:p>
        </w:tc>
        <w:tc>
          <w:tcPr>
            <w:tcW w:w="2019" w:type="dxa"/>
            <w:gridSpan w:val="2"/>
            <w:tcBorders>
              <w:top w:val="nil"/>
              <w:bottom w:val="nil"/>
            </w:tcBorders>
            <w:shd w:val="clear" w:color="auto" w:fill="auto"/>
          </w:tcPr>
          <w:p w14:paraId="49757B5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B0A7EFE" w14:textId="77777777" w:rsidR="00E21DD4" w:rsidRPr="006F4D85" w:rsidRDefault="00E21DD4" w:rsidP="00793830">
            <w:pPr>
              <w:pStyle w:val="TAC"/>
            </w:pPr>
          </w:p>
        </w:tc>
      </w:tr>
      <w:tr w:rsidR="00E21DD4" w:rsidRPr="006F4D85" w14:paraId="4939DCFF" w14:textId="77777777" w:rsidTr="00793830">
        <w:trPr>
          <w:cantSplit/>
          <w:trHeight w:val="292"/>
        </w:trPr>
        <w:tc>
          <w:tcPr>
            <w:tcW w:w="2547" w:type="dxa"/>
            <w:tcBorders>
              <w:left w:val="single" w:sz="4" w:space="0" w:color="auto"/>
              <w:bottom w:val="single" w:sz="4" w:space="0" w:color="auto"/>
            </w:tcBorders>
          </w:tcPr>
          <w:p w14:paraId="28DC8B35"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2FD537F6" w14:textId="77777777" w:rsidR="00E21DD4" w:rsidRPr="006F4D85" w:rsidRDefault="00E21DD4" w:rsidP="00793830">
            <w:pPr>
              <w:pStyle w:val="TAC"/>
            </w:pPr>
          </w:p>
        </w:tc>
        <w:tc>
          <w:tcPr>
            <w:tcW w:w="1241" w:type="dxa"/>
            <w:tcBorders>
              <w:top w:val="nil"/>
              <w:bottom w:val="nil"/>
            </w:tcBorders>
            <w:shd w:val="clear" w:color="auto" w:fill="auto"/>
          </w:tcPr>
          <w:p w14:paraId="21D0ABB1" w14:textId="77777777" w:rsidR="00E21DD4" w:rsidRPr="006F4D85" w:rsidRDefault="00E21DD4" w:rsidP="00793830">
            <w:pPr>
              <w:pStyle w:val="TAC"/>
            </w:pPr>
          </w:p>
        </w:tc>
        <w:tc>
          <w:tcPr>
            <w:tcW w:w="2019" w:type="dxa"/>
            <w:gridSpan w:val="2"/>
            <w:tcBorders>
              <w:top w:val="nil"/>
              <w:bottom w:val="nil"/>
            </w:tcBorders>
            <w:shd w:val="clear" w:color="auto" w:fill="auto"/>
          </w:tcPr>
          <w:p w14:paraId="5D57582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ADE9CFF" w14:textId="77777777" w:rsidR="00E21DD4" w:rsidRPr="006F4D85" w:rsidRDefault="00E21DD4" w:rsidP="00793830">
            <w:pPr>
              <w:pStyle w:val="TAC"/>
            </w:pPr>
          </w:p>
        </w:tc>
      </w:tr>
      <w:tr w:rsidR="00E21DD4" w:rsidRPr="006F4D85" w14:paraId="509555D7" w14:textId="77777777" w:rsidTr="00793830">
        <w:trPr>
          <w:cantSplit/>
          <w:trHeight w:val="292"/>
        </w:trPr>
        <w:tc>
          <w:tcPr>
            <w:tcW w:w="2547" w:type="dxa"/>
            <w:tcBorders>
              <w:left w:val="single" w:sz="4" w:space="0" w:color="auto"/>
              <w:bottom w:val="single" w:sz="4" w:space="0" w:color="auto"/>
            </w:tcBorders>
          </w:tcPr>
          <w:p w14:paraId="4BDFEDF0"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68B7FF14" w14:textId="77777777" w:rsidR="00E21DD4" w:rsidRPr="006F4D85" w:rsidRDefault="00E21DD4" w:rsidP="00793830">
            <w:pPr>
              <w:pStyle w:val="TAC"/>
            </w:pPr>
          </w:p>
        </w:tc>
        <w:tc>
          <w:tcPr>
            <w:tcW w:w="1241" w:type="dxa"/>
            <w:tcBorders>
              <w:top w:val="nil"/>
              <w:bottom w:val="nil"/>
            </w:tcBorders>
            <w:shd w:val="clear" w:color="auto" w:fill="auto"/>
          </w:tcPr>
          <w:p w14:paraId="75C19BDF" w14:textId="77777777" w:rsidR="00E21DD4" w:rsidRPr="006F4D85" w:rsidRDefault="00E21DD4" w:rsidP="00793830">
            <w:pPr>
              <w:pStyle w:val="TAC"/>
            </w:pPr>
          </w:p>
        </w:tc>
        <w:tc>
          <w:tcPr>
            <w:tcW w:w="2019" w:type="dxa"/>
            <w:gridSpan w:val="2"/>
            <w:tcBorders>
              <w:top w:val="nil"/>
              <w:bottom w:val="nil"/>
            </w:tcBorders>
            <w:shd w:val="clear" w:color="auto" w:fill="auto"/>
          </w:tcPr>
          <w:p w14:paraId="1F85B2A6"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234EDD" w14:textId="77777777" w:rsidR="00E21DD4" w:rsidRPr="006F4D85" w:rsidRDefault="00E21DD4" w:rsidP="00793830">
            <w:pPr>
              <w:pStyle w:val="TAC"/>
            </w:pPr>
          </w:p>
        </w:tc>
      </w:tr>
      <w:tr w:rsidR="00E21DD4" w:rsidRPr="006F4D85" w14:paraId="75DAF95A" w14:textId="77777777" w:rsidTr="00793830">
        <w:trPr>
          <w:cantSplit/>
          <w:trHeight w:val="292"/>
        </w:trPr>
        <w:tc>
          <w:tcPr>
            <w:tcW w:w="2547" w:type="dxa"/>
            <w:tcBorders>
              <w:left w:val="single" w:sz="4" w:space="0" w:color="auto"/>
              <w:bottom w:val="single" w:sz="4" w:space="0" w:color="auto"/>
            </w:tcBorders>
          </w:tcPr>
          <w:p w14:paraId="0C0B05FB"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1DF11EBD" w14:textId="77777777" w:rsidR="00E21DD4" w:rsidRPr="006F4D85" w:rsidRDefault="00E21DD4" w:rsidP="00793830">
            <w:pPr>
              <w:pStyle w:val="TAC"/>
            </w:pPr>
          </w:p>
        </w:tc>
        <w:tc>
          <w:tcPr>
            <w:tcW w:w="1241" w:type="dxa"/>
            <w:tcBorders>
              <w:top w:val="nil"/>
              <w:bottom w:val="nil"/>
            </w:tcBorders>
            <w:shd w:val="clear" w:color="auto" w:fill="auto"/>
          </w:tcPr>
          <w:p w14:paraId="4635071C" w14:textId="77777777" w:rsidR="00E21DD4" w:rsidRPr="006F4D85" w:rsidRDefault="00E21DD4" w:rsidP="00793830">
            <w:pPr>
              <w:pStyle w:val="TAC"/>
            </w:pPr>
          </w:p>
        </w:tc>
        <w:tc>
          <w:tcPr>
            <w:tcW w:w="2019" w:type="dxa"/>
            <w:gridSpan w:val="2"/>
            <w:tcBorders>
              <w:top w:val="nil"/>
              <w:bottom w:val="nil"/>
            </w:tcBorders>
            <w:shd w:val="clear" w:color="auto" w:fill="auto"/>
          </w:tcPr>
          <w:p w14:paraId="7B5E9DD3"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7D9B3FD" w14:textId="77777777" w:rsidR="00E21DD4" w:rsidRPr="006F4D85" w:rsidRDefault="00E21DD4" w:rsidP="00793830">
            <w:pPr>
              <w:pStyle w:val="TAC"/>
            </w:pPr>
          </w:p>
        </w:tc>
      </w:tr>
      <w:tr w:rsidR="00E21DD4" w:rsidRPr="006F4D85" w14:paraId="276B1F8C" w14:textId="77777777" w:rsidTr="00793830">
        <w:trPr>
          <w:cantSplit/>
          <w:trHeight w:val="292"/>
        </w:trPr>
        <w:tc>
          <w:tcPr>
            <w:tcW w:w="2547" w:type="dxa"/>
            <w:tcBorders>
              <w:left w:val="single" w:sz="4" w:space="0" w:color="auto"/>
              <w:bottom w:val="single" w:sz="4" w:space="0" w:color="auto"/>
            </w:tcBorders>
          </w:tcPr>
          <w:p w14:paraId="6C9CE90E"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AA5A590" w14:textId="77777777" w:rsidR="00E21DD4" w:rsidRPr="006F4D85" w:rsidRDefault="00E21DD4" w:rsidP="00793830">
            <w:pPr>
              <w:pStyle w:val="TAC"/>
            </w:pPr>
          </w:p>
        </w:tc>
        <w:tc>
          <w:tcPr>
            <w:tcW w:w="1241" w:type="dxa"/>
            <w:tcBorders>
              <w:top w:val="nil"/>
              <w:bottom w:val="nil"/>
            </w:tcBorders>
            <w:shd w:val="clear" w:color="auto" w:fill="auto"/>
          </w:tcPr>
          <w:p w14:paraId="1FCD594F" w14:textId="77777777" w:rsidR="00E21DD4" w:rsidRPr="006F4D85" w:rsidRDefault="00E21DD4" w:rsidP="00793830">
            <w:pPr>
              <w:pStyle w:val="TAC"/>
            </w:pPr>
          </w:p>
        </w:tc>
        <w:tc>
          <w:tcPr>
            <w:tcW w:w="2019" w:type="dxa"/>
            <w:gridSpan w:val="2"/>
            <w:tcBorders>
              <w:top w:val="nil"/>
              <w:bottom w:val="nil"/>
            </w:tcBorders>
            <w:shd w:val="clear" w:color="auto" w:fill="auto"/>
          </w:tcPr>
          <w:p w14:paraId="23E7F6E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4F8CA07" w14:textId="77777777" w:rsidR="00E21DD4" w:rsidRPr="006F4D85" w:rsidRDefault="00E21DD4" w:rsidP="00793830">
            <w:pPr>
              <w:pStyle w:val="TAC"/>
            </w:pPr>
          </w:p>
        </w:tc>
      </w:tr>
      <w:tr w:rsidR="00E21DD4" w:rsidRPr="006F4D85" w14:paraId="5BD9A5A3" w14:textId="77777777" w:rsidTr="00793830">
        <w:trPr>
          <w:cantSplit/>
          <w:trHeight w:val="43"/>
        </w:trPr>
        <w:tc>
          <w:tcPr>
            <w:tcW w:w="2547" w:type="dxa"/>
            <w:tcBorders>
              <w:left w:val="single" w:sz="4" w:space="0" w:color="auto"/>
              <w:bottom w:val="single" w:sz="4" w:space="0" w:color="auto"/>
            </w:tcBorders>
          </w:tcPr>
          <w:p w14:paraId="53A60FC1"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24B74D69" w14:textId="77777777" w:rsidR="00E21DD4" w:rsidRPr="006F4D85" w:rsidRDefault="00E21DD4" w:rsidP="00793830">
            <w:pPr>
              <w:pStyle w:val="TAC"/>
            </w:pPr>
          </w:p>
        </w:tc>
        <w:tc>
          <w:tcPr>
            <w:tcW w:w="1241" w:type="dxa"/>
            <w:tcBorders>
              <w:top w:val="nil"/>
              <w:bottom w:val="nil"/>
            </w:tcBorders>
            <w:shd w:val="clear" w:color="auto" w:fill="auto"/>
          </w:tcPr>
          <w:p w14:paraId="27217702" w14:textId="77777777" w:rsidR="00E21DD4" w:rsidRPr="006F4D85" w:rsidRDefault="00E21DD4" w:rsidP="00793830">
            <w:pPr>
              <w:pStyle w:val="TAC"/>
            </w:pPr>
          </w:p>
        </w:tc>
        <w:tc>
          <w:tcPr>
            <w:tcW w:w="2019" w:type="dxa"/>
            <w:gridSpan w:val="2"/>
            <w:tcBorders>
              <w:top w:val="nil"/>
              <w:bottom w:val="nil"/>
            </w:tcBorders>
            <w:shd w:val="clear" w:color="auto" w:fill="auto"/>
          </w:tcPr>
          <w:p w14:paraId="49DF549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7BD7FB9" w14:textId="77777777" w:rsidR="00E21DD4" w:rsidRPr="006F4D85" w:rsidRDefault="00E21DD4" w:rsidP="00793830">
            <w:pPr>
              <w:pStyle w:val="TAC"/>
            </w:pPr>
          </w:p>
        </w:tc>
      </w:tr>
      <w:tr w:rsidR="00E21DD4" w:rsidRPr="006F4D85" w14:paraId="617B3934" w14:textId="77777777" w:rsidTr="00793830">
        <w:trPr>
          <w:cantSplit/>
          <w:trHeight w:val="292"/>
        </w:trPr>
        <w:tc>
          <w:tcPr>
            <w:tcW w:w="2547" w:type="dxa"/>
            <w:tcBorders>
              <w:left w:val="single" w:sz="4" w:space="0" w:color="auto"/>
              <w:bottom w:val="single" w:sz="4" w:space="0" w:color="auto"/>
            </w:tcBorders>
          </w:tcPr>
          <w:p w14:paraId="47B4385A"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7E2C23D" w14:textId="77777777" w:rsidR="00E21DD4" w:rsidRPr="006F4D85" w:rsidRDefault="00E21DD4" w:rsidP="00793830">
            <w:pPr>
              <w:pStyle w:val="TAC"/>
            </w:pPr>
          </w:p>
        </w:tc>
        <w:tc>
          <w:tcPr>
            <w:tcW w:w="1241" w:type="dxa"/>
            <w:tcBorders>
              <w:top w:val="nil"/>
              <w:bottom w:val="single" w:sz="4" w:space="0" w:color="auto"/>
            </w:tcBorders>
            <w:shd w:val="clear" w:color="auto" w:fill="auto"/>
          </w:tcPr>
          <w:p w14:paraId="01428D6F" w14:textId="77777777" w:rsidR="00E21DD4" w:rsidRPr="006F4D85" w:rsidRDefault="00E21DD4" w:rsidP="00793830">
            <w:pPr>
              <w:pStyle w:val="TAC"/>
            </w:pPr>
          </w:p>
        </w:tc>
        <w:tc>
          <w:tcPr>
            <w:tcW w:w="2019" w:type="dxa"/>
            <w:gridSpan w:val="2"/>
            <w:tcBorders>
              <w:top w:val="nil"/>
              <w:bottom w:val="single" w:sz="4" w:space="0" w:color="auto"/>
            </w:tcBorders>
            <w:shd w:val="clear" w:color="auto" w:fill="auto"/>
          </w:tcPr>
          <w:p w14:paraId="713884AF"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2047119B" w14:textId="77777777" w:rsidR="00E21DD4" w:rsidRPr="006F4D85" w:rsidRDefault="00E21DD4" w:rsidP="00793830">
            <w:pPr>
              <w:pStyle w:val="TAC"/>
            </w:pPr>
          </w:p>
        </w:tc>
      </w:tr>
      <w:tr w:rsidR="00E21DD4" w:rsidRPr="006F4D85" w14:paraId="6545A6E7" w14:textId="77777777" w:rsidTr="00793830">
        <w:trPr>
          <w:cantSplit/>
          <w:trHeight w:val="92"/>
        </w:trPr>
        <w:tc>
          <w:tcPr>
            <w:tcW w:w="2547" w:type="dxa"/>
          </w:tcPr>
          <w:p w14:paraId="4F4E6E2F" w14:textId="77777777" w:rsidR="00E21DD4" w:rsidRPr="006F4D85" w:rsidRDefault="00E21DD4" w:rsidP="00793830">
            <w:pPr>
              <w:pStyle w:val="TAL"/>
              <w:rPr>
                <w:rFonts w:cs="v4.2.0"/>
              </w:rPr>
            </w:pPr>
            <w:r w:rsidRPr="00D91902">
              <w:rPr>
                <w:lang w:eastAsia="zh-CN"/>
              </w:rPr>
              <w:t>Ê</w:t>
            </w:r>
            <w:r w:rsidRPr="00D91902">
              <w:rPr>
                <w:vertAlign w:val="subscript"/>
                <w:lang w:eastAsia="zh-CN"/>
              </w:rPr>
              <w:t>s</w:t>
            </w:r>
          </w:p>
        </w:tc>
        <w:tc>
          <w:tcPr>
            <w:tcW w:w="992" w:type="dxa"/>
          </w:tcPr>
          <w:p w14:paraId="0EE5E94E" w14:textId="77777777" w:rsidR="00E21DD4" w:rsidRPr="006F4D85" w:rsidRDefault="00E21DD4" w:rsidP="00793830">
            <w:pPr>
              <w:pStyle w:val="TAC"/>
            </w:pPr>
            <w:r w:rsidRPr="00D91902">
              <w:rPr>
                <w:rFonts w:cs="Arial"/>
                <w:lang w:eastAsia="zh-CN"/>
              </w:rPr>
              <w:t>dBm/SCS</w:t>
            </w:r>
          </w:p>
        </w:tc>
        <w:tc>
          <w:tcPr>
            <w:tcW w:w="1241" w:type="dxa"/>
          </w:tcPr>
          <w:p w14:paraId="2533FBDA" w14:textId="77777777" w:rsidR="00E21DD4" w:rsidRPr="006F4D85" w:rsidRDefault="00E21DD4" w:rsidP="00793830">
            <w:pPr>
              <w:pStyle w:val="TAC"/>
            </w:pPr>
            <w:r w:rsidRPr="00804C9A">
              <w:t>Config 1</w:t>
            </w:r>
          </w:p>
        </w:tc>
        <w:tc>
          <w:tcPr>
            <w:tcW w:w="984" w:type="dxa"/>
          </w:tcPr>
          <w:p w14:paraId="56519B9B" w14:textId="77777777" w:rsidR="00E21DD4" w:rsidRPr="006F4D85" w:rsidRDefault="00E21DD4" w:rsidP="00793830">
            <w:pPr>
              <w:pStyle w:val="TAC"/>
            </w:pPr>
            <w:r w:rsidRPr="00B01890">
              <w:t>-87</w:t>
            </w:r>
          </w:p>
        </w:tc>
        <w:tc>
          <w:tcPr>
            <w:tcW w:w="1035" w:type="dxa"/>
          </w:tcPr>
          <w:p w14:paraId="13CB791B" w14:textId="77777777" w:rsidR="00E21DD4" w:rsidRPr="006F4D85" w:rsidRDefault="00E21DD4" w:rsidP="00793830">
            <w:pPr>
              <w:pStyle w:val="TAC"/>
            </w:pPr>
            <w:r w:rsidRPr="00B94163">
              <w:t>-87</w:t>
            </w:r>
          </w:p>
        </w:tc>
        <w:tc>
          <w:tcPr>
            <w:tcW w:w="936" w:type="dxa"/>
          </w:tcPr>
          <w:p w14:paraId="7FF1B495" w14:textId="77777777" w:rsidR="00E21DD4" w:rsidRPr="006F4D85" w:rsidRDefault="00E21DD4" w:rsidP="00793830">
            <w:pPr>
              <w:pStyle w:val="TAC"/>
            </w:pPr>
            <w:r w:rsidRPr="00A233D5">
              <w:t>-Infinity</w:t>
            </w:r>
          </w:p>
        </w:tc>
        <w:tc>
          <w:tcPr>
            <w:tcW w:w="1211" w:type="dxa"/>
          </w:tcPr>
          <w:p w14:paraId="76A9A5AC" w14:textId="77777777" w:rsidR="00E21DD4" w:rsidRPr="006F4D85" w:rsidRDefault="00E21DD4" w:rsidP="00793830">
            <w:pPr>
              <w:pStyle w:val="TAC"/>
            </w:pPr>
            <w:r w:rsidRPr="00812C3E">
              <w:t>-87</w:t>
            </w:r>
          </w:p>
        </w:tc>
      </w:tr>
      <w:tr w:rsidR="00E21DD4" w:rsidRPr="006F4D85" w14:paraId="17D66466" w14:textId="77777777" w:rsidTr="00793830">
        <w:trPr>
          <w:cantSplit/>
          <w:trHeight w:val="92"/>
        </w:trPr>
        <w:tc>
          <w:tcPr>
            <w:tcW w:w="2547" w:type="dxa"/>
          </w:tcPr>
          <w:p w14:paraId="3C20C9A7" w14:textId="77777777" w:rsidR="00E21DD4" w:rsidRPr="006F4D85" w:rsidRDefault="00E21DD4" w:rsidP="00793830">
            <w:pPr>
              <w:pStyle w:val="TAL"/>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2" w:type="dxa"/>
          </w:tcPr>
          <w:p w14:paraId="50E4EE6C" w14:textId="77777777" w:rsidR="00E21DD4" w:rsidRPr="006F4D85" w:rsidRDefault="00E21DD4" w:rsidP="00793830">
            <w:pPr>
              <w:pStyle w:val="TAC"/>
            </w:pPr>
            <w:r w:rsidRPr="006F4D85">
              <w:t xml:space="preserve">dBm/SCS </w:t>
            </w:r>
            <w:r w:rsidRPr="00A41134">
              <w:rPr>
                <w:vertAlign w:val="superscript"/>
              </w:rPr>
              <w:t>Note5</w:t>
            </w:r>
          </w:p>
        </w:tc>
        <w:tc>
          <w:tcPr>
            <w:tcW w:w="1241" w:type="dxa"/>
          </w:tcPr>
          <w:p w14:paraId="799B8E81"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5FB6F2EE" w14:textId="77777777" w:rsidR="00E21DD4" w:rsidRPr="006F4D85" w:rsidRDefault="00E21DD4" w:rsidP="00793830">
            <w:pPr>
              <w:pStyle w:val="TAC"/>
            </w:pPr>
            <w:r w:rsidRPr="006F4D85">
              <w:t>-87</w:t>
            </w:r>
          </w:p>
        </w:tc>
        <w:tc>
          <w:tcPr>
            <w:tcW w:w="1035" w:type="dxa"/>
          </w:tcPr>
          <w:p w14:paraId="08928F46" w14:textId="77777777" w:rsidR="00E21DD4" w:rsidRPr="006F4D85" w:rsidRDefault="00E21DD4" w:rsidP="00793830">
            <w:pPr>
              <w:pStyle w:val="TAC"/>
            </w:pPr>
            <w:r w:rsidRPr="006F4D85">
              <w:t>-87</w:t>
            </w:r>
          </w:p>
        </w:tc>
        <w:tc>
          <w:tcPr>
            <w:tcW w:w="936" w:type="dxa"/>
          </w:tcPr>
          <w:p w14:paraId="798F18BD" w14:textId="77777777" w:rsidR="00E21DD4" w:rsidRPr="006F4D85" w:rsidRDefault="00E21DD4" w:rsidP="00793830">
            <w:pPr>
              <w:pStyle w:val="TAC"/>
            </w:pPr>
            <w:r w:rsidRPr="006F4D85">
              <w:t>-Infinity</w:t>
            </w:r>
          </w:p>
        </w:tc>
        <w:tc>
          <w:tcPr>
            <w:tcW w:w="1211" w:type="dxa"/>
          </w:tcPr>
          <w:p w14:paraId="01B5003A" w14:textId="77777777" w:rsidR="00E21DD4" w:rsidRPr="006F4D85" w:rsidRDefault="00E21DD4" w:rsidP="00793830">
            <w:pPr>
              <w:pStyle w:val="TAC"/>
            </w:pPr>
            <w:r w:rsidRPr="006F4D85">
              <w:t>-87</w:t>
            </w:r>
          </w:p>
        </w:tc>
      </w:tr>
      <w:tr w:rsidR="00E21DD4" w:rsidRPr="006F4D85" w14:paraId="2444008F" w14:textId="77777777" w:rsidTr="00793830">
        <w:trPr>
          <w:cantSplit/>
          <w:trHeight w:val="94"/>
        </w:trPr>
        <w:tc>
          <w:tcPr>
            <w:tcW w:w="2547" w:type="dxa"/>
          </w:tcPr>
          <w:p w14:paraId="16D660CC" w14:textId="77777777" w:rsidR="00E21DD4" w:rsidRPr="006F4D85" w:rsidRDefault="00E21DD4" w:rsidP="00793830">
            <w:pPr>
              <w:pStyle w:val="TAL"/>
            </w:pPr>
            <w:r w:rsidRPr="001409EB">
              <w:rPr>
                <w:position w:val="-12"/>
              </w:rPr>
              <w:object w:dxaOrig="620" w:dyaOrig="380" w14:anchorId="6A09F811">
                <v:shape id="_x0000_i1104" type="#_x0000_t75" style="width:31pt;height:15.5pt" o:ole="" fillcolor="window">
                  <v:imagedata r:id="rId46" o:title=""/>
                </v:shape>
                <o:OLEObject Type="Embed" ProgID="Equation.3" ShapeID="_x0000_i1104" DrawAspect="Content" ObjectID="_1692001167" r:id="rId100"/>
              </w:object>
            </w:r>
            <w:r w:rsidRPr="00A41134">
              <w:rPr>
                <w:position w:val="-12"/>
                <w:vertAlign w:val="superscript"/>
              </w:rPr>
              <w:t xml:space="preserve"> BB Note 8</w:t>
            </w:r>
          </w:p>
        </w:tc>
        <w:tc>
          <w:tcPr>
            <w:tcW w:w="992" w:type="dxa"/>
          </w:tcPr>
          <w:p w14:paraId="394C1E05" w14:textId="77777777" w:rsidR="00E21DD4" w:rsidRPr="006F4D85" w:rsidRDefault="00E21DD4" w:rsidP="00793830">
            <w:pPr>
              <w:pStyle w:val="TAC"/>
            </w:pPr>
            <w:r w:rsidRPr="006F4D85">
              <w:t>dB</w:t>
            </w:r>
          </w:p>
        </w:tc>
        <w:tc>
          <w:tcPr>
            <w:tcW w:w="1241" w:type="dxa"/>
          </w:tcPr>
          <w:p w14:paraId="38286A3A" w14:textId="77777777" w:rsidR="00E21DD4" w:rsidRPr="006F4D85" w:rsidRDefault="00E21DD4" w:rsidP="00793830">
            <w:pPr>
              <w:pStyle w:val="TAC"/>
            </w:pPr>
            <w:r w:rsidRPr="006F4D85">
              <w:t>Config 1,2</w:t>
            </w:r>
          </w:p>
        </w:tc>
        <w:tc>
          <w:tcPr>
            <w:tcW w:w="984" w:type="dxa"/>
          </w:tcPr>
          <w:p w14:paraId="018006B2" w14:textId="77777777" w:rsidR="00E21DD4" w:rsidRPr="006F4D85" w:rsidDel="004B51DC" w:rsidRDefault="00E21DD4" w:rsidP="00793830">
            <w:pPr>
              <w:pStyle w:val="TAC"/>
            </w:pPr>
            <w:r w:rsidRPr="00D91902">
              <w:t>1.89</w:t>
            </w:r>
          </w:p>
        </w:tc>
        <w:tc>
          <w:tcPr>
            <w:tcW w:w="1035" w:type="dxa"/>
          </w:tcPr>
          <w:p w14:paraId="278D830D" w14:textId="77777777" w:rsidR="00E21DD4" w:rsidRPr="006F4D85" w:rsidDel="004B51DC" w:rsidRDefault="00E21DD4" w:rsidP="00793830">
            <w:pPr>
              <w:pStyle w:val="TAC"/>
            </w:pPr>
            <w:r w:rsidRPr="00D91902">
              <w:t>1.89</w:t>
            </w:r>
          </w:p>
        </w:tc>
        <w:tc>
          <w:tcPr>
            <w:tcW w:w="936" w:type="dxa"/>
          </w:tcPr>
          <w:p w14:paraId="7AE95FE3" w14:textId="77777777" w:rsidR="00E21DD4" w:rsidRPr="006F4D85" w:rsidDel="00B36E6D" w:rsidRDefault="00E21DD4" w:rsidP="00793830">
            <w:pPr>
              <w:pStyle w:val="TAC"/>
            </w:pPr>
            <w:r w:rsidRPr="006F4D85">
              <w:t>-Infinity</w:t>
            </w:r>
          </w:p>
        </w:tc>
        <w:tc>
          <w:tcPr>
            <w:tcW w:w="1211" w:type="dxa"/>
          </w:tcPr>
          <w:p w14:paraId="66108ED2" w14:textId="77777777" w:rsidR="00E21DD4" w:rsidRPr="006F4D85" w:rsidDel="004B51DC" w:rsidRDefault="00E21DD4" w:rsidP="00793830">
            <w:pPr>
              <w:pStyle w:val="TAC"/>
            </w:pPr>
            <w:r w:rsidRPr="00D91902">
              <w:t>1.89</w:t>
            </w:r>
          </w:p>
        </w:tc>
      </w:tr>
      <w:tr w:rsidR="00E21DD4" w:rsidRPr="006F4D85" w14:paraId="41613B45" w14:textId="77777777" w:rsidTr="00793830">
        <w:trPr>
          <w:cantSplit/>
          <w:trHeight w:val="94"/>
        </w:trPr>
        <w:tc>
          <w:tcPr>
            <w:tcW w:w="2547" w:type="dxa"/>
          </w:tcPr>
          <w:p w14:paraId="5FD62180" w14:textId="77777777" w:rsidR="00E21DD4" w:rsidRPr="006F4D85" w:rsidRDefault="00E21DD4" w:rsidP="00793830">
            <w:pPr>
              <w:pStyle w:val="TAL"/>
            </w:pPr>
            <w:r w:rsidRPr="006F4D85">
              <w:rPr>
                <w:lang w:val="en-US"/>
              </w:rPr>
              <w:t>Io</w:t>
            </w:r>
            <w:r w:rsidRPr="00D91902">
              <w:rPr>
                <w:lang w:val="en-US"/>
              </w:rPr>
              <w:t xml:space="preserve"> </w:t>
            </w:r>
            <w:r w:rsidRPr="006F4D85">
              <w:rPr>
                <w:vertAlign w:val="superscript"/>
                <w:lang w:val="en-US"/>
              </w:rPr>
              <w:t>Note3</w:t>
            </w:r>
          </w:p>
        </w:tc>
        <w:tc>
          <w:tcPr>
            <w:tcW w:w="992" w:type="dxa"/>
          </w:tcPr>
          <w:p w14:paraId="34D00424" w14:textId="77777777" w:rsidR="00E21DD4" w:rsidRPr="006F4D85" w:rsidRDefault="00E21DD4" w:rsidP="00793830">
            <w:pPr>
              <w:pStyle w:val="TAC"/>
            </w:pPr>
            <w:r w:rsidRPr="006F4D85">
              <w:t xml:space="preserve">dBm/95.04 MHz </w:t>
            </w:r>
            <w:r w:rsidRPr="00A41134">
              <w:rPr>
                <w:vertAlign w:val="superscript"/>
              </w:rPr>
              <w:t>Note5</w:t>
            </w:r>
          </w:p>
        </w:tc>
        <w:tc>
          <w:tcPr>
            <w:tcW w:w="1241" w:type="dxa"/>
          </w:tcPr>
          <w:p w14:paraId="2B3BAE59" w14:textId="77777777" w:rsidR="00E21DD4" w:rsidRPr="006F4D85" w:rsidRDefault="00E21DD4" w:rsidP="00793830">
            <w:pPr>
              <w:pStyle w:val="TAC"/>
            </w:pPr>
            <w:r w:rsidRPr="006F4D85">
              <w:t>Config 1,2</w:t>
            </w:r>
          </w:p>
        </w:tc>
        <w:tc>
          <w:tcPr>
            <w:tcW w:w="984" w:type="dxa"/>
          </w:tcPr>
          <w:p w14:paraId="2B9C5AEF" w14:textId="77777777" w:rsidR="00E21DD4" w:rsidRPr="006F4D85" w:rsidRDefault="00E21DD4" w:rsidP="00793830">
            <w:pPr>
              <w:pStyle w:val="TAC"/>
            </w:pPr>
            <w:r w:rsidRPr="006F4D85">
              <w:t>-</w:t>
            </w:r>
            <w:r w:rsidRPr="00D91902">
              <w:t>58.01</w:t>
            </w:r>
          </w:p>
        </w:tc>
        <w:tc>
          <w:tcPr>
            <w:tcW w:w="1035" w:type="dxa"/>
          </w:tcPr>
          <w:p w14:paraId="28594B0F" w14:textId="77777777" w:rsidR="00E21DD4" w:rsidRPr="006F4D85" w:rsidRDefault="00E21DD4" w:rsidP="00793830">
            <w:pPr>
              <w:pStyle w:val="TAC"/>
            </w:pPr>
            <w:r w:rsidRPr="006F4D85">
              <w:t>-</w:t>
            </w:r>
            <w:r w:rsidRPr="00D91902">
              <w:t>58.01</w:t>
            </w:r>
          </w:p>
        </w:tc>
        <w:tc>
          <w:tcPr>
            <w:tcW w:w="936" w:type="dxa"/>
          </w:tcPr>
          <w:p w14:paraId="04A135D3" w14:textId="77777777" w:rsidR="00E21DD4" w:rsidRPr="006F4D85" w:rsidRDefault="00E21DD4" w:rsidP="00793830">
            <w:pPr>
              <w:pStyle w:val="TAC"/>
            </w:pPr>
            <w:r w:rsidRPr="006F4D85">
              <w:t>-Infinity</w:t>
            </w:r>
          </w:p>
        </w:tc>
        <w:tc>
          <w:tcPr>
            <w:tcW w:w="1211" w:type="dxa"/>
          </w:tcPr>
          <w:p w14:paraId="379A9C0C" w14:textId="77777777" w:rsidR="00E21DD4" w:rsidRPr="006F4D85" w:rsidRDefault="00E21DD4" w:rsidP="00793830">
            <w:pPr>
              <w:pStyle w:val="TAC"/>
            </w:pPr>
            <w:r w:rsidRPr="006F4D85">
              <w:t>-</w:t>
            </w:r>
            <w:r w:rsidRPr="00D91902">
              <w:t>58.01</w:t>
            </w:r>
          </w:p>
        </w:tc>
      </w:tr>
      <w:tr w:rsidR="00E21DD4" w:rsidRPr="006F4D85" w14:paraId="5ACECFF6" w14:textId="77777777" w:rsidTr="00793830">
        <w:trPr>
          <w:cantSplit/>
          <w:trHeight w:val="150"/>
        </w:trPr>
        <w:tc>
          <w:tcPr>
            <w:tcW w:w="2547" w:type="dxa"/>
          </w:tcPr>
          <w:p w14:paraId="4A2BA7C6" w14:textId="77777777" w:rsidR="00E21DD4" w:rsidRPr="006F4D85" w:rsidRDefault="00E21DD4" w:rsidP="00793830">
            <w:pPr>
              <w:pStyle w:val="TAL"/>
            </w:pPr>
            <w:r w:rsidRPr="006F4D85">
              <w:t xml:space="preserve">Propagation Condition </w:t>
            </w:r>
          </w:p>
        </w:tc>
        <w:tc>
          <w:tcPr>
            <w:tcW w:w="992" w:type="dxa"/>
          </w:tcPr>
          <w:p w14:paraId="07D02B61" w14:textId="77777777" w:rsidR="00E21DD4" w:rsidRPr="006F4D85" w:rsidRDefault="00E21DD4" w:rsidP="00793830">
            <w:pPr>
              <w:pStyle w:val="TAC"/>
            </w:pPr>
          </w:p>
        </w:tc>
        <w:tc>
          <w:tcPr>
            <w:tcW w:w="1241" w:type="dxa"/>
          </w:tcPr>
          <w:p w14:paraId="581CD08C" w14:textId="77777777" w:rsidR="00E21DD4" w:rsidRPr="006F4D85" w:rsidRDefault="00E21DD4" w:rsidP="00793830">
            <w:pPr>
              <w:pStyle w:val="TAC"/>
              <w:rPr>
                <w:rFonts w:cs="v4.2.0"/>
              </w:rPr>
            </w:pPr>
            <w:r w:rsidRPr="006F4D85">
              <w:t>Config 1,2</w:t>
            </w:r>
          </w:p>
        </w:tc>
        <w:tc>
          <w:tcPr>
            <w:tcW w:w="2019" w:type="dxa"/>
            <w:gridSpan w:val="2"/>
          </w:tcPr>
          <w:p w14:paraId="6479806C" w14:textId="77777777" w:rsidR="00E21DD4" w:rsidRPr="006F4D85" w:rsidRDefault="00E21DD4" w:rsidP="00793830">
            <w:pPr>
              <w:pStyle w:val="TAC"/>
            </w:pPr>
            <w:r w:rsidRPr="006F4D85">
              <w:rPr>
                <w:rFonts w:cs="v4.2.0"/>
              </w:rPr>
              <w:t>AWGN</w:t>
            </w:r>
          </w:p>
        </w:tc>
        <w:tc>
          <w:tcPr>
            <w:tcW w:w="2147" w:type="dxa"/>
            <w:gridSpan w:val="2"/>
          </w:tcPr>
          <w:p w14:paraId="244088DA" w14:textId="77777777" w:rsidR="00E21DD4" w:rsidRPr="006F4D85" w:rsidRDefault="00E21DD4" w:rsidP="00793830">
            <w:pPr>
              <w:pStyle w:val="TAC"/>
            </w:pPr>
            <w:r w:rsidRPr="00D91902">
              <w:t>AWGN</w:t>
            </w:r>
          </w:p>
        </w:tc>
      </w:tr>
      <w:tr w:rsidR="00E21DD4" w:rsidRPr="006F4D85" w14:paraId="110EF976" w14:textId="77777777" w:rsidTr="00793830">
        <w:trPr>
          <w:cantSplit/>
          <w:trHeight w:val="1023"/>
        </w:trPr>
        <w:tc>
          <w:tcPr>
            <w:tcW w:w="8946" w:type="dxa"/>
            <w:gridSpan w:val="7"/>
          </w:tcPr>
          <w:p w14:paraId="4B0CF61F"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B4AD05D" w14:textId="77777777" w:rsidR="00E21DD4" w:rsidRPr="006F4D85" w:rsidRDefault="00E21DD4" w:rsidP="00793830">
            <w:pPr>
              <w:pStyle w:val="TAN"/>
              <w:rPr>
                <w:lang w:val="en-US"/>
              </w:rPr>
            </w:pPr>
            <w:r w:rsidRPr="006F4D85">
              <w:rPr>
                <w:lang w:val="en-US"/>
              </w:rPr>
              <w:t>Note 2:</w:t>
            </w:r>
            <w:r w:rsidRPr="006F4D85">
              <w:rPr>
                <w:lang w:val="en-US"/>
              </w:rPr>
              <w:tab/>
            </w:r>
            <w:r w:rsidRPr="00D91902">
              <w:rPr>
                <w:lang w:val="en-US"/>
              </w:rPr>
              <w:t>Void</w:t>
            </w:r>
          </w:p>
          <w:p w14:paraId="1028561B" w14:textId="77777777" w:rsidR="00E21DD4" w:rsidRPr="006F4D85" w:rsidRDefault="00E21DD4" w:rsidP="00793830">
            <w:pPr>
              <w:pStyle w:val="TAN"/>
              <w:rPr>
                <w:lang w:val="en-US"/>
              </w:rPr>
            </w:pPr>
            <w:r w:rsidRPr="006F4D85">
              <w:rPr>
                <w:lang w:val="en-US"/>
              </w:rPr>
              <w:t>Note 3:</w:t>
            </w:r>
            <w:r w:rsidRPr="006F4D85">
              <w:rPr>
                <w:lang w:val="en-US"/>
              </w:rPr>
              <w:tab/>
              <w:t>SS</w:t>
            </w:r>
            <w:r w:rsidRPr="00D91902">
              <w:rPr>
                <w:lang w:val="en-US"/>
              </w:rPr>
              <w:t>B</w:t>
            </w:r>
            <w:r w:rsidRPr="006F4D85">
              <w:rPr>
                <w:lang w:val="en-US"/>
              </w:rPr>
              <w:t>RP</w:t>
            </w:r>
            <w:r w:rsidRPr="00D91902">
              <w:rPr>
                <w:lang w:val="en-US"/>
              </w:rPr>
              <w:t>, Es/Iot</w:t>
            </w:r>
            <w:r w:rsidRPr="006F4D85">
              <w:rPr>
                <w:lang w:val="en-US"/>
              </w:rPr>
              <w:t xml:space="preserve"> and Io levels have been derived from other parameters for information purposes. They are not settable parameters themselves.</w:t>
            </w:r>
          </w:p>
          <w:p w14:paraId="767C06DF" w14:textId="77777777" w:rsidR="00E21DD4" w:rsidRPr="006F4D85" w:rsidRDefault="00E21DD4" w:rsidP="00793830">
            <w:pPr>
              <w:pStyle w:val="TAN"/>
              <w:rPr>
                <w:lang w:val="en-US"/>
              </w:rPr>
            </w:pPr>
            <w:r w:rsidRPr="006F4D85">
              <w:rPr>
                <w:lang w:val="en-US"/>
              </w:rPr>
              <w:t>Note 4:</w:t>
            </w:r>
            <w:r w:rsidRPr="006F4D85">
              <w:rPr>
                <w:lang w:val="en-US"/>
              </w:rPr>
              <w:tab/>
            </w:r>
            <w:r w:rsidRPr="00D91902">
              <w:rPr>
                <w:lang w:val="en-US"/>
              </w:rPr>
              <w:t>Void</w:t>
            </w:r>
            <w:r w:rsidRPr="006F4D85">
              <w:rPr>
                <w:lang w:val="en-US"/>
              </w:rPr>
              <w:t>Note 5:</w:t>
            </w:r>
            <w:r w:rsidRPr="006F4D85">
              <w:rPr>
                <w:lang w:val="en-US"/>
              </w:rPr>
              <w:tab/>
              <w:t>Equivalent power received by an antenna with 0dBi gain at the centre of the quiet zone</w:t>
            </w:r>
          </w:p>
          <w:p w14:paraId="0F209AA4"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70D94258" w14:textId="77777777" w:rsidR="00E21DD4" w:rsidRPr="00D91902" w:rsidRDefault="00E21DD4" w:rsidP="00793830">
            <w:pPr>
              <w:keepNext/>
              <w:keepLines/>
              <w:spacing w:after="0"/>
              <w:ind w:left="851" w:hanging="851"/>
              <w:rPr>
                <w:rFonts w:ascii="Arial" w:hAnsi="Arial"/>
                <w:sz w:val="18"/>
              </w:rPr>
            </w:pPr>
            <w:r>
              <w:t xml:space="preserve">Note </w:t>
            </w:r>
            <w:r>
              <w:rPr>
                <w:lang w:eastAsia="zh-CN"/>
              </w:rPr>
              <w:t>7</w:t>
            </w:r>
            <w:r>
              <w:t>:</w:t>
            </w:r>
            <w:r>
              <w:tab/>
              <w:t>Information about types of UE beam is given in B.2.1.3, and does not limit UE implementation or test system implementation</w:t>
            </w:r>
          </w:p>
          <w:p w14:paraId="59D30FB8" w14:textId="77777777" w:rsidR="00E21DD4" w:rsidRPr="006F4D85" w:rsidRDefault="00E21DD4" w:rsidP="00793830">
            <w:pPr>
              <w:pStyle w:val="TAN"/>
              <w:rPr>
                <w:sz w:val="14"/>
                <w:lang w:val="en-US"/>
              </w:rPr>
            </w:pPr>
            <w:r w:rsidRPr="00A41134">
              <w:t>Note 8:</w:t>
            </w:r>
            <w:r w:rsidRPr="00A41134">
              <w:tab/>
              <w:t>Calculation of Es/Iot</w:t>
            </w:r>
            <w:r w:rsidRPr="00A41134">
              <w:rPr>
                <w:vertAlign w:val="subscript"/>
              </w:rPr>
              <w:t>BB</w:t>
            </w:r>
            <w:r w:rsidRPr="00A41134">
              <w:t xml:space="preserve"> includes the effect of UE internal noise up to the value assumed for the associated Refsens requirement in clause 7.3.2 of TS 3</w:t>
            </w:r>
            <w:r w:rsidRPr="00D91902">
              <w:t>8</w:t>
            </w:r>
            <w:r w:rsidRPr="00A41134">
              <w:t>.101-2 [19], and an allowance of 1dB for UE multi-band relaxation factor ΔMB</w:t>
            </w:r>
            <w:r w:rsidRPr="00A41134">
              <w:rPr>
                <w:vertAlign w:val="subscript"/>
              </w:rPr>
              <w:t>S</w:t>
            </w:r>
            <w:r w:rsidRPr="00A41134">
              <w:t xml:space="preserve"> from TS 38.101-2 [19] Table 6.2.1.3-4.</w:t>
            </w:r>
          </w:p>
        </w:tc>
      </w:tr>
    </w:tbl>
    <w:p w14:paraId="0684E1C3" w14:textId="77777777" w:rsidR="00E21DD4" w:rsidRPr="006F4D85" w:rsidRDefault="00E21DD4" w:rsidP="00E21DD4"/>
    <w:p w14:paraId="32D5AAAA" w14:textId="77777777" w:rsidR="00E21DD4" w:rsidRPr="006F4D85" w:rsidRDefault="00E21DD4" w:rsidP="00E21DD4">
      <w:pPr>
        <w:pStyle w:val="Heading5"/>
      </w:pPr>
      <w:r w:rsidRPr="006F4D85">
        <w:t>A.5.6.2.3.2</w:t>
      </w:r>
      <w:r w:rsidRPr="006F4D85">
        <w:tab/>
        <w:t>Test Requirements</w:t>
      </w:r>
      <w:bookmarkEnd w:id="495"/>
    </w:p>
    <w:p w14:paraId="4A0117C5"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26F9BC81" w14:textId="77777777" w:rsidR="00E21DD4" w:rsidRPr="006F4D85" w:rsidRDefault="00E21DD4" w:rsidP="00E21DD4">
      <w:pPr>
        <w:pStyle w:val="B10"/>
      </w:pPr>
      <w:r w:rsidRPr="006F4D85">
        <w:t>6720 for UE supporting power class 1, or</w:t>
      </w:r>
    </w:p>
    <w:p w14:paraId="55C175D5" w14:textId="77777777" w:rsidR="00E21DD4" w:rsidRPr="006F4D85" w:rsidRDefault="00E21DD4" w:rsidP="00E21DD4">
      <w:pPr>
        <w:pStyle w:val="B10"/>
      </w:pPr>
      <w:r w:rsidRPr="006F4D85">
        <w:t xml:space="preserve">4160 for UE supporting other power class. </w:t>
      </w:r>
    </w:p>
    <w:p w14:paraId="79D24577"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2BFE55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6CCE3EF" w14:textId="77777777" w:rsidR="00E21DD4" w:rsidRPr="006F4D85" w:rsidRDefault="00E21DD4" w:rsidP="00E21DD4">
      <w:pPr>
        <w:pStyle w:val="Heading4"/>
      </w:pPr>
      <w:bookmarkStart w:id="507" w:name="_Toc535476435"/>
      <w:r w:rsidRPr="006F4D85">
        <w:t>A.5.6.2.4</w:t>
      </w:r>
      <w:r w:rsidRPr="006F4D85">
        <w:tab/>
        <w:t>EN-DC event triggered reporting tests for FR2 cell with SSB time index detection when DRX is used</w:t>
      </w:r>
      <w:bookmarkEnd w:id="507"/>
    </w:p>
    <w:p w14:paraId="5D5138AA" w14:textId="77777777" w:rsidR="00E21DD4" w:rsidRPr="006F4D85" w:rsidRDefault="00E21DD4" w:rsidP="00E21DD4">
      <w:pPr>
        <w:pStyle w:val="Heading5"/>
      </w:pPr>
      <w:bookmarkStart w:id="508" w:name="_Toc535476436"/>
      <w:r w:rsidRPr="006F4D85">
        <w:t>A.5.6.2.4.1</w:t>
      </w:r>
      <w:r w:rsidRPr="006F4D85">
        <w:tab/>
        <w:t>Test Purpose and Environment</w:t>
      </w:r>
      <w:bookmarkEnd w:id="508"/>
    </w:p>
    <w:p w14:paraId="0FF7C0B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EA979C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A.5.6.2.4.1-1, A.5.6.2.4.1-2, and A.5.6.2.4.1-3. </w:t>
      </w:r>
    </w:p>
    <w:p w14:paraId="36B1E22C" w14:textId="77777777" w:rsidR="00E21DD4" w:rsidRPr="006F4D85" w:rsidRDefault="00E21DD4" w:rsidP="00E21DD4">
      <w:pPr>
        <w:rPr>
          <w:rFonts w:cs="v4.2.0"/>
        </w:rPr>
      </w:pPr>
      <w:r w:rsidRPr="006F4D85">
        <w:rPr>
          <w:rFonts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613E76C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45F33AA"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A.5.6.2.4.1-1.</w:t>
      </w:r>
    </w:p>
    <w:p w14:paraId="434DE144"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1DC7C5BF" w14:textId="77777777" w:rsidR="00E21DD4" w:rsidRPr="006F4D85" w:rsidRDefault="00E21DD4" w:rsidP="00E21DD4">
      <w:pPr>
        <w:pStyle w:val="TH"/>
      </w:pPr>
      <w:r w:rsidRPr="006F4D85">
        <w:t xml:space="preserve">Table A.5.6.2.4.1-1: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2B62347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3F9F446"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71CEAA2" w14:textId="77777777" w:rsidR="00E21DD4" w:rsidRPr="006F4D85" w:rsidRDefault="00E21DD4" w:rsidP="00793830">
            <w:pPr>
              <w:pStyle w:val="TAH"/>
            </w:pPr>
            <w:r w:rsidRPr="006F4D85">
              <w:t>Description</w:t>
            </w:r>
          </w:p>
        </w:tc>
      </w:tr>
      <w:tr w:rsidR="00E21DD4" w:rsidRPr="006F4D85" w14:paraId="4BBB714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182F352"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47BD7EEF" w14:textId="77777777" w:rsidR="00E21DD4" w:rsidRPr="006F4D85" w:rsidRDefault="00E21DD4" w:rsidP="00793830">
            <w:pPr>
              <w:pStyle w:val="TAL"/>
            </w:pPr>
            <w:r w:rsidRPr="006F4D85">
              <w:t>LTE FDD, 120 kHz SSB SCS, 100 MHz bandwidth, TDD duplex mode</w:t>
            </w:r>
          </w:p>
        </w:tc>
      </w:tr>
      <w:tr w:rsidR="00E21DD4" w:rsidRPr="006F4D85" w14:paraId="2F5BC09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0F4FA64"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0136D37B" w14:textId="77777777" w:rsidR="00E21DD4" w:rsidRPr="006F4D85" w:rsidRDefault="00E21DD4" w:rsidP="00793830">
            <w:pPr>
              <w:pStyle w:val="TAL"/>
            </w:pPr>
            <w:r w:rsidRPr="006F4D85">
              <w:t>LTE TDD, 120 kHz SSB SCS, 100 MHz bandwidth, TDD duplex mode</w:t>
            </w:r>
          </w:p>
        </w:tc>
      </w:tr>
      <w:tr w:rsidR="00E21DD4" w:rsidRPr="006F4D85" w14:paraId="3AA8B68C"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6DF94A4F"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0FA4A709"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756FEE20" w14:textId="77777777" w:rsidR="00E21DD4" w:rsidRPr="006F4D85" w:rsidRDefault="00E21DD4" w:rsidP="00E21DD4"/>
    <w:p w14:paraId="620F3696" w14:textId="77777777" w:rsidR="00E21DD4" w:rsidRPr="006F4D85" w:rsidRDefault="00E21DD4" w:rsidP="00E21DD4">
      <w:pPr>
        <w:pStyle w:val="TH"/>
      </w:pPr>
      <w:bookmarkStart w:id="509" w:name="_Toc535476437"/>
      <w:r w:rsidRPr="006F4D85">
        <w:rPr>
          <w:rFonts w:cs="v4.2.0"/>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722E61C2" w14:textId="77777777" w:rsidTr="00793830">
        <w:trPr>
          <w:cantSplit/>
          <w:trHeight w:val="80"/>
        </w:trPr>
        <w:tc>
          <w:tcPr>
            <w:tcW w:w="2117" w:type="dxa"/>
            <w:tcBorders>
              <w:bottom w:val="nil"/>
            </w:tcBorders>
            <w:shd w:val="clear" w:color="auto" w:fill="auto"/>
          </w:tcPr>
          <w:p w14:paraId="7CAE0728"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B559499" w14:textId="77777777" w:rsidR="00E21DD4" w:rsidRPr="006F4D85" w:rsidRDefault="00E21DD4" w:rsidP="00793830">
            <w:pPr>
              <w:pStyle w:val="TAH"/>
            </w:pPr>
            <w:r w:rsidRPr="006F4D85">
              <w:t>Unit</w:t>
            </w:r>
          </w:p>
        </w:tc>
        <w:tc>
          <w:tcPr>
            <w:tcW w:w="1251" w:type="dxa"/>
            <w:tcBorders>
              <w:bottom w:val="nil"/>
            </w:tcBorders>
            <w:shd w:val="clear" w:color="auto" w:fill="auto"/>
          </w:tcPr>
          <w:p w14:paraId="5D329037" w14:textId="77777777" w:rsidR="00E21DD4" w:rsidRPr="006F4D85" w:rsidRDefault="00E21DD4" w:rsidP="00793830">
            <w:pPr>
              <w:pStyle w:val="TAH"/>
            </w:pPr>
            <w:r w:rsidRPr="006F4D85">
              <w:t xml:space="preserve">Test </w:t>
            </w:r>
          </w:p>
        </w:tc>
        <w:tc>
          <w:tcPr>
            <w:tcW w:w="2505" w:type="dxa"/>
            <w:gridSpan w:val="4"/>
          </w:tcPr>
          <w:p w14:paraId="77D377A0" w14:textId="77777777" w:rsidR="00E21DD4" w:rsidRPr="006F4D85" w:rsidRDefault="00E21DD4" w:rsidP="00793830">
            <w:pPr>
              <w:pStyle w:val="TAH"/>
            </w:pPr>
            <w:r w:rsidRPr="006F4D85">
              <w:t>Value</w:t>
            </w:r>
          </w:p>
        </w:tc>
        <w:tc>
          <w:tcPr>
            <w:tcW w:w="3072" w:type="dxa"/>
            <w:tcBorders>
              <w:bottom w:val="nil"/>
            </w:tcBorders>
            <w:shd w:val="clear" w:color="auto" w:fill="auto"/>
          </w:tcPr>
          <w:p w14:paraId="06A139AD" w14:textId="77777777" w:rsidR="00E21DD4" w:rsidRPr="006F4D85" w:rsidRDefault="00E21DD4" w:rsidP="00793830">
            <w:pPr>
              <w:pStyle w:val="TAH"/>
            </w:pPr>
            <w:r w:rsidRPr="006F4D85">
              <w:t>Comment</w:t>
            </w:r>
          </w:p>
        </w:tc>
      </w:tr>
      <w:tr w:rsidR="00E21DD4" w:rsidRPr="006F4D85" w14:paraId="1939E02F" w14:textId="77777777" w:rsidTr="00793830">
        <w:trPr>
          <w:cantSplit/>
          <w:trHeight w:val="79"/>
        </w:trPr>
        <w:tc>
          <w:tcPr>
            <w:tcW w:w="2117" w:type="dxa"/>
            <w:tcBorders>
              <w:top w:val="nil"/>
            </w:tcBorders>
            <w:shd w:val="clear" w:color="auto" w:fill="auto"/>
          </w:tcPr>
          <w:p w14:paraId="78694D5A" w14:textId="77777777" w:rsidR="00E21DD4" w:rsidRPr="006F4D85" w:rsidRDefault="00E21DD4" w:rsidP="00793830">
            <w:pPr>
              <w:pStyle w:val="TAH"/>
            </w:pPr>
          </w:p>
        </w:tc>
        <w:tc>
          <w:tcPr>
            <w:tcW w:w="596" w:type="dxa"/>
            <w:tcBorders>
              <w:top w:val="nil"/>
            </w:tcBorders>
            <w:shd w:val="clear" w:color="auto" w:fill="auto"/>
          </w:tcPr>
          <w:p w14:paraId="7AC97BE3" w14:textId="77777777" w:rsidR="00E21DD4" w:rsidRPr="006F4D85" w:rsidRDefault="00E21DD4" w:rsidP="00793830">
            <w:pPr>
              <w:pStyle w:val="TAH"/>
            </w:pPr>
          </w:p>
        </w:tc>
        <w:tc>
          <w:tcPr>
            <w:tcW w:w="1251" w:type="dxa"/>
            <w:tcBorders>
              <w:top w:val="nil"/>
            </w:tcBorders>
            <w:shd w:val="clear" w:color="auto" w:fill="auto"/>
          </w:tcPr>
          <w:p w14:paraId="1EA2BFF5" w14:textId="77777777" w:rsidR="00E21DD4" w:rsidRPr="006F4D85" w:rsidRDefault="00E21DD4" w:rsidP="00793830">
            <w:pPr>
              <w:pStyle w:val="TAH"/>
            </w:pPr>
            <w:r w:rsidRPr="006F4D85">
              <w:t>configuration</w:t>
            </w:r>
          </w:p>
        </w:tc>
        <w:tc>
          <w:tcPr>
            <w:tcW w:w="626" w:type="dxa"/>
          </w:tcPr>
          <w:p w14:paraId="64AAE3A8" w14:textId="77777777" w:rsidR="00E21DD4" w:rsidRPr="006F4D85" w:rsidRDefault="00E21DD4" w:rsidP="00793830">
            <w:pPr>
              <w:pStyle w:val="TAH"/>
            </w:pPr>
            <w:r w:rsidRPr="006F4D85">
              <w:t>Test 1</w:t>
            </w:r>
          </w:p>
        </w:tc>
        <w:tc>
          <w:tcPr>
            <w:tcW w:w="626" w:type="dxa"/>
          </w:tcPr>
          <w:p w14:paraId="0AEC9314" w14:textId="77777777" w:rsidR="00E21DD4" w:rsidRPr="006F4D85" w:rsidRDefault="00E21DD4" w:rsidP="00793830">
            <w:pPr>
              <w:pStyle w:val="TAH"/>
            </w:pPr>
            <w:r w:rsidRPr="006F4D85">
              <w:t>Test 2</w:t>
            </w:r>
          </w:p>
        </w:tc>
        <w:tc>
          <w:tcPr>
            <w:tcW w:w="626" w:type="dxa"/>
          </w:tcPr>
          <w:p w14:paraId="30D32116" w14:textId="77777777" w:rsidR="00E21DD4" w:rsidRPr="006F4D85" w:rsidRDefault="00E21DD4" w:rsidP="00793830">
            <w:pPr>
              <w:pStyle w:val="TAH"/>
            </w:pPr>
            <w:r w:rsidRPr="006F4D85">
              <w:t>Test 3</w:t>
            </w:r>
          </w:p>
        </w:tc>
        <w:tc>
          <w:tcPr>
            <w:tcW w:w="627" w:type="dxa"/>
          </w:tcPr>
          <w:p w14:paraId="2EA91306" w14:textId="77777777" w:rsidR="00E21DD4" w:rsidRPr="006F4D85" w:rsidRDefault="00E21DD4" w:rsidP="00793830">
            <w:pPr>
              <w:pStyle w:val="TAH"/>
            </w:pPr>
            <w:r w:rsidRPr="006F4D85">
              <w:t>Test 4</w:t>
            </w:r>
          </w:p>
        </w:tc>
        <w:tc>
          <w:tcPr>
            <w:tcW w:w="3072" w:type="dxa"/>
            <w:tcBorders>
              <w:top w:val="nil"/>
            </w:tcBorders>
            <w:shd w:val="clear" w:color="auto" w:fill="auto"/>
          </w:tcPr>
          <w:p w14:paraId="274B9257" w14:textId="77777777" w:rsidR="00E21DD4" w:rsidRPr="006F4D85" w:rsidRDefault="00E21DD4" w:rsidP="00793830">
            <w:pPr>
              <w:pStyle w:val="TAH"/>
            </w:pPr>
          </w:p>
        </w:tc>
      </w:tr>
      <w:tr w:rsidR="00E21DD4" w:rsidRPr="006F4D85" w14:paraId="4E48FD0A" w14:textId="77777777" w:rsidTr="00793830">
        <w:trPr>
          <w:cantSplit/>
          <w:trHeight w:val="198"/>
        </w:trPr>
        <w:tc>
          <w:tcPr>
            <w:tcW w:w="2117" w:type="dxa"/>
          </w:tcPr>
          <w:p w14:paraId="5C5A36FA" w14:textId="77777777" w:rsidR="00E21DD4" w:rsidRPr="002015ED" w:rsidRDefault="00E21DD4" w:rsidP="00793830">
            <w:pPr>
              <w:pStyle w:val="TAL"/>
              <w:rPr>
                <w:rFonts w:cs="Arial"/>
                <w:lang w:val="sv-FI"/>
              </w:rPr>
            </w:pPr>
            <w:r w:rsidRPr="006F4D85">
              <w:rPr>
                <w:lang w:val="it-IT"/>
              </w:rPr>
              <w:t>E-UTRA RF Channel Number</w:t>
            </w:r>
          </w:p>
        </w:tc>
        <w:tc>
          <w:tcPr>
            <w:tcW w:w="596" w:type="dxa"/>
          </w:tcPr>
          <w:p w14:paraId="0BFBEEBD" w14:textId="77777777" w:rsidR="00E21DD4" w:rsidRPr="002015ED" w:rsidRDefault="00E21DD4" w:rsidP="00793830">
            <w:pPr>
              <w:pStyle w:val="TAC"/>
              <w:rPr>
                <w:lang w:val="sv-FI"/>
              </w:rPr>
            </w:pPr>
          </w:p>
        </w:tc>
        <w:tc>
          <w:tcPr>
            <w:tcW w:w="1251" w:type="dxa"/>
          </w:tcPr>
          <w:p w14:paraId="5B027AF0" w14:textId="77777777" w:rsidR="00E21DD4" w:rsidRPr="006F4D85" w:rsidRDefault="00E21DD4" w:rsidP="00793830">
            <w:pPr>
              <w:pStyle w:val="TAC"/>
            </w:pPr>
            <w:r w:rsidRPr="006F4D85">
              <w:t>Config 1,2</w:t>
            </w:r>
          </w:p>
        </w:tc>
        <w:tc>
          <w:tcPr>
            <w:tcW w:w="2505" w:type="dxa"/>
            <w:gridSpan w:val="4"/>
          </w:tcPr>
          <w:p w14:paraId="09331E76" w14:textId="77777777" w:rsidR="00E21DD4" w:rsidRPr="006F4D85" w:rsidRDefault="00E21DD4" w:rsidP="00793830">
            <w:pPr>
              <w:pStyle w:val="TAC"/>
            </w:pPr>
            <w:r w:rsidRPr="002015ED">
              <w:rPr>
                <w:rFonts w:cs="v4.2.0"/>
              </w:rPr>
              <w:t>1</w:t>
            </w:r>
          </w:p>
        </w:tc>
        <w:tc>
          <w:tcPr>
            <w:tcW w:w="3072" w:type="dxa"/>
          </w:tcPr>
          <w:p w14:paraId="09243D1B"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50DF229" w14:textId="77777777" w:rsidTr="00793830">
        <w:trPr>
          <w:cantSplit/>
          <w:trHeight w:val="198"/>
        </w:trPr>
        <w:tc>
          <w:tcPr>
            <w:tcW w:w="2117" w:type="dxa"/>
          </w:tcPr>
          <w:p w14:paraId="6120465E" w14:textId="77777777" w:rsidR="00E21DD4" w:rsidRPr="006F4D85" w:rsidRDefault="00E21DD4" w:rsidP="00793830">
            <w:pPr>
              <w:pStyle w:val="TAL"/>
              <w:rPr>
                <w:rFonts w:cs="Arial"/>
              </w:rPr>
            </w:pPr>
            <w:r w:rsidRPr="006F4D85">
              <w:rPr>
                <w:lang w:val="it-IT"/>
              </w:rPr>
              <w:t>NR RF Channel Number</w:t>
            </w:r>
          </w:p>
        </w:tc>
        <w:tc>
          <w:tcPr>
            <w:tcW w:w="596" w:type="dxa"/>
          </w:tcPr>
          <w:p w14:paraId="2E3866E8" w14:textId="77777777" w:rsidR="00E21DD4" w:rsidRPr="006F4D85" w:rsidRDefault="00E21DD4" w:rsidP="00793830">
            <w:pPr>
              <w:pStyle w:val="TAC"/>
            </w:pPr>
          </w:p>
        </w:tc>
        <w:tc>
          <w:tcPr>
            <w:tcW w:w="1251" w:type="dxa"/>
          </w:tcPr>
          <w:p w14:paraId="44D09531" w14:textId="77777777" w:rsidR="00E21DD4" w:rsidRPr="006F4D85" w:rsidRDefault="00E21DD4" w:rsidP="00793830">
            <w:pPr>
              <w:pStyle w:val="TAC"/>
            </w:pPr>
            <w:r w:rsidRPr="006F4D85">
              <w:t>Config 1,2</w:t>
            </w:r>
          </w:p>
        </w:tc>
        <w:tc>
          <w:tcPr>
            <w:tcW w:w="2505" w:type="dxa"/>
            <w:gridSpan w:val="4"/>
          </w:tcPr>
          <w:p w14:paraId="10F85A83" w14:textId="77777777" w:rsidR="00E21DD4" w:rsidRPr="006F4D85" w:rsidRDefault="00E21DD4" w:rsidP="00793830">
            <w:pPr>
              <w:pStyle w:val="TAC"/>
            </w:pPr>
            <w:r w:rsidRPr="002015ED">
              <w:rPr>
                <w:rFonts w:cs="v4.2.0"/>
              </w:rPr>
              <w:t>1, 2</w:t>
            </w:r>
          </w:p>
        </w:tc>
        <w:tc>
          <w:tcPr>
            <w:tcW w:w="3072" w:type="dxa"/>
          </w:tcPr>
          <w:p w14:paraId="22B501AC"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62FC075" w14:textId="77777777" w:rsidTr="00793830">
        <w:trPr>
          <w:cantSplit/>
          <w:trHeight w:val="198"/>
        </w:trPr>
        <w:tc>
          <w:tcPr>
            <w:tcW w:w="2117" w:type="dxa"/>
          </w:tcPr>
          <w:p w14:paraId="530FDE18" w14:textId="77777777" w:rsidR="00E21DD4" w:rsidRPr="006F4D85" w:rsidRDefault="00E21DD4" w:rsidP="00793830">
            <w:pPr>
              <w:pStyle w:val="TAL"/>
              <w:rPr>
                <w:rFonts w:cs="Arial"/>
              </w:rPr>
            </w:pPr>
            <w:r w:rsidRPr="006F4D85">
              <w:rPr>
                <w:rFonts w:cs="Arial"/>
              </w:rPr>
              <w:t>Active cell</w:t>
            </w:r>
          </w:p>
        </w:tc>
        <w:tc>
          <w:tcPr>
            <w:tcW w:w="596" w:type="dxa"/>
          </w:tcPr>
          <w:p w14:paraId="22C81856" w14:textId="77777777" w:rsidR="00E21DD4" w:rsidRPr="006F4D85" w:rsidRDefault="00E21DD4" w:rsidP="00793830">
            <w:pPr>
              <w:pStyle w:val="TAC"/>
            </w:pPr>
          </w:p>
        </w:tc>
        <w:tc>
          <w:tcPr>
            <w:tcW w:w="1251" w:type="dxa"/>
          </w:tcPr>
          <w:p w14:paraId="715A5802" w14:textId="77777777" w:rsidR="00E21DD4" w:rsidRPr="006F4D85" w:rsidRDefault="00E21DD4" w:rsidP="00793830">
            <w:pPr>
              <w:pStyle w:val="TAC"/>
            </w:pPr>
            <w:r w:rsidRPr="006F4D85">
              <w:t>Config 1,2</w:t>
            </w:r>
          </w:p>
        </w:tc>
        <w:tc>
          <w:tcPr>
            <w:tcW w:w="2505" w:type="dxa"/>
            <w:gridSpan w:val="4"/>
          </w:tcPr>
          <w:p w14:paraId="31EF2A7B" w14:textId="77777777" w:rsidR="00E21DD4" w:rsidRPr="006F4D85" w:rsidRDefault="00E21DD4" w:rsidP="00793830">
            <w:pPr>
              <w:pStyle w:val="TAC"/>
            </w:pPr>
            <w:r w:rsidRPr="006F4D85">
              <w:t>LTE Cell 1 (PCell) and NR cell 2 (PScell)</w:t>
            </w:r>
          </w:p>
        </w:tc>
        <w:tc>
          <w:tcPr>
            <w:tcW w:w="3072" w:type="dxa"/>
          </w:tcPr>
          <w:p w14:paraId="3F3D7DEF"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35151E14"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098B74DE" w14:textId="77777777" w:rsidTr="00793830">
        <w:trPr>
          <w:cantSplit/>
          <w:trHeight w:val="198"/>
        </w:trPr>
        <w:tc>
          <w:tcPr>
            <w:tcW w:w="2117" w:type="dxa"/>
          </w:tcPr>
          <w:p w14:paraId="70F6FE26" w14:textId="77777777" w:rsidR="00E21DD4" w:rsidRPr="006F4D85" w:rsidRDefault="00E21DD4" w:rsidP="00793830">
            <w:pPr>
              <w:pStyle w:val="TAL"/>
              <w:rPr>
                <w:rFonts w:cs="Arial"/>
              </w:rPr>
            </w:pPr>
            <w:r w:rsidRPr="006F4D85">
              <w:rPr>
                <w:rFonts w:cs="Arial"/>
              </w:rPr>
              <w:t>Neighbour cell</w:t>
            </w:r>
          </w:p>
        </w:tc>
        <w:tc>
          <w:tcPr>
            <w:tcW w:w="596" w:type="dxa"/>
          </w:tcPr>
          <w:p w14:paraId="4E80FA1B" w14:textId="77777777" w:rsidR="00E21DD4" w:rsidRPr="006F4D85" w:rsidRDefault="00E21DD4" w:rsidP="00793830">
            <w:pPr>
              <w:pStyle w:val="TAC"/>
            </w:pPr>
          </w:p>
        </w:tc>
        <w:tc>
          <w:tcPr>
            <w:tcW w:w="1251" w:type="dxa"/>
          </w:tcPr>
          <w:p w14:paraId="4507B2DA" w14:textId="77777777" w:rsidR="00E21DD4" w:rsidRPr="006F4D85" w:rsidRDefault="00E21DD4" w:rsidP="00793830">
            <w:pPr>
              <w:pStyle w:val="TAC"/>
            </w:pPr>
            <w:r w:rsidRPr="006F4D85">
              <w:t>Config 1,2</w:t>
            </w:r>
          </w:p>
        </w:tc>
        <w:tc>
          <w:tcPr>
            <w:tcW w:w="2505" w:type="dxa"/>
            <w:gridSpan w:val="4"/>
          </w:tcPr>
          <w:p w14:paraId="53653541" w14:textId="77777777" w:rsidR="00E21DD4" w:rsidRPr="006F4D85" w:rsidRDefault="00E21DD4" w:rsidP="00793830">
            <w:pPr>
              <w:pStyle w:val="TAC"/>
            </w:pPr>
            <w:r w:rsidRPr="006F4D85">
              <w:t>NR cell 3</w:t>
            </w:r>
          </w:p>
        </w:tc>
        <w:tc>
          <w:tcPr>
            <w:tcW w:w="3072" w:type="dxa"/>
          </w:tcPr>
          <w:p w14:paraId="6CB8D334"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67D9EF87" w14:textId="77777777" w:rsidTr="00793830">
        <w:trPr>
          <w:cantSplit/>
          <w:trHeight w:val="198"/>
        </w:trPr>
        <w:tc>
          <w:tcPr>
            <w:tcW w:w="2117" w:type="dxa"/>
          </w:tcPr>
          <w:p w14:paraId="460F2F9B"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4FA227AC" w14:textId="77777777" w:rsidR="00E21DD4" w:rsidRPr="006F4D85" w:rsidRDefault="00E21DD4" w:rsidP="00793830">
            <w:pPr>
              <w:pStyle w:val="TAC"/>
            </w:pPr>
          </w:p>
        </w:tc>
        <w:tc>
          <w:tcPr>
            <w:tcW w:w="1251" w:type="dxa"/>
          </w:tcPr>
          <w:p w14:paraId="1AD8CD93" w14:textId="77777777" w:rsidR="00E21DD4" w:rsidRPr="006F4D85" w:rsidRDefault="00E21DD4" w:rsidP="00793830">
            <w:pPr>
              <w:pStyle w:val="TAC"/>
            </w:pPr>
            <w:r w:rsidRPr="006F4D85">
              <w:t>Config 1,2</w:t>
            </w:r>
          </w:p>
        </w:tc>
        <w:tc>
          <w:tcPr>
            <w:tcW w:w="1252" w:type="dxa"/>
            <w:gridSpan w:val="2"/>
          </w:tcPr>
          <w:p w14:paraId="0A533CF3" w14:textId="77777777" w:rsidR="00E21DD4" w:rsidRPr="006F4D85" w:rsidRDefault="00E21DD4" w:rsidP="00793830">
            <w:pPr>
              <w:pStyle w:val="TAC"/>
            </w:pPr>
            <w:r w:rsidRPr="006F4D85">
              <w:rPr>
                <w:lang w:eastAsia="zh-CN"/>
              </w:rPr>
              <w:t>0</w:t>
            </w:r>
          </w:p>
        </w:tc>
        <w:tc>
          <w:tcPr>
            <w:tcW w:w="1253" w:type="dxa"/>
            <w:gridSpan w:val="2"/>
          </w:tcPr>
          <w:p w14:paraId="3655E0C3" w14:textId="77777777" w:rsidR="00E21DD4" w:rsidRPr="006F4D85" w:rsidRDefault="00E21DD4" w:rsidP="00793830">
            <w:pPr>
              <w:pStyle w:val="TAC"/>
            </w:pPr>
            <w:r w:rsidRPr="006F4D85">
              <w:rPr>
                <w:lang w:eastAsia="zh-CN"/>
              </w:rPr>
              <w:t>13</w:t>
            </w:r>
          </w:p>
        </w:tc>
        <w:tc>
          <w:tcPr>
            <w:tcW w:w="3072" w:type="dxa"/>
          </w:tcPr>
          <w:p w14:paraId="179C724F" w14:textId="77777777" w:rsidR="00E21DD4" w:rsidRPr="006F4D85" w:rsidRDefault="00E21DD4" w:rsidP="00793830">
            <w:pPr>
              <w:pStyle w:val="TAL"/>
            </w:pPr>
            <w:r w:rsidRPr="006F4D85">
              <w:t>As specified in clause 9.1.2-1.</w:t>
            </w:r>
          </w:p>
        </w:tc>
      </w:tr>
      <w:tr w:rsidR="00E21DD4" w:rsidRPr="006F4D85" w14:paraId="3EDF36F1" w14:textId="77777777" w:rsidTr="00793830">
        <w:trPr>
          <w:cantSplit/>
          <w:trHeight w:val="198"/>
        </w:trPr>
        <w:tc>
          <w:tcPr>
            <w:tcW w:w="2117" w:type="dxa"/>
          </w:tcPr>
          <w:p w14:paraId="2EC6FC0A" w14:textId="77777777" w:rsidR="00E21DD4" w:rsidRPr="006F4D85" w:rsidRDefault="00E21DD4" w:rsidP="00793830">
            <w:pPr>
              <w:pStyle w:val="TAL"/>
              <w:rPr>
                <w:rFonts w:cs="Arial"/>
              </w:rPr>
            </w:pPr>
            <w:r w:rsidRPr="006F4D85">
              <w:rPr>
                <w:rFonts w:cs="v4.2.0"/>
                <w:lang w:val="it-IT" w:eastAsia="zh-CN"/>
              </w:rPr>
              <w:t>Measurement gap offset</w:t>
            </w:r>
          </w:p>
        </w:tc>
        <w:tc>
          <w:tcPr>
            <w:tcW w:w="596" w:type="dxa"/>
          </w:tcPr>
          <w:p w14:paraId="22BFD7FD" w14:textId="77777777" w:rsidR="00E21DD4" w:rsidRPr="006F4D85" w:rsidRDefault="00E21DD4" w:rsidP="00793830">
            <w:pPr>
              <w:pStyle w:val="TAC"/>
            </w:pPr>
          </w:p>
        </w:tc>
        <w:tc>
          <w:tcPr>
            <w:tcW w:w="1251" w:type="dxa"/>
          </w:tcPr>
          <w:p w14:paraId="34CDBBE9" w14:textId="77777777" w:rsidR="00E21DD4" w:rsidRPr="006F4D85" w:rsidRDefault="00E21DD4" w:rsidP="00793830">
            <w:pPr>
              <w:pStyle w:val="TAC"/>
            </w:pPr>
            <w:r w:rsidRPr="006F4D85">
              <w:t>Config 1,2</w:t>
            </w:r>
          </w:p>
        </w:tc>
        <w:tc>
          <w:tcPr>
            <w:tcW w:w="1252" w:type="dxa"/>
            <w:gridSpan w:val="2"/>
          </w:tcPr>
          <w:p w14:paraId="53AE998F" w14:textId="77777777" w:rsidR="00E21DD4" w:rsidRPr="006F4D85" w:rsidRDefault="00E21DD4" w:rsidP="00793830">
            <w:pPr>
              <w:pStyle w:val="TAC"/>
            </w:pPr>
            <w:r w:rsidRPr="006F4D85">
              <w:rPr>
                <w:lang w:eastAsia="zh-CN"/>
              </w:rPr>
              <w:t>39</w:t>
            </w:r>
          </w:p>
        </w:tc>
        <w:tc>
          <w:tcPr>
            <w:tcW w:w="1253" w:type="dxa"/>
            <w:gridSpan w:val="2"/>
          </w:tcPr>
          <w:p w14:paraId="6C45DA77" w14:textId="77777777" w:rsidR="00E21DD4" w:rsidRPr="006F4D85" w:rsidRDefault="00E21DD4" w:rsidP="00793830">
            <w:pPr>
              <w:pStyle w:val="TAC"/>
            </w:pPr>
            <w:r w:rsidRPr="006F4D85">
              <w:rPr>
                <w:lang w:eastAsia="zh-CN"/>
              </w:rPr>
              <w:t>39</w:t>
            </w:r>
          </w:p>
        </w:tc>
        <w:tc>
          <w:tcPr>
            <w:tcW w:w="3072" w:type="dxa"/>
          </w:tcPr>
          <w:p w14:paraId="4EDAE710" w14:textId="77777777" w:rsidR="00E21DD4" w:rsidRPr="006F4D85" w:rsidRDefault="00E21DD4" w:rsidP="00793830">
            <w:pPr>
              <w:pStyle w:val="TAL"/>
            </w:pPr>
          </w:p>
        </w:tc>
      </w:tr>
      <w:tr w:rsidR="00E21DD4" w:rsidRPr="006F4D85" w14:paraId="385412E4" w14:textId="77777777" w:rsidTr="00793830">
        <w:trPr>
          <w:cantSplit/>
          <w:trHeight w:val="198"/>
        </w:trPr>
        <w:tc>
          <w:tcPr>
            <w:tcW w:w="2117" w:type="dxa"/>
          </w:tcPr>
          <w:p w14:paraId="144B8522" w14:textId="77777777" w:rsidR="00E21DD4" w:rsidRPr="002015ED" w:rsidRDefault="00E21DD4" w:rsidP="00793830">
            <w:pPr>
              <w:pStyle w:val="TAL"/>
              <w:rPr>
                <w:rFonts w:cs="Arial"/>
                <w:bCs/>
              </w:rPr>
            </w:pPr>
            <w:r w:rsidRPr="002015ED">
              <w:rPr>
                <w:rFonts w:cs="v4.2.0"/>
                <w:bCs/>
                <w:lang w:val="it-IT" w:eastAsia="zh-CN"/>
              </w:rPr>
              <w:t>SMTC-SSB parameters</w:t>
            </w:r>
          </w:p>
        </w:tc>
        <w:tc>
          <w:tcPr>
            <w:tcW w:w="596" w:type="dxa"/>
          </w:tcPr>
          <w:p w14:paraId="303F2B11" w14:textId="77777777" w:rsidR="00E21DD4" w:rsidRPr="006F4D85" w:rsidRDefault="00E21DD4" w:rsidP="00793830">
            <w:pPr>
              <w:pStyle w:val="TAC"/>
            </w:pPr>
          </w:p>
        </w:tc>
        <w:tc>
          <w:tcPr>
            <w:tcW w:w="1251" w:type="dxa"/>
          </w:tcPr>
          <w:p w14:paraId="0263EA1F" w14:textId="77777777" w:rsidR="00E21DD4" w:rsidRPr="006F4D85" w:rsidRDefault="00E21DD4" w:rsidP="00793830">
            <w:pPr>
              <w:pStyle w:val="TAC"/>
            </w:pPr>
            <w:r w:rsidRPr="006F4D85">
              <w:t>Config 1,2</w:t>
            </w:r>
          </w:p>
        </w:tc>
        <w:tc>
          <w:tcPr>
            <w:tcW w:w="2505" w:type="dxa"/>
            <w:gridSpan w:val="4"/>
          </w:tcPr>
          <w:p w14:paraId="4E194A8D"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3B4DF245" w14:textId="77777777" w:rsidR="00E21DD4" w:rsidRPr="006F4D85" w:rsidRDefault="00E21DD4" w:rsidP="00793830">
            <w:pPr>
              <w:pStyle w:val="TAL"/>
            </w:pPr>
            <w:r w:rsidRPr="006F4D85">
              <w:t>As specified in clause A.3.10.2</w:t>
            </w:r>
          </w:p>
        </w:tc>
      </w:tr>
      <w:tr w:rsidR="00E21DD4" w:rsidRPr="006F4D85" w14:paraId="6AC1D85F" w14:textId="77777777" w:rsidTr="00793830">
        <w:trPr>
          <w:cantSplit/>
          <w:trHeight w:val="198"/>
        </w:trPr>
        <w:tc>
          <w:tcPr>
            <w:tcW w:w="2117" w:type="dxa"/>
          </w:tcPr>
          <w:p w14:paraId="0C6575CB" w14:textId="77777777" w:rsidR="00E21DD4" w:rsidRPr="006F4D85" w:rsidRDefault="00E21DD4" w:rsidP="00793830">
            <w:pPr>
              <w:pStyle w:val="TAL"/>
              <w:rPr>
                <w:rFonts w:cs="Arial"/>
              </w:rPr>
            </w:pPr>
            <w:r w:rsidRPr="006F4D85">
              <w:rPr>
                <w:rFonts w:cs="Arial"/>
              </w:rPr>
              <w:t>A3-Offset</w:t>
            </w:r>
          </w:p>
        </w:tc>
        <w:tc>
          <w:tcPr>
            <w:tcW w:w="596" w:type="dxa"/>
          </w:tcPr>
          <w:p w14:paraId="2B64B2BB" w14:textId="77777777" w:rsidR="00E21DD4" w:rsidRPr="006F4D85" w:rsidRDefault="00E21DD4" w:rsidP="00793830">
            <w:pPr>
              <w:pStyle w:val="TAC"/>
            </w:pPr>
            <w:r w:rsidRPr="006F4D85">
              <w:t>dB</w:t>
            </w:r>
          </w:p>
        </w:tc>
        <w:tc>
          <w:tcPr>
            <w:tcW w:w="1251" w:type="dxa"/>
          </w:tcPr>
          <w:p w14:paraId="51297C6F" w14:textId="77777777" w:rsidR="00E21DD4" w:rsidRPr="006F4D85" w:rsidRDefault="00E21DD4" w:rsidP="00793830">
            <w:pPr>
              <w:pStyle w:val="TAC"/>
            </w:pPr>
            <w:r w:rsidRPr="006F4D85">
              <w:t>Config 1,2</w:t>
            </w:r>
          </w:p>
        </w:tc>
        <w:tc>
          <w:tcPr>
            <w:tcW w:w="2505" w:type="dxa"/>
            <w:gridSpan w:val="4"/>
          </w:tcPr>
          <w:p w14:paraId="3F97999F" w14:textId="77777777" w:rsidR="00E21DD4" w:rsidRPr="006F4D85" w:rsidRDefault="00E21DD4" w:rsidP="00793830">
            <w:pPr>
              <w:pStyle w:val="TAC"/>
            </w:pPr>
            <w:r w:rsidRPr="006F4D85">
              <w:t>-6</w:t>
            </w:r>
          </w:p>
        </w:tc>
        <w:tc>
          <w:tcPr>
            <w:tcW w:w="3072" w:type="dxa"/>
          </w:tcPr>
          <w:p w14:paraId="35ED46CC" w14:textId="77777777" w:rsidR="00E21DD4" w:rsidRPr="006F4D85" w:rsidRDefault="00E21DD4" w:rsidP="00793830">
            <w:pPr>
              <w:pStyle w:val="TAL"/>
            </w:pPr>
          </w:p>
        </w:tc>
      </w:tr>
      <w:tr w:rsidR="00E21DD4" w:rsidRPr="006F4D85" w14:paraId="6061FDBB" w14:textId="77777777" w:rsidTr="00793830">
        <w:trPr>
          <w:cantSplit/>
          <w:trHeight w:val="208"/>
        </w:trPr>
        <w:tc>
          <w:tcPr>
            <w:tcW w:w="2117" w:type="dxa"/>
          </w:tcPr>
          <w:p w14:paraId="2996B3AB" w14:textId="77777777" w:rsidR="00E21DD4" w:rsidRPr="006F4D85" w:rsidRDefault="00E21DD4" w:rsidP="00793830">
            <w:pPr>
              <w:pStyle w:val="TAL"/>
              <w:rPr>
                <w:rFonts w:cs="Arial"/>
              </w:rPr>
            </w:pPr>
            <w:r w:rsidRPr="006F4D85">
              <w:rPr>
                <w:rFonts w:cs="Arial"/>
              </w:rPr>
              <w:t>Hysteresis</w:t>
            </w:r>
          </w:p>
        </w:tc>
        <w:tc>
          <w:tcPr>
            <w:tcW w:w="596" w:type="dxa"/>
          </w:tcPr>
          <w:p w14:paraId="157763F7" w14:textId="77777777" w:rsidR="00E21DD4" w:rsidRPr="006F4D85" w:rsidRDefault="00E21DD4" w:rsidP="00793830">
            <w:pPr>
              <w:pStyle w:val="TAC"/>
            </w:pPr>
            <w:r w:rsidRPr="006F4D85">
              <w:t>dB</w:t>
            </w:r>
          </w:p>
        </w:tc>
        <w:tc>
          <w:tcPr>
            <w:tcW w:w="1251" w:type="dxa"/>
          </w:tcPr>
          <w:p w14:paraId="2042C117" w14:textId="77777777" w:rsidR="00E21DD4" w:rsidRPr="006F4D85" w:rsidRDefault="00E21DD4" w:rsidP="00793830">
            <w:pPr>
              <w:pStyle w:val="TAC"/>
            </w:pPr>
            <w:r w:rsidRPr="006F4D85">
              <w:t>Config 1,2</w:t>
            </w:r>
          </w:p>
        </w:tc>
        <w:tc>
          <w:tcPr>
            <w:tcW w:w="2505" w:type="dxa"/>
            <w:gridSpan w:val="4"/>
          </w:tcPr>
          <w:p w14:paraId="3BF65856" w14:textId="77777777" w:rsidR="00E21DD4" w:rsidRPr="006F4D85" w:rsidRDefault="00E21DD4" w:rsidP="00793830">
            <w:pPr>
              <w:pStyle w:val="TAC"/>
            </w:pPr>
            <w:r w:rsidRPr="006F4D85">
              <w:t>0</w:t>
            </w:r>
          </w:p>
        </w:tc>
        <w:tc>
          <w:tcPr>
            <w:tcW w:w="3072" w:type="dxa"/>
          </w:tcPr>
          <w:p w14:paraId="74A7B1EE" w14:textId="77777777" w:rsidR="00E21DD4" w:rsidRPr="006F4D85" w:rsidRDefault="00E21DD4" w:rsidP="00793830">
            <w:pPr>
              <w:pStyle w:val="TAL"/>
            </w:pPr>
          </w:p>
        </w:tc>
      </w:tr>
      <w:tr w:rsidR="00E21DD4" w:rsidRPr="006F4D85" w14:paraId="4381245C" w14:textId="77777777" w:rsidTr="00793830">
        <w:trPr>
          <w:cantSplit/>
          <w:trHeight w:val="208"/>
        </w:trPr>
        <w:tc>
          <w:tcPr>
            <w:tcW w:w="2117" w:type="dxa"/>
          </w:tcPr>
          <w:p w14:paraId="2A4FDBF5" w14:textId="77777777" w:rsidR="00E21DD4" w:rsidRPr="006F4D85" w:rsidRDefault="00E21DD4" w:rsidP="00793830">
            <w:pPr>
              <w:pStyle w:val="TAL"/>
              <w:rPr>
                <w:rFonts w:cs="Arial"/>
              </w:rPr>
            </w:pPr>
            <w:r w:rsidRPr="006F4D85">
              <w:rPr>
                <w:rFonts w:cs="Arial"/>
              </w:rPr>
              <w:t>CP length</w:t>
            </w:r>
          </w:p>
        </w:tc>
        <w:tc>
          <w:tcPr>
            <w:tcW w:w="596" w:type="dxa"/>
          </w:tcPr>
          <w:p w14:paraId="54B6047E" w14:textId="77777777" w:rsidR="00E21DD4" w:rsidRPr="006F4D85" w:rsidRDefault="00E21DD4" w:rsidP="00793830">
            <w:pPr>
              <w:pStyle w:val="TAC"/>
            </w:pPr>
          </w:p>
        </w:tc>
        <w:tc>
          <w:tcPr>
            <w:tcW w:w="1251" w:type="dxa"/>
          </w:tcPr>
          <w:p w14:paraId="65D74258" w14:textId="77777777" w:rsidR="00E21DD4" w:rsidRPr="006F4D85" w:rsidRDefault="00E21DD4" w:rsidP="00793830">
            <w:pPr>
              <w:pStyle w:val="TAC"/>
            </w:pPr>
            <w:r w:rsidRPr="006F4D85">
              <w:t>Config 1,2</w:t>
            </w:r>
          </w:p>
        </w:tc>
        <w:tc>
          <w:tcPr>
            <w:tcW w:w="2505" w:type="dxa"/>
            <w:gridSpan w:val="4"/>
          </w:tcPr>
          <w:p w14:paraId="0E190B61" w14:textId="77777777" w:rsidR="00E21DD4" w:rsidRPr="006F4D85" w:rsidRDefault="00E21DD4" w:rsidP="00793830">
            <w:pPr>
              <w:pStyle w:val="TAC"/>
            </w:pPr>
            <w:r w:rsidRPr="006F4D85">
              <w:t>Normal</w:t>
            </w:r>
          </w:p>
        </w:tc>
        <w:tc>
          <w:tcPr>
            <w:tcW w:w="3072" w:type="dxa"/>
          </w:tcPr>
          <w:p w14:paraId="71D640CE" w14:textId="77777777" w:rsidR="00E21DD4" w:rsidRPr="006F4D85" w:rsidRDefault="00E21DD4" w:rsidP="00793830">
            <w:pPr>
              <w:pStyle w:val="TAL"/>
            </w:pPr>
          </w:p>
        </w:tc>
      </w:tr>
      <w:tr w:rsidR="00E21DD4" w:rsidRPr="006F4D85" w14:paraId="78670100" w14:textId="77777777" w:rsidTr="00793830">
        <w:trPr>
          <w:cantSplit/>
          <w:trHeight w:val="198"/>
        </w:trPr>
        <w:tc>
          <w:tcPr>
            <w:tcW w:w="2117" w:type="dxa"/>
          </w:tcPr>
          <w:p w14:paraId="4C5CAB46" w14:textId="77777777" w:rsidR="00E21DD4" w:rsidRPr="006F4D85" w:rsidRDefault="00E21DD4" w:rsidP="00793830">
            <w:pPr>
              <w:pStyle w:val="TAL"/>
              <w:rPr>
                <w:rFonts w:cs="Arial"/>
              </w:rPr>
            </w:pPr>
            <w:r w:rsidRPr="006F4D85">
              <w:rPr>
                <w:rFonts w:cs="Arial"/>
              </w:rPr>
              <w:t>TimeToTrigger</w:t>
            </w:r>
          </w:p>
        </w:tc>
        <w:tc>
          <w:tcPr>
            <w:tcW w:w="596" w:type="dxa"/>
          </w:tcPr>
          <w:p w14:paraId="1A236BB5" w14:textId="77777777" w:rsidR="00E21DD4" w:rsidRPr="006F4D85" w:rsidRDefault="00E21DD4" w:rsidP="00793830">
            <w:pPr>
              <w:pStyle w:val="TAC"/>
            </w:pPr>
            <w:r w:rsidRPr="006F4D85">
              <w:t>s</w:t>
            </w:r>
          </w:p>
        </w:tc>
        <w:tc>
          <w:tcPr>
            <w:tcW w:w="1251" w:type="dxa"/>
          </w:tcPr>
          <w:p w14:paraId="5BE7B8F9" w14:textId="77777777" w:rsidR="00E21DD4" w:rsidRPr="006F4D85" w:rsidRDefault="00E21DD4" w:rsidP="00793830">
            <w:pPr>
              <w:pStyle w:val="TAC"/>
            </w:pPr>
            <w:r w:rsidRPr="006F4D85">
              <w:t>Config 1,2</w:t>
            </w:r>
          </w:p>
        </w:tc>
        <w:tc>
          <w:tcPr>
            <w:tcW w:w="2505" w:type="dxa"/>
            <w:gridSpan w:val="4"/>
          </w:tcPr>
          <w:p w14:paraId="63B00777" w14:textId="77777777" w:rsidR="00E21DD4" w:rsidRPr="006F4D85" w:rsidRDefault="00E21DD4" w:rsidP="00793830">
            <w:pPr>
              <w:pStyle w:val="TAC"/>
            </w:pPr>
            <w:r w:rsidRPr="006F4D85">
              <w:t>0</w:t>
            </w:r>
          </w:p>
        </w:tc>
        <w:tc>
          <w:tcPr>
            <w:tcW w:w="3072" w:type="dxa"/>
          </w:tcPr>
          <w:p w14:paraId="731B465B" w14:textId="77777777" w:rsidR="00E21DD4" w:rsidRPr="006F4D85" w:rsidRDefault="00E21DD4" w:rsidP="00793830">
            <w:pPr>
              <w:pStyle w:val="TAL"/>
            </w:pPr>
          </w:p>
        </w:tc>
      </w:tr>
      <w:tr w:rsidR="00E21DD4" w:rsidRPr="006F4D85" w14:paraId="4A8FA374" w14:textId="77777777" w:rsidTr="00793830">
        <w:trPr>
          <w:cantSplit/>
          <w:trHeight w:val="208"/>
        </w:trPr>
        <w:tc>
          <w:tcPr>
            <w:tcW w:w="2117" w:type="dxa"/>
          </w:tcPr>
          <w:p w14:paraId="229E453A" w14:textId="77777777" w:rsidR="00E21DD4" w:rsidRPr="006F4D85" w:rsidRDefault="00E21DD4" w:rsidP="00793830">
            <w:pPr>
              <w:pStyle w:val="TAL"/>
              <w:rPr>
                <w:rFonts w:cs="Arial"/>
              </w:rPr>
            </w:pPr>
            <w:r w:rsidRPr="006F4D85">
              <w:rPr>
                <w:rFonts w:cs="Arial"/>
              </w:rPr>
              <w:t>Filter coefficient</w:t>
            </w:r>
          </w:p>
        </w:tc>
        <w:tc>
          <w:tcPr>
            <w:tcW w:w="596" w:type="dxa"/>
          </w:tcPr>
          <w:p w14:paraId="2CD28F06" w14:textId="77777777" w:rsidR="00E21DD4" w:rsidRPr="006F4D85" w:rsidRDefault="00E21DD4" w:rsidP="00793830">
            <w:pPr>
              <w:pStyle w:val="TAC"/>
            </w:pPr>
          </w:p>
        </w:tc>
        <w:tc>
          <w:tcPr>
            <w:tcW w:w="1251" w:type="dxa"/>
          </w:tcPr>
          <w:p w14:paraId="24C5A190" w14:textId="77777777" w:rsidR="00E21DD4" w:rsidRPr="006F4D85" w:rsidRDefault="00E21DD4" w:rsidP="00793830">
            <w:pPr>
              <w:pStyle w:val="TAC"/>
            </w:pPr>
            <w:r w:rsidRPr="006F4D85">
              <w:t>Config 1,2</w:t>
            </w:r>
          </w:p>
        </w:tc>
        <w:tc>
          <w:tcPr>
            <w:tcW w:w="2505" w:type="dxa"/>
            <w:gridSpan w:val="4"/>
          </w:tcPr>
          <w:p w14:paraId="4CD3D69F" w14:textId="77777777" w:rsidR="00E21DD4" w:rsidRPr="006F4D85" w:rsidRDefault="00E21DD4" w:rsidP="00793830">
            <w:pPr>
              <w:pStyle w:val="TAC"/>
            </w:pPr>
            <w:r w:rsidRPr="006F4D85">
              <w:t>0</w:t>
            </w:r>
          </w:p>
        </w:tc>
        <w:tc>
          <w:tcPr>
            <w:tcW w:w="3072" w:type="dxa"/>
          </w:tcPr>
          <w:p w14:paraId="75DD6C46" w14:textId="77777777" w:rsidR="00E21DD4" w:rsidRPr="006F4D85" w:rsidRDefault="00E21DD4" w:rsidP="00793830">
            <w:pPr>
              <w:pStyle w:val="TAL"/>
            </w:pPr>
            <w:r w:rsidRPr="006F4D85">
              <w:t>L3 filtering is not used</w:t>
            </w:r>
          </w:p>
        </w:tc>
      </w:tr>
      <w:tr w:rsidR="00E21DD4" w:rsidRPr="006F4D85" w14:paraId="5432A1DA" w14:textId="77777777" w:rsidTr="00793830">
        <w:trPr>
          <w:cantSplit/>
          <w:trHeight w:val="208"/>
        </w:trPr>
        <w:tc>
          <w:tcPr>
            <w:tcW w:w="2117" w:type="dxa"/>
          </w:tcPr>
          <w:p w14:paraId="037E73E2" w14:textId="77777777" w:rsidR="00E21DD4" w:rsidRPr="006F4D85" w:rsidRDefault="00E21DD4" w:rsidP="00793830">
            <w:pPr>
              <w:pStyle w:val="TAL"/>
              <w:rPr>
                <w:rFonts w:cs="Arial"/>
              </w:rPr>
            </w:pPr>
            <w:r w:rsidRPr="006F4D85">
              <w:rPr>
                <w:rFonts w:cs="Arial"/>
              </w:rPr>
              <w:t>DRX</w:t>
            </w:r>
          </w:p>
        </w:tc>
        <w:tc>
          <w:tcPr>
            <w:tcW w:w="596" w:type="dxa"/>
          </w:tcPr>
          <w:p w14:paraId="2530574E" w14:textId="77777777" w:rsidR="00E21DD4" w:rsidRPr="006F4D85" w:rsidRDefault="00E21DD4" w:rsidP="00793830">
            <w:pPr>
              <w:pStyle w:val="TAC"/>
            </w:pPr>
          </w:p>
        </w:tc>
        <w:tc>
          <w:tcPr>
            <w:tcW w:w="1251" w:type="dxa"/>
          </w:tcPr>
          <w:p w14:paraId="4A9219A3" w14:textId="77777777" w:rsidR="00E21DD4" w:rsidRPr="006F4D85" w:rsidRDefault="00E21DD4" w:rsidP="00793830">
            <w:pPr>
              <w:pStyle w:val="TAC"/>
            </w:pPr>
            <w:r w:rsidRPr="006F4D85">
              <w:t>Config 1,2</w:t>
            </w:r>
          </w:p>
        </w:tc>
        <w:tc>
          <w:tcPr>
            <w:tcW w:w="626" w:type="dxa"/>
          </w:tcPr>
          <w:p w14:paraId="61EE54EF" w14:textId="77777777" w:rsidR="00E21DD4" w:rsidRPr="006F4D85" w:rsidRDefault="00E21DD4" w:rsidP="00793830">
            <w:pPr>
              <w:pStyle w:val="TAC"/>
            </w:pPr>
            <w:r w:rsidRPr="006F4D85">
              <w:t>DRX.1</w:t>
            </w:r>
          </w:p>
        </w:tc>
        <w:tc>
          <w:tcPr>
            <w:tcW w:w="626" w:type="dxa"/>
          </w:tcPr>
          <w:p w14:paraId="0F3D430C" w14:textId="77777777" w:rsidR="00E21DD4" w:rsidRPr="006F4D85" w:rsidRDefault="00E21DD4" w:rsidP="00793830">
            <w:pPr>
              <w:pStyle w:val="TAC"/>
            </w:pPr>
            <w:r w:rsidRPr="006F4D85">
              <w:t>DRX.</w:t>
            </w:r>
            <w:r>
              <w:t>7</w:t>
            </w:r>
          </w:p>
        </w:tc>
        <w:tc>
          <w:tcPr>
            <w:tcW w:w="626" w:type="dxa"/>
          </w:tcPr>
          <w:p w14:paraId="3C41DE41" w14:textId="77777777" w:rsidR="00E21DD4" w:rsidRPr="006F4D85" w:rsidRDefault="00E21DD4" w:rsidP="00793830">
            <w:pPr>
              <w:pStyle w:val="TAC"/>
            </w:pPr>
            <w:r w:rsidRPr="006F4D85">
              <w:t>DRX.1</w:t>
            </w:r>
          </w:p>
        </w:tc>
        <w:tc>
          <w:tcPr>
            <w:tcW w:w="627" w:type="dxa"/>
          </w:tcPr>
          <w:p w14:paraId="45F8349C" w14:textId="77777777" w:rsidR="00E21DD4" w:rsidRPr="006F4D85" w:rsidRDefault="00E21DD4" w:rsidP="00793830">
            <w:pPr>
              <w:pStyle w:val="TAC"/>
            </w:pPr>
            <w:r w:rsidRPr="006F4D85">
              <w:t>DRX.</w:t>
            </w:r>
            <w:r>
              <w:t>7</w:t>
            </w:r>
          </w:p>
        </w:tc>
        <w:tc>
          <w:tcPr>
            <w:tcW w:w="3072" w:type="dxa"/>
          </w:tcPr>
          <w:p w14:paraId="5E072C12" w14:textId="77777777" w:rsidR="00E21DD4" w:rsidRPr="006F4D85" w:rsidRDefault="00E21DD4" w:rsidP="00793830">
            <w:pPr>
              <w:pStyle w:val="TAL"/>
            </w:pPr>
            <w:r w:rsidRPr="006F4D85">
              <w:t>As specified in clause A.3.3</w:t>
            </w:r>
          </w:p>
        </w:tc>
      </w:tr>
      <w:tr w:rsidR="00E21DD4" w:rsidRPr="006F4D85" w14:paraId="11855E3D" w14:textId="77777777" w:rsidTr="00793830">
        <w:trPr>
          <w:cantSplit/>
          <w:trHeight w:val="406"/>
        </w:trPr>
        <w:tc>
          <w:tcPr>
            <w:tcW w:w="2117" w:type="dxa"/>
          </w:tcPr>
          <w:p w14:paraId="357816F1"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B14E0DC" w14:textId="77777777" w:rsidR="00E21DD4" w:rsidRPr="006F4D85" w:rsidRDefault="00E21DD4" w:rsidP="00793830">
            <w:pPr>
              <w:pStyle w:val="TAC"/>
            </w:pPr>
          </w:p>
        </w:tc>
        <w:tc>
          <w:tcPr>
            <w:tcW w:w="1251" w:type="dxa"/>
          </w:tcPr>
          <w:p w14:paraId="4B03326F" w14:textId="77777777" w:rsidR="00E21DD4" w:rsidRPr="006F4D85" w:rsidRDefault="00E21DD4" w:rsidP="00793830">
            <w:pPr>
              <w:pStyle w:val="TAC"/>
              <w:rPr>
                <w:rFonts w:cs="v4.2.0"/>
              </w:rPr>
            </w:pPr>
            <w:r w:rsidRPr="006F4D85">
              <w:t>Config 1,2</w:t>
            </w:r>
          </w:p>
        </w:tc>
        <w:tc>
          <w:tcPr>
            <w:tcW w:w="2505" w:type="dxa"/>
            <w:gridSpan w:val="4"/>
          </w:tcPr>
          <w:p w14:paraId="54B2B659"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70A4EFE" w14:textId="77777777" w:rsidR="00E21DD4" w:rsidRPr="006F4D85" w:rsidRDefault="00E21DD4" w:rsidP="00793830">
            <w:pPr>
              <w:pStyle w:val="TAL"/>
              <w:rPr>
                <w:lang w:eastAsia="zh-CN"/>
              </w:rPr>
            </w:pPr>
            <w:r w:rsidRPr="006F4D85">
              <w:rPr>
                <w:lang w:eastAsia="zh-CN"/>
              </w:rPr>
              <w:t>Synchronous EN-DC</w:t>
            </w:r>
          </w:p>
        </w:tc>
      </w:tr>
      <w:tr w:rsidR="00E21DD4" w:rsidRPr="006F4D85" w14:paraId="7AC4EDDE" w14:textId="77777777" w:rsidTr="00793830">
        <w:trPr>
          <w:cantSplit/>
          <w:trHeight w:val="614"/>
        </w:trPr>
        <w:tc>
          <w:tcPr>
            <w:tcW w:w="2117" w:type="dxa"/>
          </w:tcPr>
          <w:p w14:paraId="447CF638"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08FE94B2" w14:textId="77777777" w:rsidR="00E21DD4" w:rsidRPr="006F4D85" w:rsidRDefault="00E21DD4" w:rsidP="00793830">
            <w:pPr>
              <w:pStyle w:val="TAC"/>
            </w:pPr>
          </w:p>
        </w:tc>
        <w:tc>
          <w:tcPr>
            <w:tcW w:w="1251" w:type="dxa"/>
          </w:tcPr>
          <w:p w14:paraId="299B15AE" w14:textId="77777777" w:rsidR="00E21DD4" w:rsidRPr="006F4D85" w:rsidRDefault="00E21DD4" w:rsidP="00793830">
            <w:pPr>
              <w:pStyle w:val="TAC"/>
            </w:pPr>
            <w:r w:rsidRPr="006F4D85">
              <w:t>Config 1,2</w:t>
            </w:r>
          </w:p>
        </w:tc>
        <w:tc>
          <w:tcPr>
            <w:tcW w:w="2505" w:type="dxa"/>
            <w:gridSpan w:val="4"/>
          </w:tcPr>
          <w:p w14:paraId="3D9B83B6"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1218AC3F" w14:textId="77777777" w:rsidR="00E21DD4" w:rsidRPr="006F4D85" w:rsidRDefault="00E21DD4" w:rsidP="00793830">
            <w:pPr>
              <w:pStyle w:val="TAL"/>
            </w:pPr>
            <w:r w:rsidRPr="006F4D85">
              <w:t>Synchronous cells.</w:t>
            </w:r>
          </w:p>
          <w:p w14:paraId="5794992B" w14:textId="77777777" w:rsidR="00E21DD4" w:rsidRPr="006F4D85" w:rsidRDefault="00E21DD4" w:rsidP="00793830">
            <w:pPr>
              <w:pStyle w:val="TAL"/>
              <w:rPr>
                <w:lang w:eastAsia="zh-CN"/>
              </w:rPr>
            </w:pPr>
          </w:p>
        </w:tc>
      </w:tr>
      <w:tr w:rsidR="00E21DD4" w:rsidRPr="006F4D85" w14:paraId="4C70C0E1" w14:textId="77777777" w:rsidTr="00793830">
        <w:trPr>
          <w:cantSplit/>
          <w:trHeight w:val="208"/>
        </w:trPr>
        <w:tc>
          <w:tcPr>
            <w:tcW w:w="2117" w:type="dxa"/>
          </w:tcPr>
          <w:p w14:paraId="6FE66963" w14:textId="77777777" w:rsidR="00E21DD4" w:rsidRPr="006F4D85" w:rsidRDefault="00E21DD4" w:rsidP="00793830">
            <w:pPr>
              <w:pStyle w:val="TAL"/>
              <w:rPr>
                <w:rFonts w:cs="Arial"/>
              </w:rPr>
            </w:pPr>
            <w:r w:rsidRPr="006F4D85">
              <w:rPr>
                <w:rFonts w:cs="Arial"/>
              </w:rPr>
              <w:t>T1</w:t>
            </w:r>
          </w:p>
        </w:tc>
        <w:tc>
          <w:tcPr>
            <w:tcW w:w="596" w:type="dxa"/>
          </w:tcPr>
          <w:p w14:paraId="7565F206" w14:textId="77777777" w:rsidR="00E21DD4" w:rsidRPr="006F4D85" w:rsidRDefault="00E21DD4" w:rsidP="00793830">
            <w:pPr>
              <w:pStyle w:val="TAC"/>
            </w:pPr>
            <w:r w:rsidRPr="006F4D85">
              <w:t>s</w:t>
            </w:r>
          </w:p>
        </w:tc>
        <w:tc>
          <w:tcPr>
            <w:tcW w:w="1251" w:type="dxa"/>
          </w:tcPr>
          <w:p w14:paraId="6302C225" w14:textId="77777777" w:rsidR="00E21DD4" w:rsidRPr="006F4D85" w:rsidRDefault="00E21DD4" w:rsidP="00793830">
            <w:pPr>
              <w:pStyle w:val="TAC"/>
            </w:pPr>
            <w:r w:rsidRPr="006F4D85">
              <w:t>Config 1,2</w:t>
            </w:r>
          </w:p>
        </w:tc>
        <w:tc>
          <w:tcPr>
            <w:tcW w:w="2505" w:type="dxa"/>
            <w:gridSpan w:val="4"/>
          </w:tcPr>
          <w:p w14:paraId="7BDEE9EB" w14:textId="77777777" w:rsidR="00E21DD4" w:rsidRPr="006F4D85" w:rsidRDefault="00E21DD4" w:rsidP="00793830">
            <w:pPr>
              <w:pStyle w:val="TAC"/>
            </w:pPr>
            <w:r w:rsidRPr="006F4D85">
              <w:t>5</w:t>
            </w:r>
          </w:p>
        </w:tc>
        <w:tc>
          <w:tcPr>
            <w:tcW w:w="3072" w:type="dxa"/>
          </w:tcPr>
          <w:p w14:paraId="31C0CC77" w14:textId="77777777" w:rsidR="00E21DD4" w:rsidRPr="006F4D85" w:rsidRDefault="00E21DD4" w:rsidP="00793830">
            <w:pPr>
              <w:pStyle w:val="TAL"/>
            </w:pPr>
          </w:p>
        </w:tc>
      </w:tr>
      <w:tr w:rsidR="00E21DD4" w:rsidRPr="006F4D85" w14:paraId="7CDE2C49" w14:textId="77777777" w:rsidTr="00793830">
        <w:trPr>
          <w:cantSplit/>
          <w:trHeight w:val="208"/>
        </w:trPr>
        <w:tc>
          <w:tcPr>
            <w:tcW w:w="2117" w:type="dxa"/>
          </w:tcPr>
          <w:p w14:paraId="1CA454CD" w14:textId="77777777" w:rsidR="00E21DD4" w:rsidRPr="006F4D85" w:rsidRDefault="00E21DD4" w:rsidP="00793830">
            <w:pPr>
              <w:pStyle w:val="TAL"/>
              <w:rPr>
                <w:rFonts w:cs="Arial"/>
              </w:rPr>
            </w:pPr>
            <w:r w:rsidRPr="006F4D85">
              <w:rPr>
                <w:rFonts w:cs="Arial"/>
              </w:rPr>
              <w:t>T2</w:t>
            </w:r>
          </w:p>
        </w:tc>
        <w:tc>
          <w:tcPr>
            <w:tcW w:w="596" w:type="dxa"/>
          </w:tcPr>
          <w:p w14:paraId="675606E0" w14:textId="77777777" w:rsidR="00E21DD4" w:rsidRPr="006F4D85" w:rsidRDefault="00E21DD4" w:rsidP="00793830">
            <w:pPr>
              <w:pStyle w:val="TAC"/>
            </w:pPr>
            <w:r w:rsidRPr="006F4D85">
              <w:t>s</w:t>
            </w:r>
          </w:p>
        </w:tc>
        <w:tc>
          <w:tcPr>
            <w:tcW w:w="1251" w:type="dxa"/>
          </w:tcPr>
          <w:p w14:paraId="6A52A760" w14:textId="77777777" w:rsidR="00E21DD4" w:rsidRPr="006F4D85" w:rsidRDefault="00E21DD4" w:rsidP="00793830">
            <w:pPr>
              <w:pStyle w:val="TAC"/>
            </w:pPr>
            <w:r w:rsidRPr="006F4D85">
              <w:t>Config 1,2</w:t>
            </w:r>
          </w:p>
        </w:tc>
        <w:tc>
          <w:tcPr>
            <w:tcW w:w="626" w:type="dxa"/>
          </w:tcPr>
          <w:p w14:paraId="7FEBEC35" w14:textId="77777777" w:rsidR="00E21DD4" w:rsidRPr="006F4D85" w:rsidRDefault="00E21DD4" w:rsidP="00793830">
            <w:pPr>
              <w:pStyle w:val="TAC"/>
            </w:pPr>
            <w:r w:rsidRPr="006F4D85">
              <w:t>11 for PC1; 6.5 for other PC</w:t>
            </w:r>
          </w:p>
        </w:tc>
        <w:tc>
          <w:tcPr>
            <w:tcW w:w="626" w:type="dxa"/>
          </w:tcPr>
          <w:p w14:paraId="18D1A165" w14:textId="77777777" w:rsidR="00E21DD4" w:rsidRPr="006F4D85" w:rsidRDefault="00E21DD4" w:rsidP="00793830">
            <w:pPr>
              <w:pStyle w:val="TAC"/>
            </w:pPr>
            <w:r w:rsidRPr="006F4D85">
              <w:t>108 for PC1; 67 for other PC</w:t>
            </w:r>
          </w:p>
        </w:tc>
        <w:tc>
          <w:tcPr>
            <w:tcW w:w="626" w:type="dxa"/>
          </w:tcPr>
          <w:p w14:paraId="3D296826" w14:textId="77777777" w:rsidR="00E21DD4" w:rsidRPr="006F4D85" w:rsidRDefault="00E21DD4" w:rsidP="00793830">
            <w:pPr>
              <w:pStyle w:val="TAC"/>
            </w:pPr>
            <w:r w:rsidRPr="006F4D85">
              <w:t>11 for PC1; 6.5 for other PC</w:t>
            </w:r>
          </w:p>
        </w:tc>
        <w:tc>
          <w:tcPr>
            <w:tcW w:w="627" w:type="dxa"/>
          </w:tcPr>
          <w:p w14:paraId="788D4614" w14:textId="77777777" w:rsidR="00E21DD4" w:rsidRPr="006F4D85" w:rsidRDefault="00E21DD4" w:rsidP="00793830">
            <w:pPr>
              <w:pStyle w:val="TAC"/>
            </w:pPr>
            <w:r w:rsidRPr="006F4D85">
              <w:t>108 for PC1; 67 for other PC</w:t>
            </w:r>
          </w:p>
        </w:tc>
        <w:tc>
          <w:tcPr>
            <w:tcW w:w="3072" w:type="dxa"/>
          </w:tcPr>
          <w:p w14:paraId="5EC66A05" w14:textId="77777777" w:rsidR="00E21DD4" w:rsidRPr="006F4D85" w:rsidRDefault="00E21DD4" w:rsidP="00793830">
            <w:pPr>
              <w:pStyle w:val="TAL"/>
            </w:pPr>
          </w:p>
        </w:tc>
      </w:tr>
    </w:tbl>
    <w:p w14:paraId="7255F0FD" w14:textId="77777777" w:rsidR="00E21DD4" w:rsidRPr="006F4D85" w:rsidRDefault="00E21DD4" w:rsidP="00E21DD4"/>
    <w:p w14:paraId="660B1F81" w14:textId="77777777" w:rsidR="00E21DD4" w:rsidRPr="006F4D85" w:rsidRDefault="00E21DD4" w:rsidP="00E21DD4">
      <w:pPr>
        <w:pStyle w:val="TH"/>
      </w:pPr>
      <w:r w:rsidRPr="006F4D85">
        <w:rPr>
          <w:rFonts w:cs="v4.2.0"/>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978"/>
        <w:gridCol w:w="993"/>
        <w:gridCol w:w="1211"/>
        <w:tblGridChange w:id="510">
          <w:tblGrid>
            <w:gridCol w:w="2624"/>
            <w:gridCol w:w="875"/>
            <w:gridCol w:w="1281"/>
            <w:gridCol w:w="984"/>
            <w:gridCol w:w="978"/>
            <w:gridCol w:w="993"/>
            <w:gridCol w:w="1211"/>
          </w:tblGrid>
        </w:tblGridChange>
      </w:tblGrid>
      <w:tr w:rsidR="00E21DD4" w:rsidRPr="006F4D85" w14:paraId="3B6D731B" w14:textId="77777777" w:rsidTr="00793830">
        <w:trPr>
          <w:cantSplit/>
          <w:trHeight w:val="150"/>
        </w:trPr>
        <w:tc>
          <w:tcPr>
            <w:tcW w:w="2624" w:type="dxa"/>
            <w:tcBorders>
              <w:top w:val="single" w:sz="4" w:space="0" w:color="auto"/>
              <w:left w:val="single" w:sz="4" w:space="0" w:color="auto"/>
              <w:bottom w:val="nil"/>
            </w:tcBorders>
            <w:shd w:val="clear" w:color="auto" w:fill="auto"/>
          </w:tcPr>
          <w:p w14:paraId="53C492F8" w14:textId="77777777" w:rsidR="00E21DD4" w:rsidRPr="006F4D85" w:rsidRDefault="00E21DD4" w:rsidP="00793830">
            <w:pPr>
              <w:pStyle w:val="TAH"/>
              <w:rPr>
                <w:rFonts w:cs="Arial"/>
              </w:rPr>
            </w:pPr>
            <w:r w:rsidRPr="006F4D85">
              <w:t>Parameter</w:t>
            </w:r>
          </w:p>
        </w:tc>
        <w:tc>
          <w:tcPr>
            <w:tcW w:w="875" w:type="dxa"/>
            <w:tcBorders>
              <w:top w:val="single" w:sz="4" w:space="0" w:color="auto"/>
              <w:bottom w:val="nil"/>
            </w:tcBorders>
            <w:shd w:val="clear" w:color="auto" w:fill="auto"/>
          </w:tcPr>
          <w:p w14:paraId="37471EA5"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3E6F5EA8"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518F2E25"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7CEA167B" w14:textId="77777777" w:rsidR="00E21DD4" w:rsidRPr="006F4D85" w:rsidRDefault="00E21DD4" w:rsidP="00793830">
            <w:pPr>
              <w:pStyle w:val="TAH"/>
              <w:rPr>
                <w:rFonts w:cs="Arial"/>
              </w:rPr>
            </w:pPr>
            <w:r w:rsidRPr="006F4D85">
              <w:t>Cell 3</w:t>
            </w:r>
          </w:p>
        </w:tc>
      </w:tr>
      <w:tr w:rsidR="00E21DD4" w:rsidRPr="006F4D85" w14:paraId="06B12812" w14:textId="77777777" w:rsidTr="00793830">
        <w:trPr>
          <w:cantSplit/>
          <w:trHeight w:val="150"/>
        </w:trPr>
        <w:tc>
          <w:tcPr>
            <w:tcW w:w="2624" w:type="dxa"/>
            <w:tcBorders>
              <w:top w:val="nil"/>
              <w:left w:val="single" w:sz="4" w:space="0" w:color="auto"/>
              <w:bottom w:val="single" w:sz="4" w:space="0" w:color="auto"/>
            </w:tcBorders>
            <w:shd w:val="clear" w:color="auto" w:fill="auto"/>
          </w:tcPr>
          <w:p w14:paraId="70E5A78D" w14:textId="77777777" w:rsidR="00E21DD4" w:rsidRPr="006F4D85" w:rsidRDefault="00E21DD4" w:rsidP="00793830">
            <w:pPr>
              <w:pStyle w:val="TAH"/>
              <w:rPr>
                <w:rFonts w:cs="Arial"/>
              </w:rPr>
            </w:pPr>
          </w:p>
        </w:tc>
        <w:tc>
          <w:tcPr>
            <w:tcW w:w="875" w:type="dxa"/>
            <w:tcBorders>
              <w:top w:val="nil"/>
              <w:bottom w:val="single" w:sz="4" w:space="0" w:color="auto"/>
            </w:tcBorders>
            <w:shd w:val="clear" w:color="auto" w:fill="auto"/>
          </w:tcPr>
          <w:p w14:paraId="3559B6C6"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4DC588CB"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2E1DBCCC"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45E0AAE9"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57098D73"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248468B2" w14:textId="77777777" w:rsidR="00E21DD4" w:rsidRPr="006F4D85" w:rsidRDefault="00E21DD4" w:rsidP="00793830">
            <w:pPr>
              <w:pStyle w:val="TAH"/>
              <w:rPr>
                <w:rFonts w:cs="Arial"/>
              </w:rPr>
            </w:pPr>
            <w:r w:rsidRPr="006F4D85">
              <w:t>T2</w:t>
            </w:r>
          </w:p>
        </w:tc>
      </w:tr>
      <w:tr w:rsidR="00E21DD4" w:rsidRPr="006F4D85" w14:paraId="4CEA4B6D" w14:textId="77777777" w:rsidTr="00793830">
        <w:trPr>
          <w:cantSplit/>
          <w:trHeight w:val="292"/>
        </w:trPr>
        <w:tc>
          <w:tcPr>
            <w:tcW w:w="2624" w:type="dxa"/>
            <w:tcBorders>
              <w:left w:val="single" w:sz="4" w:space="0" w:color="auto"/>
            </w:tcBorders>
          </w:tcPr>
          <w:p w14:paraId="555ADEE1" w14:textId="77777777" w:rsidR="00E21DD4" w:rsidRPr="006F4D85" w:rsidRDefault="00E21DD4" w:rsidP="00793830">
            <w:pPr>
              <w:pStyle w:val="TAL"/>
              <w:keepNext w:val="0"/>
              <w:rPr>
                <w:lang w:val="it-IT"/>
              </w:rPr>
            </w:pPr>
            <w:r w:rsidRPr="006F4D85">
              <w:rPr>
                <w:lang w:val="it-IT"/>
              </w:rPr>
              <w:t>AoA setup</w:t>
            </w:r>
          </w:p>
        </w:tc>
        <w:tc>
          <w:tcPr>
            <w:tcW w:w="875" w:type="dxa"/>
          </w:tcPr>
          <w:p w14:paraId="1A253B40" w14:textId="77777777" w:rsidR="00E21DD4" w:rsidRPr="006F4D85" w:rsidRDefault="00E21DD4" w:rsidP="00793830">
            <w:pPr>
              <w:pStyle w:val="TAC"/>
              <w:rPr>
                <w:lang w:val="it-IT"/>
              </w:rPr>
            </w:pPr>
          </w:p>
        </w:tc>
        <w:tc>
          <w:tcPr>
            <w:tcW w:w="1281" w:type="dxa"/>
          </w:tcPr>
          <w:p w14:paraId="215ED41A"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4DFBB8B8"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6EB87B3C" w14:textId="77777777" w:rsidTr="00793830">
        <w:trPr>
          <w:cantSplit/>
          <w:trHeight w:val="292"/>
        </w:trPr>
        <w:tc>
          <w:tcPr>
            <w:tcW w:w="2624" w:type="dxa"/>
            <w:tcBorders>
              <w:left w:val="single" w:sz="4" w:space="0" w:color="auto"/>
              <w:bottom w:val="single" w:sz="4" w:space="0" w:color="auto"/>
            </w:tcBorders>
          </w:tcPr>
          <w:p w14:paraId="535C739B"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5" w:type="dxa"/>
            <w:tcBorders>
              <w:bottom w:val="single" w:sz="4" w:space="0" w:color="auto"/>
            </w:tcBorders>
          </w:tcPr>
          <w:p w14:paraId="1CCBE770" w14:textId="77777777" w:rsidR="00E21DD4" w:rsidRPr="006F4D85" w:rsidRDefault="00E21DD4" w:rsidP="00793830">
            <w:pPr>
              <w:pStyle w:val="TAC"/>
              <w:rPr>
                <w:lang w:val="it-IT"/>
              </w:rPr>
            </w:pPr>
          </w:p>
        </w:tc>
        <w:tc>
          <w:tcPr>
            <w:tcW w:w="1281" w:type="dxa"/>
            <w:tcBorders>
              <w:bottom w:val="single" w:sz="4" w:space="0" w:color="auto"/>
            </w:tcBorders>
          </w:tcPr>
          <w:p w14:paraId="557A7D44"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572481C7"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2E939499"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1FFBF32C" w14:textId="77777777" w:rsidTr="00793830">
        <w:trPr>
          <w:cantSplit/>
          <w:trHeight w:val="292"/>
        </w:trPr>
        <w:tc>
          <w:tcPr>
            <w:tcW w:w="2624" w:type="dxa"/>
            <w:tcBorders>
              <w:left w:val="single" w:sz="4" w:space="0" w:color="auto"/>
              <w:bottom w:val="single" w:sz="4" w:space="0" w:color="auto"/>
            </w:tcBorders>
          </w:tcPr>
          <w:p w14:paraId="365C9BD7" w14:textId="77777777" w:rsidR="00E21DD4" w:rsidRPr="006F4D85" w:rsidRDefault="00E21DD4" w:rsidP="00793830">
            <w:pPr>
              <w:pStyle w:val="TAL"/>
              <w:keepNext w:val="0"/>
              <w:rPr>
                <w:lang w:val="it-IT"/>
              </w:rPr>
            </w:pPr>
            <w:r w:rsidRPr="006F4D85">
              <w:rPr>
                <w:lang w:val="it-IT"/>
              </w:rPr>
              <w:t>NR RF Channel Number</w:t>
            </w:r>
          </w:p>
        </w:tc>
        <w:tc>
          <w:tcPr>
            <w:tcW w:w="875" w:type="dxa"/>
            <w:tcBorders>
              <w:bottom w:val="single" w:sz="4" w:space="0" w:color="auto"/>
            </w:tcBorders>
          </w:tcPr>
          <w:p w14:paraId="19D36871" w14:textId="77777777" w:rsidR="00E21DD4" w:rsidRPr="006F4D85" w:rsidRDefault="00E21DD4" w:rsidP="00793830">
            <w:pPr>
              <w:pStyle w:val="TAC"/>
              <w:rPr>
                <w:lang w:val="it-IT"/>
              </w:rPr>
            </w:pPr>
          </w:p>
        </w:tc>
        <w:tc>
          <w:tcPr>
            <w:tcW w:w="1281" w:type="dxa"/>
            <w:tcBorders>
              <w:bottom w:val="single" w:sz="4" w:space="0" w:color="auto"/>
            </w:tcBorders>
          </w:tcPr>
          <w:p w14:paraId="5E5A68A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4D6DB1F3"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450849B" w14:textId="77777777" w:rsidR="00E21DD4" w:rsidRPr="006F4D85" w:rsidRDefault="00E21DD4" w:rsidP="00793830">
            <w:pPr>
              <w:pStyle w:val="TAC"/>
            </w:pPr>
            <w:r w:rsidRPr="006F4D85">
              <w:rPr>
                <w:rFonts w:cs="v4.2.0"/>
              </w:rPr>
              <w:t>2</w:t>
            </w:r>
          </w:p>
        </w:tc>
      </w:tr>
      <w:tr w:rsidR="00E21DD4" w:rsidRPr="006F4D85" w14:paraId="771A88B5" w14:textId="77777777" w:rsidTr="00793830">
        <w:trPr>
          <w:cantSplit/>
          <w:trHeight w:val="150"/>
        </w:trPr>
        <w:tc>
          <w:tcPr>
            <w:tcW w:w="2624" w:type="dxa"/>
            <w:tcBorders>
              <w:left w:val="single" w:sz="4" w:space="0" w:color="auto"/>
            </w:tcBorders>
          </w:tcPr>
          <w:p w14:paraId="1FAC8FB1" w14:textId="77777777" w:rsidR="00E21DD4" w:rsidRPr="006F4D85" w:rsidRDefault="00E21DD4" w:rsidP="00793830">
            <w:pPr>
              <w:pStyle w:val="TAL"/>
              <w:keepNext w:val="0"/>
              <w:rPr>
                <w:lang w:val="en-US"/>
              </w:rPr>
            </w:pPr>
            <w:r w:rsidRPr="006F4D85">
              <w:rPr>
                <w:lang w:val="en-US"/>
              </w:rPr>
              <w:t>Duplex mode</w:t>
            </w:r>
          </w:p>
        </w:tc>
        <w:tc>
          <w:tcPr>
            <w:tcW w:w="875" w:type="dxa"/>
          </w:tcPr>
          <w:p w14:paraId="3A112F53" w14:textId="77777777" w:rsidR="00E21DD4" w:rsidRPr="006F4D85" w:rsidRDefault="00E21DD4" w:rsidP="00793830">
            <w:pPr>
              <w:pStyle w:val="TAC"/>
              <w:rPr>
                <w:rFonts w:cs="v4.2.0"/>
              </w:rPr>
            </w:pPr>
          </w:p>
        </w:tc>
        <w:tc>
          <w:tcPr>
            <w:tcW w:w="1281" w:type="dxa"/>
            <w:tcBorders>
              <w:bottom w:val="single" w:sz="4" w:space="0" w:color="auto"/>
            </w:tcBorders>
          </w:tcPr>
          <w:p w14:paraId="40515B9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0C32B068"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0FA63A62" w14:textId="77777777" w:rsidR="00E21DD4" w:rsidRPr="006F4D85" w:rsidRDefault="00E21DD4" w:rsidP="00793830">
            <w:pPr>
              <w:pStyle w:val="TAC"/>
              <w:rPr>
                <w:lang w:val="en-US"/>
              </w:rPr>
            </w:pPr>
            <w:r w:rsidRPr="006F4D85">
              <w:rPr>
                <w:lang w:val="en-US"/>
              </w:rPr>
              <w:t>TDD</w:t>
            </w:r>
          </w:p>
        </w:tc>
      </w:tr>
      <w:tr w:rsidR="00E21DD4" w:rsidRPr="006F4D85" w14:paraId="63B63372" w14:textId="77777777" w:rsidTr="00793830">
        <w:trPr>
          <w:cantSplit/>
          <w:trHeight w:val="150"/>
        </w:trPr>
        <w:tc>
          <w:tcPr>
            <w:tcW w:w="2624" w:type="dxa"/>
            <w:tcBorders>
              <w:left w:val="single" w:sz="4" w:space="0" w:color="auto"/>
            </w:tcBorders>
          </w:tcPr>
          <w:p w14:paraId="4FFB700E" w14:textId="77777777" w:rsidR="00E21DD4" w:rsidRPr="006F4D85" w:rsidRDefault="00E21DD4" w:rsidP="00793830">
            <w:pPr>
              <w:pStyle w:val="TAL"/>
              <w:keepNext w:val="0"/>
            </w:pPr>
            <w:r w:rsidRPr="006F4D85">
              <w:rPr>
                <w:bCs/>
              </w:rPr>
              <w:t>BW</w:t>
            </w:r>
            <w:r w:rsidRPr="006F4D85">
              <w:rPr>
                <w:vertAlign w:val="subscript"/>
              </w:rPr>
              <w:t>channel</w:t>
            </w:r>
          </w:p>
        </w:tc>
        <w:tc>
          <w:tcPr>
            <w:tcW w:w="875" w:type="dxa"/>
          </w:tcPr>
          <w:p w14:paraId="7C069CE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24BF3A1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57255ADA"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4F1B41C0"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0691026" w14:textId="77777777" w:rsidTr="00793830">
        <w:trPr>
          <w:cantSplit/>
          <w:trHeight w:val="150"/>
        </w:trPr>
        <w:tc>
          <w:tcPr>
            <w:tcW w:w="2624" w:type="dxa"/>
            <w:tcBorders>
              <w:left w:val="single" w:sz="4" w:space="0" w:color="auto"/>
            </w:tcBorders>
          </w:tcPr>
          <w:p w14:paraId="5FE08E4E" w14:textId="77777777" w:rsidR="00E21DD4" w:rsidRPr="006F4D85" w:rsidRDefault="00E21DD4" w:rsidP="00793830">
            <w:pPr>
              <w:pStyle w:val="TAL"/>
              <w:keepNext w:val="0"/>
              <w:rPr>
                <w:bCs/>
              </w:rPr>
            </w:pPr>
            <w:r w:rsidRPr="0002281B">
              <w:t>Data RBs allocated</w:t>
            </w:r>
          </w:p>
        </w:tc>
        <w:tc>
          <w:tcPr>
            <w:tcW w:w="875" w:type="dxa"/>
          </w:tcPr>
          <w:p w14:paraId="44C023C6" w14:textId="77777777" w:rsidR="00E21DD4" w:rsidRPr="006F4D85" w:rsidRDefault="00E21DD4" w:rsidP="00793830">
            <w:pPr>
              <w:pStyle w:val="TAC"/>
              <w:rPr>
                <w:rFonts w:cs="v4.2.0"/>
              </w:rPr>
            </w:pPr>
          </w:p>
        </w:tc>
        <w:tc>
          <w:tcPr>
            <w:tcW w:w="1281" w:type="dxa"/>
            <w:tcBorders>
              <w:bottom w:val="single" w:sz="4" w:space="0" w:color="auto"/>
            </w:tcBorders>
            <w:vAlign w:val="center"/>
          </w:tcPr>
          <w:p w14:paraId="1A2929D1"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3835E3F5"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06770E37" w14:textId="77777777" w:rsidR="00E21DD4" w:rsidRPr="006F4D85" w:rsidRDefault="00E21DD4" w:rsidP="00793830">
            <w:pPr>
              <w:pStyle w:val="TAC"/>
              <w:rPr>
                <w:szCs w:val="18"/>
                <w:lang w:val="de-DE"/>
              </w:rPr>
            </w:pPr>
            <w:r>
              <w:rPr>
                <w:szCs w:val="18"/>
                <w:lang w:val="de-DE"/>
              </w:rPr>
              <w:t>66</w:t>
            </w:r>
          </w:p>
        </w:tc>
      </w:tr>
      <w:tr w:rsidR="00E21DD4" w:rsidRPr="006F4D85" w14:paraId="10A034DF" w14:textId="77777777" w:rsidTr="00793830">
        <w:trPr>
          <w:cantSplit/>
          <w:trHeight w:val="81"/>
        </w:trPr>
        <w:tc>
          <w:tcPr>
            <w:tcW w:w="2624" w:type="dxa"/>
            <w:tcBorders>
              <w:left w:val="single" w:sz="4" w:space="0" w:color="auto"/>
            </w:tcBorders>
          </w:tcPr>
          <w:p w14:paraId="799D562C" w14:textId="77777777" w:rsidR="00E21DD4" w:rsidRPr="006F4D85" w:rsidRDefault="00E21DD4" w:rsidP="00793830">
            <w:pPr>
              <w:pStyle w:val="TAL"/>
              <w:keepNext w:val="0"/>
              <w:rPr>
                <w:bCs/>
              </w:rPr>
            </w:pPr>
            <w:r w:rsidRPr="006F4D85">
              <w:rPr>
                <w:lang w:val="en-US"/>
              </w:rPr>
              <w:t>BWP BW</w:t>
            </w:r>
          </w:p>
        </w:tc>
        <w:tc>
          <w:tcPr>
            <w:tcW w:w="875" w:type="dxa"/>
          </w:tcPr>
          <w:p w14:paraId="23FFC40E" w14:textId="77777777" w:rsidR="00E21DD4" w:rsidRPr="006F4D85" w:rsidRDefault="00E21DD4" w:rsidP="00793830">
            <w:pPr>
              <w:pStyle w:val="TAC"/>
            </w:pPr>
            <w:r w:rsidRPr="006F4D85">
              <w:t>MHz</w:t>
            </w:r>
          </w:p>
        </w:tc>
        <w:tc>
          <w:tcPr>
            <w:tcW w:w="1281" w:type="dxa"/>
            <w:tcBorders>
              <w:bottom w:val="single" w:sz="4" w:space="0" w:color="auto"/>
            </w:tcBorders>
          </w:tcPr>
          <w:p w14:paraId="2611207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A17EEE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0334835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6F0CDD7" w14:textId="77777777" w:rsidTr="00793830">
        <w:trPr>
          <w:cantSplit/>
          <w:trHeight w:val="81"/>
        </w:trPr>
        <w:tc>
          <w:tcPr>
            <w:tcW w:w="2624" w:type="dxa"/>
            <w:tcBorders>
              <w:left w:val="single" w:sz="4" w:space="0" w:color="auto"/>
            </w:tcBorders>
          </w:tcPr>
          <w:p w14:paraId="6D18F753" w14:textId="77777777" w:rsidR="00E21DD4" w:rsidRPr="006F4D85" w:rsidRDefault="00E21DD4" w:rsidP="00793830">
            <w:pPr>
              <w:pStyle w:val="TAL"/>
              <w:keepNext w:val="0"/>
              <w:rPr>
                <w:lang w:val="en-US"/>
              </w:rPr>
            </w:pPr>
            <w:r w:rsidRPr="006F4D85">
              <w:rPr>
                <w:bCs/>
              </w:rPr>
              <w:t>TDD configuration</w:t>
            </w:r>
          </w:p>
        </w:tc>
        <w:tc>
          <w:tcPr>
            <w:tcW w:w="875" w:type="dxa"/>
          </w:tcPr>
          <w:p w14:paraId="71D5115A" w14:textId="77777777" w:rsidR="00E21DD4" w:rsidRPr="006F4D85" w:rsidRDefault="00E21DD4" w:rsidP="00793830">
            <w:pPr>
              <w:pStyle w:val="TAC"/>
            </w:pPr>
          </w:p>
        </w:tc>
        <w:tc>
          <w:tcPr>
            <w:tcW w:w="1281" w:type="dxa"/>
            <w:tcBorders>
              <w:bottom w:val="single" w:sz="4" w:space="0" w:color="auto"/>
            </w:tcBorders>
          </w:tcPr>
          <w:p w14:paraId="1607A09C"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3DA93E57" w14:textId="77777777" w:rsidR="00E21DD4" w:rsidRPr="006F4D85" w:rsidRDefault="00E21DD4" w:rsidP="00793830">
            <w:pPr>
              <w:pStyle w:val="TAC"/>
              <w:rPr>
                <w:szCs w:val="18"/>
                <w:lang w:val="de-DE"/>
              </w:rPr>
            </w:pPr>
            <w:r w:rsidRPr="006F4D85">
              <w:rPr>
                <w:bCs/>
              </w:rPr>
              <w:t>TDDConf.3.1</w:t>
            </w:r>
          </w:p>
        </w:tc>
        <w:tc>
          <w:tcPr>
            <w:tcW w:w="2204" w:type="dxa"/>
            <w:gridSpan w:val="2"/>
            <w:tcBorders>
              <w:bottom w:val="single" w:sz="4" w:space="0" w:color="auto"/>
            </w:tcBorders>
          </w:tcPr>
          <w:p w14:paraId="20C955E4" w14:textId="77777777" w:rsidR="00E21DD4" w:rsidRPr="006F4D85" w:rsidRDefault="00E21DD4" w:rsidP="00793830">
            <w:pPr>
              <w:pStyle w:val="TAC"/>
              <w:rPr>
                <w:szCs w:val="18"/>
                <w:lang w:val="de-DE"/>
              </w:rPr>
            </w:pPr>
            <w:r w:rsidRPr="006F4D85">
              <w:rPr>
                <w:bCs/>
              </w:rPr>
              <w:t>TDDConf.3.1</w:t>
            </w:r>
          </w:p>
        </w:tc>
      </w:tr>
      <w:tr w:rsidR="00E21DD4" w:rsidRPr="006F4D85" w14:paraId="2604B4D4" w14:textId="77777777" w:rsidTr="00793830">
        <w:trPr>
          <w:cantSplit/>
          <w:trHeight w:val="81"/>
        </w:trPr>
        <w:tc>
          <w:tcPr>
            <w:tcW w:w="2624" w:type="dxa"/>
            <w:tcBorders>
              <w:left w:val="single" w:sz="4" w:space="0" w:color="auto"/>
            </w:tcBorders>
          </w:tcPr>
          <w:p w14:paraId="3F158BEB" w14:textId="77777777" w:rsidR="00E21DD4" w:rsidRPr="006F4D85" w:rsidRDefault="00E21DD4" w:rsidP="00793830">
            <w:pPr>
              <w:pStyle w:val="TAL"/>
              <w:keepNext w:val="0"/>
              <w:rPr>
                <w:lang w:val="en-US"/>
              </w:rPr>
            </w:pPr>
            <w:r w:rsidRPr="006F4D85">
              <w:rPr>
                <w:bCs/>
              </w:rPr>
              <w:t>Initial DL BWP</w:t>
            </w:r>
          </w:p>
        </w:tc>
        <w:tc>
          <w:tcPr>
            <w:tcW w:w="875" w:type="dxa"/>
          </w:tcPr>
          <w:p w14:paraId="38A595E8" w14:textId="77777777" w:rsidR="00E21DD4" w:rsidRPr="006F4D85" w:rsidRDefault="00E21DD4" w:rsidP="00793830">
            <w:pPr>
              <w:pStyle w:val="TAC"/>
            </w:pPr>
          </w:p>
        </w:tc>
        <w:tc>
          <w:tcPr>
            <w:tcW w:w="1281" w:type="dxa"/>
            <w:tcBorders>
              <w:bottom w:val="single" w:sz="4" w:space="0" w:color="auto"/>
            </w:tcBorders>
          </w:tcPr>
          <w:p w14:paraId="4374AF76"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7C14F6" w14:textId="77777777" w:rsidR="00E21DD4" w:rsidRPr="006F4D85" w:rsidRDefault="00E21DD4" w:rsidP="00793830">
            <w:pPr>
              <w:pStyle w:val="TAC"/>
              <w:rPr>
                <w:szCs w:val="18"/>
                <w:lang w:val="de-DE"/>
              </w:rPr>
            </w:pPr>
            <w:r w:rsidRPr="006F4D85">
              <w:rPr>
                <w:bCs/>
              </w:rPr>
              <w:t>DLBWP.0.1</w:t>
            </w:r>
          </w:p>
        </w:tc>
        <w:tc>
          <w:tcPr>
            <w:tcW w:w="2204" w:type="dxa"/>
            <w:gridSpan w:val="2"/>
            <w:tcBorders>
              <w:bottom w:val="single" w:sz="4" w:space="0" w:color="auto"/>
            </w:tcBorders>
          </w:tcPr>
          <w:p w14:paraId="293D0C11" w14:textId="77777777" w:rsidR="00E21DD4" w:rsidRPr="006F4D85" w:rsidRDefault="00E21DD4" w:rsidP="00793830">
            <w:pPr>
              <w:pStyle w:val="TAC"/>
              <w:rPr>
                <w:szCs w:val="18"/>
                <w:lang w:val="de-DE"/>
              </w:rPr>
            </w:pPr>
            <w:r w:rsidRPr="006F4D85">
              <w:rPr>
                <w:bCs/>
              </w:rPr>
              <w:t>NA</w:t>
            </w:r>
          </w:p>
        </w:tc>
      </w:tr>
      <w:tr w:rsidR="00E21DD4" w:rsidRPr="006F4D85" w14:paraId="1DBD1F74" w14:textId="77777777" w:rsidTr="00793830">
        <w:trPr>
          <w:cantSplit/>
          <w:trHeight w:val="81"/>
        </w:trPr>
        <w:tc>
          <w:tcPr>
            <w:tcW w:w="2624" w:type="dxa"/>
            <w:tcBorders>
              <w:left w:val="single" w:sz="4" w:space="0" w:color="auto"/>
            </w:tcBorders>
          </w:tcPr>
          <w:p w14:paraId="1D99FBE4" w14:textId="77777777" w:rsidR="00E21DD4" w:rsidRPr="006F4D85" w:rsidRDefault="00E21DD4" w:rsidP="00793830">
            <w:pPr>
              <w:pStyle w:val="TAL"/>
              <w:keepNext w:val="0"/>
              <w:rPr>
                <w:lang w:val="en-US"/>
              </w:rPr>
            </w:pPr>
            <w:r w:rsidRPr="006F4D85">
              <w:rPr>
                <w:bCs/>
              </w:rPr>
              <w:t>Initial UL BWP</w:t>
            </w:r>
          </w:p>
        </w:tc>
        <w:tc>
          <w:tcPr>
            <w:tcW w:w="875" w:type="dxa"/>
          </w:tcPr>
          <w:p w14:paraId="37610942" w14:textId="77777777" w:rsidR="00E21DD4" w:rsidRPr="006F4D85" w:rsidRDefault="00E21DD4" w:rsidP="00793830">
            <w:pPr>
              <w:pStyle w:val="TAC"/>
            </w:pPr>
          </w:p>
        </w:tc>
        <w:tc>
          <w:tcPr>
            <w:tcW w:w="1281" w:type="dxa"/>
            <w:tcBorders>
              <w:bottom w:val="single" w:sz="4" w:space="0" w:color="auto"/>
            </w:tcBorders>
          </w:tcPr>
          <w:p w14:paraId="20AD01F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8323F06" w14:textId="77777777" w:rsidR="00E21DD4" w:rsidRPr="006F4D85" w:rsidRDefault="00E21DD4" w:rsidP="00793830">
            <w:pPr>
              <w:pStyle w:val="TAC"/>
              <w:rPr>
                <w:szCs w:val="18"/>
                <w:lang w:val="de-DE"/>
              </w:rPr>
            </w:pPr>
            <w:r w:rsidRPr="006F4D85">
              <w:rPr>
                <w:bCs/>
              </w:rPr>
              <w:t>ULBWP.0.1</w:t>
            </w:r>
          </w:p>
        </w:tc>
        <w:tc>
          <w:tcPr>
            <w:tcW w:w="2204" w:type="dxa"/>
            <w:gridSpan w:val="2"/>
            <w:tcBorders>
              <w:bottom w:val="single" w:sz="4" w:space="0" w:color="auto"/>
            </w:tcBorders>
          </w:tcPr>
          <w:p w14:paraId="2AA8832D" w14:textId="77777777" w:rsidR="00E21DD4" w:rsidRPr="006F4D85" w:rsidRDefault="00E21DD4" w:rsidP="00793830">
            <w:pPr>
              <w:pStyle w:val="TAC"/>
              <w:rPr>
                <w:szCs w:val="18"/>
                <w:lang w:val="de-DE"/>
              </w:rPr>
            </w:pPr>
          </w:p>
        </w:tc>
      </w:tr>
      <w:tr w:rsidR="00E21DD4" w:rsidRPr="006F4D85" w14:paraId="19DA53B4" w14:textId="77777777" w:rsidTr="00793830">
        <w:trPr>
          <w:cantSplit/>
          <w:trHeight w:val="81"/>
        </w:trPr>
        <w:tc>
          <w:tcPr>
            <w:tcW w:w="2624" w:type="dxa"/>
            <w:tcBorders>
              <w:left w:val="single" w:sz="4" w:space="0" w:color="auto"/>
            </w:tcBorders>
          </w:tcPr>
          <w:p w14:paraId="7B6C7144" w14:textId="77777777" w:rsidR="00E21DD4" w:rsidRPr="006F4D85" w:rsidRDefault="00E21DD4" w:rsidP="00793830">
            <w:pPr>
              <w:pStyle w:val="TAL"/>
              <w:keepNext w:val="0"/>
              <w:rPr>
                <w:lang w:val="en-US"/>
              </w:rPr>
            </w:pPr>
            <w:r w:rsidRPr="006F4D85">
              <w:rPr>
                <w:bCs/>
              </w:rPr>
              <w:t>Dedicated DL BWP</w:t>
            </w:r>
          </w:p>
        </w:tc>
        <w:tc>
          <w:tcPr>
            <w:tcW w:w="875" w:type="dxa"/>
          </w:tcPr>
          <w:p w14:paraId="0A422C87" w14:textId="77777777" w:rsidR="00E21DD4" w:rsidRPr="006F4D85" w:rsidRDefault="00E21DD4" w:rsidP="00793830">
            <w:pPr>
              <w:pStyle w:val="TAC"/>
            </w:pPr>
          </w:p>
        </w:tc>
        <w:tc>
          <w:tcPr>
            <w:tcW w:w="1281" w:type="dxa"/>
            <w:tcBorders>
              <w:bottom w:val="single" w:sz="4" w:space="0" w:color="auto"/>
            </w:tcBorders>
          </w:tcPr>
          <w:p w14:paraId="27B2DD0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3D65945" w14:textId="77777777" w:rsidR="00E21DD4" w:rsidRPr="006F4D85" w:rsidRDefault="00E21DD4" w:rsidP="00793830">
            <w:pPr>
              <w:pStyle w:val="TAC"/>
              <w:rPr>
                <w:szCs w:val="18"/>
                <w:lang w:val="de-DE"/>
              </w:rPr>
            </w:pPr>
            <w:r w:rsidRPr="006F4D85">
              <w:rPr>
                <w:bCs/>
              </w:rPr>
              <w:t>DLBWP.1.1</w:t>
            </w:r>
          </w:p>
        </w:tc>
        <w:tc>
          <w:tcPr>
            <w:tcW w:w="2204" w:type="dxa"/>
            <w:gridSpan w:val="2"/>
            <w:tcBorders>
              <w:bottom w:val="single" w:sz="4" w:space="0" w:color="auto"/>
            </w:tcBorders>
          </w:tcPr>
          <w:p w14:paraId="212B6BFC" w14:textId="77777777" w:rsidR="00E21DD4" w:rsidRPr="006F4D85" w:rsidRDefault="00E21DD4" w:rsidP="00793830">
            <w:pPr>
              <w:pStyle w:val="TAC"/>
              <w:rPr>
                <w:szCs w:val="18"/>
                <w:lang w:val="de-DE"/>
              </w:rPr>
            </w:pPr>
            <w:r w:rsidRPr="006F4D85">
              <w:rPr>
                <w:bCs/>
              </w:rPr>
              <w:t>NA</w:t>
            </w:r>
          </w:p>
        </w:tc>
      </w:tr>
      <w:tr w:rsidR="00E21DD4" w:rsidRPr="006F4D85" w14:paraId="29A50A0C" w14:textId="77777777" w:rsidTr="00793830">
        <w:trPr>
          <w:cantSplit/>
          <w:trHeight w:val="81"/>
        </w:trPr>
        <w:tc>
          <w:tcPr>
            <w:tcW w:w="2624" w:type="dxa"/>
            <w:tcBorders>
              <w:left w:val="single" w:sz="4" w:space="0" w:color="auto"/>
            </w:tcBorders>
          </w:tcPr>
          <w:p w14:paraId="67C9D9DC" w14:textId="77777777" w:rsidR="00E21DD4" w:rsidRPr="006F4D85" w:rsidRDefault="00E21DD4" w:rsidP="00793830">
            <w:pPr>
              <w:pStyle w:val="TAL"/>
              <w:keepNext w:val="0"/>
              <w:rPr>
                <w:lang w:val="en-US"/>
              </w:rPr>
            </w:pPr>
            <w:r w:rsidRPr="006F4D85">
              <w:rPr>
                <w:bCs/>
              </w:rPr>
              <w:t>Dedicated UL BWP</w:t>
            </w:r>
          </w:p>
        </w:tc>
        <w:tc>
          <w:tcPr>
            <w:tcW w:w="875" w:type="dxa"/>
          </w:tcPr>
          <w:p w14:paraId="45B7B2F9" w14:textId="77777777" w:rsidR="00E21DD4" w:rsidRPr="006F4D85" w:rsidRDefault="00E21DD4" w:rsidP="00793830">
            <w:pPr>
              <w:pStyle w:val="TAC"/>
            </w:pPr>
          </w:p>
        </w:tc>
        <w:tc>
          <w:tcPr>
            <w:tcW w:w="1281" w:type="dxa"/>
            <w:tcBorders>
              <w:bottom w:val="single" w:sz="4" w:space="0" w:color="auto"/>
            </w:tcBorders>
          </w:tcPr>
          <w:p w14:paraId="3359E36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A76DF29" w14:textId="77777777" w:rsidR="00E21DD4" w:rsidRPr="006F4D85" w:rsidRDefault="00E21DD4" w:rsidP="00793830">
            <w:pPr>
              <w:pStyle w:val="TAC"/>
              <w:rPr>
                <w:szCs w:val="18"/>
                <w:lang w:val="de-DE"/>
              </w:rPr>
            </w:pPr>
            <w:r w:rsidRPr="006F4D85">
              <w:rPr>
                <w:bCs/>
              </w:rPr>
              <w:t>ULBWP.1.1</w:t>
            </w:r>
          </w:p>
        </w:tc>
        <w:tc>
          <w:tcPr>
            <w:tcW w:w="2204" w:type="dxa"/>
            <w:gridSpan w:val="2"/>
            <w:tcBorders>
              <w:bottom w:val="single" w:sz="4" w:space="0" w:color="auto"/>
            </w:tcBorders>
          </w:tcPr>
          <w:p w14:paraId="5D5BE675" w14:textId="77777777" w:rsidR="00E21DD4" w:rsidRPr="006F4D85" w:rsidRDefault="00E21DD4" w:rsidP="00793830">
            <w:pPr>
              <w:pStyle w:val="TAC"/>
              <w:rPr>
                <w:szCs w:val="18"/>
                <w:lang w:val="de-DE"/>
              </w:rPr>
            </w:pPr>
            <w:r w:rsidRPr="006F4D85">
              <w:rPr>
                <w:bCs/>
              </w:rPr>
              <w:t>NA</w:t>
            </w:r>
          </w:p>
        </w:tc>
      </w:tr>
      <w:tr w:rsidR="00E21DD4" w:rsidRPr="006F4D85" w14:paraId="26BB75D2" w14:textId="77777777" w:rsidTr="00793830">
        <w:trPr>
          <w:cantSplit/>
          <w:trHeight w:val="81"/>
        </w:trPr>
        <w:tc>
          <w:tcPr>
            <w:tcW w:w="2624" w:type="dxa"/>
            <w:tcBorders>
              <w:left w:val="single" w:sz="4" w:space="0" w:color="auto"/>
            </w:tcBorders>
          </w:tcPr>
          <w:p w14:paraId="3B7F2548" w14:textId="77777777" w:rsidR="00E21DD4" w:rsidRPr="006F4D85" w:rsidRDefault="00E21DD4" w:rsidP="00793830">
            <w:pPr>
              <w:pStyle w:val="TAL"/>
              <w:keepNext w:val="0"/>
              <w:rPr>
                <w:lang w:val="en-US"/>
              </w:rPr>
            </w:pPr>
            <w:r w:rsidRPr="006F4D85">
              <w:rPr>
                <w:bCs/>
              </w:rPr>
              <w:t>OCNG Patterns defined in A.3.2.1.1</w:t>
            </w:r>
          </w:p>
        </w:tc>
        <w:tc>
          <w:tcPr>
            <w:tcW w:w="875" w:type="dxa"/>
          </w:tcPr>
          <w:p w14:paraId="17C61A78" w14:textId="77777777" w:rsidR="00E21DD4" w:rsidRPr="006F4D85" w:rsidRDefault="00E21DD4" w:rsidP="00793830">
            <w:pPr>
              <w:pStyle w:val="TAC"/>
            </w:pPr>
          </w:p>
        </w:tc>
        <w:tc>
          <w:tcPr>
            <w:tcW w:w="1281" w:type="dxa"/>
            <w:tcBorders>
              <w:bottom w:val="single" w:sz="4" w:space="0" w:color="auto"/>
            </w:tcBorders>
          </w:tcPr>
          <w:p w14:paraId="25F222D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5307E1B" w14:textId="77777777" w:rsidR="00E21DD4" w:rsidRPr="006F4D85" w:rsidRDefault="00E21DD4" w:rsidP="00793830">
            <w:pPr>
              <w:pStyle w:val="TAC"/>
              <w:rPr>
                <w:szCs w:val="18"/>
                <w:lang w:val="de-DE"/>
              </w:rPr>
            </w:pPr>
            <w:r w:rsidRPr="006F4D85">
              <w:t>OP.1</w:t>
            </w:r>
          </w:p>
        </w:tc>
        <w:tc>
          <w:tcPr>
            <w:tcW w:w="2204" w:type="dxa"/>
            <w:gridSpan w:val="2"/>
            <w:tcBorders>
              <w:bottom w:val="single" w:sz="4" w:space="0" w:color="auto"/>
            </w:tcBorders>
          </w:tcPr>
          <w:p w14:paraId="4062BB62" w14:textId="77777777" w:rsidR="00E21DD4" w:rsidRPr="006F4D85" w:rsidRDefault="00E21DD4" w:rsidP="00793830">
            <w:pPr>
              <w:pStyle w:val="TAC"/>
              <w:rPr>
                <w:szCs w:val="18"/>
                <w:lang w:val="de-DE"/>
              </w:rPr>
            </w:pPr>
            <w:r w:rsidRPr="006F4D85">
              <w:t>OP.1</w:t>
            </w:r>
          </w:p>
        </w:tc>
      </w:tr>
      <w:tr w:rsidR="00E21DD4" w:rsidRPr="006F4D85" w14:paraId="3014D418" w14:textId="77777777" w:rsidTr="00793830">
        <w:trPr>
          <w:cantSplit/>
          <w:trHeight w:val="81"/>
        </w:trPr>
        <w:tc>
          <w:tcPr>
            <w:tcW w:w="2624" w:type="dxa"/>
            <w:tcBorders>
              <w:left w:val="single" w:sz="4" w:space="0" w:color="auto"/>
            </w:tcBorders>
          </w:tcPr>
          <w:p w14:paraId="00A3BD41" w14:textId="77777777" w:rsidR="00E21DD4" w:rsidRPr="006F4D85" w:rsidRDefault="00E21DD4" w:rsidP="00793830">
            <w:pPr>
              <w:pStyle w:val="TAL"/>
              <w:keepNext w:val="0"/>
              <w:rPr>
                <w:lang w:val="en-US"/>
              </w:rPr>
            </w:pPr>
            <w:r w:rsidRPr="006F4D85">
              <w:rPr>
                <w:lang w:val="en-US"/>
              </w:rPr>
              <w:t>PDSCH Reference measurement channel</w:t>
            </w:r>
          </w:p>
        </w:tc>
        <w:tc>
          <w:tcPr>
            <w:tcW w:w="875" w:type="dxa"/>
          </w:tcPr>
          <w:p w14:paraId="24A0106D" w14:textId="77777777" w:rsidR="00E21DD4" w:rsidRPr="006F4D85" w:rsidRDefault="00E21DD4" w:rsidP="00793830">
            <w:pPr>
              <w:pStyle w:val="TAC"/>
            </w:pPr>
          </w:p>
        </w:tc>
        <w:tc>
          <w:tcPr>
            <w:tcW w:w="1281" w:type="dxa"/>
            <w:tcBorders>
              <w:bottom w:val="single" w:sz="4" w:space="0" w:color="auto"/>
            </w:tcBorders>
          </w:tcPr>
          <w:p w14:paraId="2BA2E6B7"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379B38A" w14:textId="77777777" w:rsidR="00E21DD4" w:rsidRPr="002015ED" w:rsidRDefault="00E21DD4" w:rsidP="00793830">
            <w:pPr>
              <w:pStyle w:val="TAC"/>
              <w:rPr>
                <w:lang w:val="en-US"/>
              </w:rPr>
            </w:pPr>
            <w:r w:rsidRPr="006F4D85">
              <w:t>SR.3.1 TDD</w:t>
            </w:r>
          </w:p>
        </w:tc>
        <w:tc>
          <w:tcPr>
            <w:tcW w:w="2204" w:type="dxa"/>
            <w:gridSpan w:val="2"/>
            <w:tcBorders>
              <w:bottom w:val="single" w:sz="4" w:space="0" w:color="auto"/>
            </w:tcBorders>
          </w:tcPr>
          <w:p w14:paraId="0EE9880B" w14:textId="77777777" w:rsidR="00E21DD4" w:rsidRPr="006F4D85" w:rsidRDefault="00E21DD4" w:rsidP="00793830">
            <w:pPr>
              <w:pStyle w:val="TAC"/>
              <w:rPr>
                <w:szCs w:val="18"/>
                <w:lang w:val="de-DE"/>
              </w:rPr>
            </w:pPr>
            <w:r w:rsidRPr="006F4D85">
              <w:t>-</w:t>
            </w:r>
          </w:p>
        </w:tc>
      </w:tr>
      <w:tr w:rsidR="00E21DD4" w:rsidRPr="006F4D85" w14:paraId="248DC38F" w14:textId="77777777" w:rsidTr="00793830">
        <w:trPr>
          <w:cantSplit/>
          <w:trHeight w:val="81"/>
        </w:trPr>
        <w:tc>
          <w:tcPr>
            <w:tcW w:w="2624" w:type="dxa"/>
            <w:tcBorders>
              <w:left w:val="single" w:sz="4" w:space="0" w:color="auto"/>
            </w:tcBorders>
          </w:tcPr>
          <w:p w14:paraId="2A19607E" w14:textId="77777777" w:rsidR="00E21DD4" w:rsidRPr="006F4D85" w:rsidRDefault="00E21DD4" w:rsidP="00793830">
            <w:pPr>
              <w:pStyle w:val="TAL"/>
              <w:keepNext w:val="0"/>
              <w:rPr>
                <w:lang w:val="en-US"/>
              </w:rPr>
            </w:pPr>
            <w:ins w:id="511" w:author="Karajani Bledar 1SI1" w:date="2021-08-27T21:09:00Z">
              <w:r>
                <w:rPr>
                  <w:rFonts w:cs="v5.0.0"/>
                </w:rPr>
                <w:t xml:space="preserve">RMSI </w:t>
              </w:r>
            </w:ins>
            <w:r w:rsidRPr="006F4D85">
              <w:rPr>
                <w:rFonts w:cs="v5.0.0"/>
              </w:rPr>
              <w:t>CORESET Reference Channel</w:t>
            </w:r>
          </w:p>
        </w:tc>
        <w:tc>
          <w:tcPr>
            <w:tcW w:w="875" w:type="dxa"/>
          </w:tcPr>
          <w:p w14:paraId="2A9793B6" w14:textId="77777777" w:rsidR="00E21DD4" w:rsidRPr="006F4D85" w:rsidRDefault="00E21DD4" w:rsidP="00793830">
            <w:pPr>
              <w:pStyle w:val="TAC"/>
            </w:pPr>
          </w:p>
        </w:tc>
        <w:tc>
          <w:tcPr>
            <w:tcW w:w="1281" w:type="dxa"/>
            <w:tcBorders>
              <w:bottom w:val="single" w:sz="4" w:space="0" w:color="auto"/>
            </w:tcBorders>
          </w:tcPr>
          <w:p w14:paraId="140A655B"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DDF00AD" w14:textId="77777777" w:rsidR="00E21DD4" w:rsidRPr="002015ED" w:rsidRDefault="00E21DD4" w:rsidP="00793830">
            <w:pPr>
              <w:pStyle w:val="TAC"/>
              <w:rPr>
                <w:lang w:val="en-US"/>
              </w:rPr>
            </w:pPr>
            <w:r w:rsidRPr="006F4D85">
              <w:t>CR.3.1 TDD</w:t>
            </w:r>
          </w:p>
        </w:tc>
        <w:tc>
          <w:tcPr>
            <w:tcW w:w="2204" w:type="dxa"/>
            <w:gridSpan w:val="2"/>
            <w:tcBorders>
              <w:bottom w:val="single" w:sz="4" w:space="0" w:color="auto"/>
            </w:tcBorders>
          </w:tcPr>
          <w:p w14:paraId="1F29E047" w14:textId="77777777" w:rsidR="00E21DD4" w:rsidRPr="006F4D85" w:rsidRDefault="00E21DD4" w:rsidP="00793830">
            <w:pPr>
              <w:pStyle w:val="TAC"/>
              <w:rPr>
                <w:szCs w:val="18"/>
                <w:lang w:val="de-DE"/>
              </w:rPr>
            </w:pPr>
            <w:r w:rsidRPr="006F4D85">
              <w:rPr>
                <w:rFonts w:cs="v4.2.0"/>
                <w:lang w:eastAsia="zh-CN"/>
              </w:rPr>
              <w:t>-</w:t>
            </w:r>
          </w:p>
        </w:tc>
      </w:tr>
      <w:tr w:rsidR="00E21DD4" w:rsidRPr="006F4D85" w14:paraId="614A1FD2"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12" w:author="Karajani Bledar 1SI1" w:date="2021-08-27T21:09: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513" w:author="Karajani Bledar 1SI1" w:date="2021-08-27T21:09:00Z"/>
          <w:trPrChange w:id="514" w:author="Karajani Bledar 1SI1" w:date="2021-08-27T21:09:00Z">
            <w:trPr>
              <w:cantSplit/>
              <w:trHeight w:val="81"/>
            </w:trPr>
          </w:trPrChange>
        </w:trPr>
        <w:tc>
          <w:tcPr>
            <w:tcW w:w="2624" w:type="dxa"/>
            <w:tcBorders>
              <w:left w:val="single" w:sz="4" w:space="0" w:color="auto"/>
            </w:tcBorders>
            <w:tcPrChange w:id="515" w:author="Karajani Bledar 1SI1" w:date="2021-08-27T21:09:00Z">
              <w:tcPr>
                <w:tcW w:w="2624" w:type="dxa"/>
                <w:tcBorders>
                  <w:left w:val="single" w:sz="4" w:space="0" w:color="auto"/>
                </w:tcBorders>
              </w:tcPr>
            </w:tcPrChange>
          </w:tcPr>
          <w:p w14:paraId="6D940E87" w14:textId="77777777" w:rsidR="00E21DD4" w:rsidRPr="006F4D85" w:rsidRDefault="00E21DD4" w:rsidP="00793830">
            <w:pPr>
              <w:pStyle w:val="TAL"/>
              <w:keepNext w:val="0"/>
              <w:rPr>
                <w:ins w:id="516" w:author="Karajani Bledar 1SI1" w:date="2021-08-27T21:09:00Z"/>
                <w:lang w:val="en-US"/>
              </w:rPr>
            </w:pPr>
            <w:ins w:id="517" w:author="Karajani Bledar 1SI1" w:date="2021-08-27T21:09:00Z">
              <w:r>
                <w:rPr>
                  <w:rFonts w:cs="v5.0.0"/>
                </w:rPr>
                <w:t xml:space="preserve">Dedicated </w:t>
              </w:r>
              <w:r w:rsidRPr="006F4D85">
                <w:rPr>
                  <w:rFonts w:cs="v5.0.0"/>
                </w:rPr>
                <w:t>CORESET Reference Channel</w:t>
              </w:r>
            </w:ins>
          </w:p>
        </w:tc>
        <w:tc>
          <w:tcPr>
            <w:tcW w:w="875" w:type="dxa"/>
            <w:tcPrChange w:id="518" w:author="Karajani Bledar 1SI1" w:date="2021-08-27T21:09:00Z">
              <w:tcPr>
                <w:tcW w:w="875" w:type="dxa"/>
              </w:tcPr>
            </w:tcPrChange>
          </w:tcPr>
          <w:p w14:paraId="63FE391E" w14:textId="77777777" w:rsidR="00E21DD4" w:rsidRPr="006F4D85" w:rsidRDefault="00E21DD4" w:rsidP="00793830">
            <w:pPr>
              <w:pStyle w:val="TAC"/>
              <w:rPr>
                <w:ins w:id="519" w:author="Karajani Bledar 1SI1" w:date="2021-08-27T21:09:00Z"/>
              </w:rPr>
            </w:pPr>
          </w:p>
        </w:tc>
        <w:tc>
          <w:tcPr>
            <w:tcW w:w="1281" w:type="dxa"/>
            <w:tcBorders>
              <w:bottom w:val="single" w:sz="4" w:space="0" w:color="auto"/>
            </w:tcBorders>
            <w:tcPrChange w:id="520" w:author="Karajani Bledar 1SI1" w:date="2021-08-27T21:09:00Z">
              <w:tcPr>
                <w:tcW w:w="1281" w:type="dxa"/>
                <w:tcBorders>
                  <w:bottom w:val="single" w:sz="4" w:space="0" w:color="auto"/>
                </w:tcBorders>
              </w:tcPr>
            </w:tcPrChange>
          </w:tcPr>
          <w:p w14:paraId="2AE21947" w14:textId="77777777" w:rsidR="00E21DD4" w:rsidRPr="006F4D85" w:rsidRDefault="00E21DD4" w:rsidP="00793830">
            <w:pPr>
              <w:pStyle w:val="TAC"/>
              <w:rPr>
                <w:ins w:id="521" w:author="Karajani Bledar 1SI1" w:date="2021-08-27T21:09:00Z"/>
              </w:rPr>
            </w:pPr>
            <w:ins w:id="522" w:author="Karajani Bledar 1SI1" w:date="2021-08-27T21:09:00Z">
              <w:r w:rsidRPr="006F4D85">
                <w:t>Config 1,2</w:t>
              </w:r>
            </w:ins>
          </w:p>
        </w:tc>
        <w:tc>
          <w:tcPr>
            <w:tcW w:w="1962" w:type="dxa"/>
            <w:gridSpan w:val="2"/>
            <w:tcBorders>
              <w:bottom w:val="single" w:sz="4" w:space="0" w:color="auto"/>
            </w:tcBorders>
            <w:vAlign w:val="center"/>
            <w:tcPrChange w:id="523" w:author="Karajani Bledar 1SI1" w:date="2021-08-27T21:09:00Z">
              <w:tcPr>
                <w:tcW w:w="1962" w:type="dxa"/>
                <w:gridSpan w:val="2"/>
                <w:tcBorders>
                  <w:bottom w:val="single" w:sz="4" w:space="0" w:color="auto"/>
                </w:tcBorders>
              </w:tcPr>
            </w:tcPrChange>
          </w:tcPr>
          <w:p w14:paraId="3EF0896B" w14:textId="77777777" w:rsidR="00E21DD4" w:rsidRPr="002901E0" w:rsidRDefault="00E21DD4" w:rsidP="00793830">
            <w:pPr>
              <w:pStyle w:val="TAC"/>
              <w:keepNext w:val="0"/>
              <w:rPr>
                <w:ins w:id="524" w:author="Karajani Bledar 1SI1" w:date="2021-08-27T21:09:00Z"/>
                <w:lang w:val="en-US"/>
              </w:rPr>
            </w:pPr>
            <w:ins w:id="525" w:author="Karajani Bledar 1SI1" w:date="2021-08-27T21:09:00Z">
              <w:r w:rsidRPr="002901E0">
                <w:t>CCR.3.1 TDD</w:t>
              </w:r>
            </w:ins>
          </w:p>
          <w:p w14:paraId="2CD4926F" w14:textId="77777777" w:rsidR="00E21DD4" w:rsidRPr="002015ED" w:rsidRDefault="00E21DD4" w:rsidP="00793830">
            <w:pPr>
              <w:pStyle w:val="TAC"/>
              <w:rPr>
                <w:ins w:id="526" w:author="Karajani Bledar 1SI1" w:date="2021-08-27T21:09:00Z"/>
                <w:lang w:val="en-US"/>
              </w:rPr>
            </w:pPr>
          </w:p>
        </w:tc>
        <w:tc>
          <w:tcPr>
            <w:tcW w:w="2204" w:type="dxa"/>
            <w:gridSpan w:val="2"/>
            <w:tcBorders>
              <w:bottom w:val="single" w:sz="4" w:space="0" w:color="auto"/>
            </w:tcBorders>
            <w:tcPrChange w:id="527" w:author="Karajani Bledar 1SI1" w:date="2021-08-27T21:09:00Z">
              <w:tcPr>
                <w:tcW w:w="2204" w:type="dxa"/>
                <w:gridSpan w:val="2"/>
                <w:tcBorders>
                  <w:bottom w:val="single" w:sz="4" w:space="0" w:color="auto"/>
                </w:tcBorders>
              </w:tcPr>
            </w:tcPrChange>
          </w:tcPr>
          <w:p w14:paraId="72026784" w14:textId="77777777" w:rsidR="00E21DD4" w:rsidRPr="006F4D85" w:rsidRDefault="00E21DD4" w:rsidP="00793830">
            <w:pPr>
              <w:pStyle w:val="TAC"/>
              <w:rPr>
                <w:ins w:id="528" w:author="Karajani Bledar 1SI1" w:date="2021-08-27T21:09:00Z"/>
                <w:szCs w:val="18"/>
                <w:lang w:val="de-DE"/>
              </w:rPr>
            </w:pPr>
            <w:ins w:id="529" w:author="Karajani Bledar 1SI1" w:date="2021-08-27T21:09:00Z">
              <w:r w:rsidRPr="006F4D85">
                <w:rPr>
                  <w:rFonts w:cs="v4.2.0"/>
                  <w:lang w:eastAsia="zh-CN"/>
                </w:rPr>
                <w:t>-</w:t>
              </w:r>
            </w:ins>
          </w:p>
        </w:tc>
      </w:tr>
      <w:tr w:rsidR="00E21DD4" w:rsidRPr="006F4D85" w14:paraId="26E72249" w14:textId="77777777" w:rsidTr="00793830">
        <w:trPr>
          <w:cantSplit/>
          <w:trHeight w:val="81"/>
        </w:trPr>
        <w:tc>
          <w:tcPr>
            <w:tcW w:w="2624" w:type="dxa"/>
            <w:tcBorders>
              <w:left w:val="single" w:sz="4" w:space="0" w:color="auto"/>
            </w:tcBorders>
          </w:tcPr>
          <w:p w14:paraId="73B3B8A4" w14:textId="77777777" w:rsidR="00E21DD4" w:rsidRPr="006F4D85" w:rsidRDefault="00E21DD4" w:rsidP="00793830">
            <w:pPr>
              <w:pStyle w:val="TAL"/>
              <w:keepNext w:val="0"/>
              <w:rPr>
                <w:lang w:val="en-US"/>
              </w:rPr>
            </w:pPr>
            <w:r w:rsidRPr="006F4D85">
              <w:rPr>
                <w:bCs/>
              </w:rPr>
              <w:t>TRS configuration</w:t>
            </w:r>
          </w:p>
        </w:tc>
        <w:tc>
          <w:tcPr>
            <w:tcW w:w="875" w:type="dxa"/>
          </w:tcPr>
          <w:p w14:paraId="50BF675C" w14:textId="77777777" w:rsidR="00E21DD4" w:rsidRPr="006F4D85" w:rsidRDefault="00E21DD4" w:rsidP="00793830">
            <w:pPr>
              <w:pStyle w:val="TAC"/>
            </w:pPr>
          </w:p>
        </w:tc>
        <w:tc>
          <w:tcPr>
            <w:tcW w:w="1281" w:type="dxa"/>
            <w:tcBorders>
              <w:bottom w:val="single" w:sz="4" w:space="0" w:color="auto"/>
            </w:tcBorders>
          </w:tcPr>
          <w:p w14:paraId="59ED10F5"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6B06D5A" w14:textId="77777777" w:rsidR="00E21DD4" w:rsidRPr="006F4D85" w:rsidRDefault="00E21DD4" w:rsidP="00793830">
            <w:pPr>
              <w:pStyle w:val="TAC"/>
              <w:rPr>
                <w:szCs w:val="18"/>
                <w:lang w:val="de-DE"/>
              </w:rPr>
            </w:pPr>
            <w:r w:rsidRPr="006F4D85">
              <w:rPr>
                <w:szCs w:val="18"/>
              </w:rPr>
              <w:t>TRS.2.1 TDD</w:t>
            </w:r>
          </w:p>
        </w:tc>
        <w:tc>
          <w:tcPr>
            <w:tcW w:w="2204" w:type="dxa"/>
            <w:gridSpan w:val="2"/>
            <w:tcBorders>
              <w:bottom w:val="single" w:sz="4" w:space="0" w:color="auto"/>
            </w:tcBorders>
          </w:tcPr>
          <w:p w14:paraId="69601A8A" w14:textId="77777777" w:rsidR="00E21DD4" w:rsidRPr="006F4D85" w:rsidRDefault="00E21DD4" w:rsidP="00793830">
            <w:pPr>
              <w:pStyle w:val="TAC"/>
              <w:rPr>
                <w:szCs w:val="18"/>
                <w:lang w:val="de-DE"/>
              </w:rPr>
            </w:pPr>
            <w:r w:rsidRPr="006F4D85">
              <w:t>NA</w:t>
            </w:r>
          </w:p>
        </w:tc>
      </w:tr>
      <w:tr w:rsidR="00E21DD4" w:rsidRPr="006F4D85" w14:paraId="177494AA" w14:textId="77777777" w:rsidTr="00793830">
        <w:trPr>
          <w:cantSplit/>
          <w:trHeight w:val="81"/>
        </w:trPr>
        <w:tc>
          <w:tcPr>
            <w:tcW w:w="2624" w:type="dxa"/>
            <w:tcBorders>
              <w:left w:val="single" w:sz="4" w:space="0" w:color="auto"/>
            </w:tcBorders>
          </w:tcPr>
          <w:p w14:paraId="0C1B118E" w14:textId="77777777" w:rsidR="00E21DD4" w:rsidRPr="006F4D85" w:rsidRDefault="00E21DD4" w:rsidP="00793830">
            <w:pPr>
              <w:pStyle w:val="TAL"/>
              <w:keepNext w:val="0"/>
              <w:rPr>
                <w:lang w:val="en-US"/>
              </w:rPr>
            </w:pPr>
            <w:r w:rsidRPr="003A680F">
              <w:t>PDSCH/PDCCH TCI state</w:t>
            </w:r>
          </w:p>
        </w:tc>
        <w:tc>
          <w:tcPr>
            <w:tcW w:w="875" w:type="dxa"/>
          </w:tcPr>
          <w:p w14:paraId="057D2F8F" w14:textId="77777777" w:rsidR="00E21DD4" w:rsidRPr="006F4D85" w:rsidRDefault="00E21DD4" w:rsidP="00793830">
            <w:pPr>
              <w:pStyle w:val="TAC"/>
            </w:pPr>
          </w:p>
        </w:tc>
        <w:tc>
          <w:tcPr>
            <w:tcW w:w="1281" w:type="dxa"/>
            <w:tcBorders>
              <w:bottom w:val="single" w:sz="4" w:space="0" w:color="auto"/>
            </w:tcBorders>
          </w:tcPr>
          <w:p w14:paraId="2E96328E"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531E2E80" w14:textId="77777777" w:rsidR="00E21DD4" w:rsidRPr="006F4D85" w:rsidRDefault="00E21DD4" w:rsidP="00793830">
            <w:pPr>
              <w:pStyle w:val="TAC"/>
              <w:rPr>
                <w:szCs w:val="18"/>
                <w:lang w:val="de-DE"/>
              </w:rPr>
            </w:pPr>
            <w:r>
              <w:t>TCI.State.2</w:t>
            </w:r>
          </w:p>
        </w:tc>
        <w:tc>
          <w:tcPr>
            <w:tcW w:w="2204" w:type="dxa"/>
            <w:gridSpan w:val="2"/>
            <w:tcBorders>
              <w:bottom w:val="single" w:sz="4" w:space="0" w:color="auto"/>
            </w:tcBorders>
          </w:tcPr>
          <w:p w14:paraId="47EAD830" w14:textId="77777777" w:rsidR="00E21DD4" w:rsidRPr="006F4D85" w:rsidRDefault="00E21DD4" w:rsidP="00793830">
            <w:pPr>
              <w:pStyle w:val="TAC"/>
              <w:rPr>
                <w:szCs w:val="18"/>
                <w:lang w:val="de-DE"/>
              </w:rPr>
            </w:pPr>
            <w:r w:rsidRPr="006F4D85">
              <w:t>NA</w:t>
            </w:r>
          </w:p>
        </w:tc>
      </w:tr>
      <w:tr w:rsidR="00E21DD4" w:rsidRPr="006F4D85" w14:paraId="76DAFE37" w14:textId="77777777" w:rsidTr="00793830">
        <w:trPr>
          <w:cantSplit/>
          <w:trHeight w:val="81"/>
        </w:trPr>
        <w:tc>
          <w:tcPr>
            <w:tcW w:w="2624" w:type="dxa"/>
            <w:tcBorders>
              <w:left w:val="single" w:sz="4" w:space="0" w:color="auto"/>
            </w:tcBorders>
          </w:tcPr>
          <w:p w14:paraId="6E77EE75" w14:textId="77777777" w:rsidR="00E21DD4" w:rsidRPr="006F4D85" w:rsidRDefault="00E21DD4" w:rsidP="00793830">
            <w:pPr>
              <w:pStyle w:val="TAL"/>
              <w:keepNext w:val="0"/>
              <w:rPr>
                <w:lang w:val="en-US"/>
              </w:rPr>
            </w:pPr>
            <w:r w:rsidRPr="006F4D85">
              <w:t>SMTC configuration defined in A.3.11</w:t>
            </w:r>
          </w:p>
        </w:tc>
        <w:tc>
          <w:tcPr>
            <w:tcW w:w="875" w:type="dxa"/>
          </w:tcPr>
          <w:p w14:paraId="0A040142" w14:textId="77777777" w:rsidR="00E21DD4" w:rsidRPr="006F4D85" w:rsidRDefault="00E21DD4" w:rsidP="00793830">
            <w:pPr>
              <w:pStyle w:val="TAC"/>
            </w:pPr>
          </w:p>
        </w:tc>
        <w:tc>
          <w:tcPr>
            <w:tcW w:w="1281" w:type="dxa"/>
            <w:tcBorders>
              <w:bottom w:val="single" w:sz="4" w:space="0" w:color="auto"/>
            </w:tcBorders>
          </w:tcPr>
          <w:p w14:paraId="56B0F31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D6B1A24" w14:textId="77777777" w:rsidR="00E21DD4" w:rsidRPr="006F4D85" w:rsidRDefault="00E21DD4" w:rsidP="00793830">
            <w:pPr>
              <w:pStyle w:val="TAC"/>
              <w:rPr>
                <w:szCs w:val="18"/>
                <w:lang w:val="de-DE"/>
              </w:rPr>
            </w:pPr>
            <w:r w:rsidRPr="006F4D85">
              <w:t>SMTC.1</w:t>
            </w:r>
          </w:p>
        </w:tc>
        <w:tc>
          <w:tcPr>
            <w:tcW w:w="2204" w:type="dxa"/>
            <w:gridSpan w:val="2"/>
            <w:tcBorders>
              <w:bottom w:val="single" w:sz="4" w:space="0" w:color="auto"/>
            </w:tcBorders>
          </w:tcPr>
          <w:p w14:paraId="70D6ADEB" w14:textId="77777777" w:rsidR="00E21DD4" w:rsidRPr="006F4D85" w:rsidRDefault="00E21DD4" w:rsidP="00793830">
            <w:pPr>
              <w:pStyle w:val="TAC"/>
              <w:rPr>
                <w:szCs w:val="18"/>
                <w:lang w:val="de-DE"/>
              </w:rPr>
            </w:pPr>
            <w:r w:rsidRPr="006F4D85">
              <w:t>SMTC.1</w:t>
            </w:r>
          </w:p>
        </w:tc>
      </w:tr>
      <w:tr w:rsidR="00E21DD4" w:rsidRPr="006F4D85" w14:paraId="519F8DF1" w14:textId="77777777" w:rsidTr="00793830">
        <w:trPr>
          <w:cantSplit/>
          <w:trHeight w:val="81"/>
        </w:trPr>
        <w:tc>
          <w:tcPr>
            <w:tcW w:w="2624" w:type="dxa"/>
            <w:tcBorders>
              <w:left w:val="single" w:sz="4" w:space="0" w:color="auto"/>
            </w:tcBorders>
          </w:tcPr>
          <w:p w14:paraId="4A5768E9" w14:textId="77777777" w:rsidR="00E21DD4" w:rsidRPr="006F4D85" w:rsidRDefault="00E21DD4" w:rsidP="00793830">
            <w:pPr>
              <w:pStyle w:val="TAL"/>
              <w:keepNext w:val="0"/>
              <w:rPr>
                <w:lang w:val="en-US"/>
              </w:rPr>
            </w:pPr>
            <w:r w:rsidRPr="006F4D85">
              <w:rPr>
                <w:lang w:val="da-DK"/>
              </w:rPr>
              <w:t>PDSCH/PDCCH subcarrier spacing</w:t>
            </w:r>
          </w:p>
        </w:tc>
        <w:tc>
          <w:tcPr>
            <w:tcW w:w="875" w:type="dxa"/>
          </w:tcPr>
          <w:p w14:paraId="16607FE6" w14:textId="77777777" w:rsidR="00E21DD4" w:rsidRPr="006F4D85" w:rsidRDefault="00E21DD4" w:rsidP="00793830">
            <w:pPr>
              <w:pStyle w:val="TAC"/>
            </w:pPr>
            <w:r w:rsidRPr="006F4D85">
              <w:rPr>
                <w:lang w:val="it-IT"/>
              </w:rPr>
              <w:t>kHz</w:t>
            </w:r>
          </w:p>
        </w:tc>
        <w:tc>
          <w:tcPr>
            <w:tcW w:w="1281" w:type="dxa"/>
            <w:tcBorders>
              <w:bottom w:val="single" w:sz="4" w:space="0" w:color="auto"/>
            </w:tcBorders>
          </w:tcPr>
          <w:p w14:paraId="0F175873" w14:textId="77777777" w:rsidR="00E21DD4" w:rsidRPr="006F4D85" w:rsidRDefault="00E21DD4" w:rsidP="00793830">
            <w:pPr>
              <w:pStyle w:val="TAC"/>
            </w:pPr>
            <w:r w:rsidRPr="006F4D85">
              <w:t>Config</w:t>
            </w:r>
            <w:r w:rsidRPr="006F4D85">
              <w:rPr>
                <w:szCs w:val="18"/>
              </w:rPr>
              <w:t xml:space="preserve"> </w:t>
            </w:r>
            <w:r w:rsidRPr="006F4D85">
              <w:t>1,2</w:t>
            </w:r>
          </w:p>
        </w:tc>
        <w:tc>
          <w:tcPr>
            <w:tcW w:w="1962" w:type="dxa"/>
            <w:gridSpan w:val="2"/>
            <w:tcBorders>
              <w:bottom w:val="single" w:sz="4" w:space="0" w:color="auto"/>
            </w:tcBorders>
          </w:tcPr>
          <w:p w14:paraId="0DA8E89B" w14:textId="77777777" w:rsidR="00E21DD4" w:rsidRPr="006F4D85" w:rsidRDefault="00E21DD4" w:rsidP="00793830">
            <w:pPr>
              <w:pStyle w:val="TAC"/>
              <w:rPr>
                <w:szCs w:val="18"/>
                <w:lang w:val="de-DE"/>
              </w:rPr>
            </w:pPr>
            <w:r w:rsidRPr="006F4D85">
              <w:rPr>
                <w:lang w:val="en-US"/>
              </w:rPr>
              <w:t>120</w:t>
            </w:r>
          </w:p>
        </w:tc>
        <w:tc>
          <w:tcPr>
            <w:tcW w:w="2204" w:type="dxa"/>
            <w:gridSpan w:val="2"/>
            <w:tcBorders>
              <w:bottom w:val="single" w:sz="4" w:space="0" w:color="auto"/>
            </w:tcBorders>
          </w:tcPr>
          <w:p w14:paraId="23F037F6" w14:textId="77777777" w:rsidR="00E21DD4" w:rsidRPr="006F4D85" w:rsidRDefault="00E21DD4" w:rsidP="00793830">
            <w:pPr>
              <w:pStyle w:val="TAC"/>
              <w:rPr>
                <w:szCs w:val="18"/>
                <w:lang w:val="de-DE"/>
              </w:rPr>
            </w:pPr>
            <w:r w:rsidRPr="006F4D85">
              <w:rPr>
                <w:lang w:val="en-US"/>
              </w:rPr>
              <w:t>120</w:t>
            </w:r>
          </w:p>
        </w:tc>
      </w:tr>
      <w:tr w:rsidR="00E21DD4" w:rsidRPr="006F4D85" w14:paraId="06D084DF" w14:textId="77777777" w:rsidTr="00793830">
        <w:trPr>
          <w:cantSplit/>
          <w:trHeight w:val="292"/>
        </w:trPr>
        <w:tc>
          <w:tcPr>
            <w:tcW w:w="2624" w:type="dxa"/>
            <w:tcBorders>
              <w:left w:val="single" w:sz="4" w:space="0" w:color="auto"/>
              <w:bottom w:val="single" w:sz="4" w:space="0" w:color="auto"/>
            </w:tcBorders>
          </w:tcPr>
          <w:p w14:paraId="71152B84" w14:textId="77777777" w:rsidR="00E21DD4" w:rsidRPr="006F4D85" w:rsidRDefault="00E21DD4" w:rsidP="00793830">
            <w:pPr>
              <w:pStyle w:val="TAL"/>
              <w:keepNext w:val="0"/>
              <w:rPr>
                <w:lang w:val="en-US"/>
              </w:rPr>
            </w:pPr>
            <w:r w:rsidRPr="006F4D85">
              <w:rPr>
                <w:szCs w:val="16"/>
                <w:lang w:eastAsia="ja-JP"/>
              </w:rPr>
              <w:t>EPRE ratio of PSS to SSS</w:t>
            </w:r>
          </w:p>
        </w:tc>
        <w:tc>
          <w:tcPr>
            <w:tcW w:w="875" w:type="dxa"/>
            <w:tcBorders>
              <w:bottom w:val="single" w:sz="4" w:space="0" w:color="auto"/>
            </w:tcBorders>
          </w:tcPr>
          <w:p w14:paraId="54336668" w14:textId="77777777" w:rsidR="00E21DD4" w:rsidRPr="006F4D85" w:rsidRDefault="00E21DD4" w:rsidP="00793830">
            <w:pPr>
              <w:pStyle w:val="TAC"/>
            </w:pPr>
          </w:p>
        </w:tc>
        <w:tc>
          <w:tcPr>
            <w:tcW w:w="1281" w:type="dxa"/>
            <w:tcBorders>
              <w:bottom w:val="nil"/>
            </w:tcBorders>
            <w:shd w:val="clear" w:color="auto" w:fill="auto"/>
          </w:tcPr>
          <w:p w14:paraId="52EC7C92"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5573D03E"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5708C73E" w14:textId="77777777" w:rsidR="00E21DD4" w:rsidRPr="006F4D85" w:rsidRDefault="00E21DD4" w:rsidP="00793830">
            <w:pPr>
              <w:pStyle w:val="TAC"/>
            </w:pPr>
            <w:r w:rsidRPr="006F4D85">
              <w:t>0</w:t>
            </w:r>
          </w:p>
        </w:tc>
      </w:tr>
      <w:tr w:rsidR="00E21DD4" w:rsidRPr="006F4D85" w14:paraId="243DE4A9" w14:textId="77777777" w:rsidTr="00793830">
        <w:trPr>
          <w:cantSplit/>
          <w:trHeight w:val="292"/>
        </w:trPr>
        <w:tc>
          <w:tcPr>
            <w:tcW w:w="2624" w:type="dxa"/>
            <w:tcBorders>
              <w:left w:val="single" w:sz="4" w:space="0" w:color="auto"/>
              <w:bottom w:val="single" w:sz="4" w:space="0" w:color="auto"/>
            </w:tcBorders>
          </w:tcPr>
          <w:p w14:paraId="08860F58"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5" w:type="dxa"/>
            <w:tcBorders>
              <w:bottom w:val="single" w:sz="4" w:space="0" w:color="auto"/>
            </w:tcBorders>
          </w:tcPr>
          <w:p w14:paraId="1A075C84" w14:textId="77777777" w:rsidR="00E21DD4" w:rsidRPr="006F4D85" w:rsidRDefault="00E21DD4" w:rsidP="00793830">
            <w:pPr>
              <w:pStyle w:val="TAC"/>
            </w:pPr>
          </w:p>
        </w:tc>
        <w:tc>
          <w:tcPr>
            <w:tcW w:w="1281" w:type="dxa"/>
            <w:tcBorders>
              <w:top w:val="nil"/>
              <w:bottom w:val="nil"/>
            </w:tcBorders>
            <w:shd w:val="clear" w:color="auto" w:fill="auto"/>
          </w:tcPr>
          <w:p w14:paraId="2774FA9D" w14:textId="77777777" w:rsidR="00E21DD4" w:rsidRPr="006F4D85" w:rsidRDefault="00E21DD4" w:rsidP="00793830">
            <w:pPr>
              <w:pStyle w:val="TAC"/>
            </w:pPr>
          </w:p>
        </w:tc>
        <w:tc>
          <w:tcPr>
            <w:tcW w:w="1962" w:type="dxa"/>
            <w:gridSpan w:val="2"/>
            <w:tcBorders>
              <w:top w:val="nil"/>
              <w:bottom w:val="nil"/>
            </w:tcBorders>
            <w:shd w:val="clear" w:color="auto" w:fill="auto"/>
          </w:tcPr>
          <w:p w14:paraId="4DBF1786"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6F65C40" w14:textId="77777777" w:rsidR="00E21DD4" w:rsidRPr="006F4D85" w:rsidRDefault="00E21DD4" w:rsidP="00793830">
            <w:pPr>
              <w:pStyle w:val="TAC"/>
            </w:pPr>
          </w:p>
        </w:tc>
      </w:tr>
      <w:tr w:rsidR="00E21DD4" w:rsidRPr="006F4D85" w14:paraId="40417F3D" w14:textId="77777777" w:rsidTr="00793830">
        <w:trPr>
          <w:cantSplit/>
          <w:trHeight w:val="292"/>
        </w:trPr>
        <w:tc>
          <w:tcPr>
            <w:tcW w:w="2624" w:type="dxa"/>
            <w:tcBorders>
              <w:left w:val="single" w:sz="4" w:space="0" w:color="auto"/>
              <w:bottom w:val="single" w:sz="4" w:space="0" w:color="auto"/>
            </w:tcBorders>
          </w:tcPr>
          <w:p w14:paraId="7579DFF6"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5" w:type="dxa"/>
            <w:tcBorders>
              <w:bottom w:val="single" w:sz="4" w:space="0" w:color="auto"/>
            </w:tcBorders>
          </w:tcPr>
          <w:p w14:paraId="5F91E5E3" w14:textId="77777777" w:rsidR="00E21DD4" w:rsidRPr="006F4D85" w:rsidRDefault="00E21DD4" w:rsidP="00793830">
            <w:pPr>
              <w:pStyle w:val="TAC"/>
            </w:pPr>
          </w:p>
        </w:tc>
        <w:tc>
          <w:tcPr>
            <w:tcW w:w="1281" w:type="dxa"/>
            <w:tcBorders>
              <w:top w:val="nil"/>
              <w:bottom w:val="nil"/>
            </w:tcBorders>
            <w:shd w:val="clear" w:color="auto" w:fill="auto"/>
          </w:tcPr>
          <w:p w14:paraId="7B2D29AD" w14:textId="77777777" w:rsidR="00E21DD4" w:rsidRPr="006F4D85" w:rsidRDefault="00E21DD4" w:rsidP="00793830">
            <w:pPr>
              <w:pStyle w:val="TAC"/>
            </w:pPr>
          </w:p>
        </w:tc>
        <w:tc>
          <w:tcPr>
            <w:tcW w:w="1962" w:type="dxa"/>
            <w:gridSpan w:val="2"/>
            <w:tcBorders>
              <w:top w:val="nil"/>
              <w:bottom w:val="nil"/>
            </w:tcBorders>
            <w:shd w:val="clear" w:color="auto" w:fill="auto"/>
          </w:tcPr>
          <w:p w14:paraId="0EA4C77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285C0C7" w14:textId="77777777" w:rsidR="00E21DD4" w:rsidRPr="006F4D85" w:rsidRDefault="00E21DD4" w:rsidP="00793830">
            <w:pPr>
              <w:pStyle w:val="TAC"/>
            </w:pPr>
          </w:p>
        </w:tc>
      </w:tr>
      <w:tr w:rsidR="00E21DD4" w:rsidRPr="006F4D85" w14:paraId="79679EF3" w14:textId="77777777" w:rsidTr="00793830">
        <w:trPr>
          <w:cantSplit/>
          <w:trHeight w:val="292"/>
        </w:trPr>
        <w:tc>
          <w:tcPr>
            <w:tcW w:w="2624" w:type="dxa"/>
            <w:tcBorders>
              <w:left w:val="single" w:sz="4" w:space="0" w:color="auto"/>
              <w:bottom w:val="single" w:sz="4" w:space="0" w:color="auto"/>
            </w:tcBorders>
          </w:tcPr>
          <w:p w14:paraId="2BBB250C"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5" w:type="dxa"/>
            <w:tcBorders>
              <w:bottom w:val="single" w:sz="4" w:space="0" w:color="auto"/>
            </w:tcBorders>
          </w:tcPr>
          <w:p w14:paraId="458907B0" w14:textId="77777777" w:rsidR="00E21DD4" w:rsidRPr="006F4D85" w:rsidRDefault="00E21DD4" w:rsidP="00793830">
            <w:pPr>
              <w:pStyle w:val="TAC"/>
            </w:pPr>
          </w:p>
        </w:tc>
        <w:tc>
          <w:tcPr>
            <w:tcW w:w="1281" w:type="dxa"/>
            <w:tcBorders>
              <w:top w:val="nil"/>
              <w:bottom w:val="nil"/>
            </w:tcBorders>
            <w:shd w:val="clear" w:color="auto" w:fill="auto"/>
          </w:tcPr>
          <w:p w14:paraId="34F8CBF8" w14:textId="77777777" w:rsidR="00E21DD4" w:rsidRPr="006F4D85" w:rsidRDefault="00E21DD4" w:rsidP="00793830">
            <w:pPr>
              <w:pStyle w:val="TAC"/>
            </w:pPr>
          </w:p>
        </w:tc>
        <w:tc>
          <w:tcPr>
            <w:tcW w:w="1962" w:type="dxa"/>
            <w:gridSpan w:val="2"/>
            <w:tcBorders>
              <w:top w:val="nil"/>
              <w:bottom w:val="nil"/>
            </w:tcBorders>
            <w:shd w:val="clear" w:color="auto" w:fill="auto"/>
          </w:tcPr>
          <w:p w14:paraId="47B5CB8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44EADA0" w14:textId="77777777" w:rsidR="00E21DD4" w:rsidRPr="006F4D85" w:rsidRDefault="00E21DD4" w:rsidP="00793830">
            <w:pPr>
              <w:pStyle w:val="TAC"/>
            </w:pPr>
          </w:p>
        </w:tc>
      </w:tr>
      <w:tr w:rsidR="00E21DD4" w:rsidRPr="006F4D85" w14:paraId="1249F6BA" w14:textId="77777777" w:rsidTr="00793830">
        <w:trPr>
          <w:cantSplit/>
          <w:trHeight w:val="292"/>
        </w:trPr>
        <w:tc>
          <w:tcPr>
            <w:tcW w:w="2624" w:type="dxa"/>
            <w:tcBorders>
              <w:left w:val="single" w:sz="4" w:space="0" w:color="auto"/>
              <w:bottom w:val="single" w:sz="4" w:space="0" w:color="auto"/>
            </w:tcBorders>
          </w:tcPr>
          <w:p w14:paraId="1749C997"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5" w:type="dxa"/>
            <w:tcBorders>
              <w:bottom w:val="single" w:sz="4" w:space="0" w:color="auto"/>
            </w:tcBorders>
          </w:tcPr>
          <w:p w14:paraId="04C75C55" w14:textId="77777777" w:rsidR="00E21DD4" w:rsidRPr="006F4D85" w:rsidRDefault="00E21DD4" w:rsidP="00793830">
            <w:pPr>
              <w:pStyle w:val="TAC"/>
            </w:pPr>
          </w:p>
        </w:tc>
        <w:tc>
          <w:tcPr>
            <w:tcW w:w="1281" w:type="dxa"/>
            <w:tcBorders>
              <w:top w:val="nil"/>
              <w:bottom w:val="nil"/>
            </w:tcBorders>
            <w:shd w:val="clear" w:color="auto" w:fill="auto"/>
          </w:tcPr>
          <w:p w14:paraId="6F2DDE60" w14:textId="77777777" w:rsidR="00E21DD4" w:rsidRPr="006F4D85" w:rsidRDefault="00E21DD4" w:rsidP="00793830">
            <w:pPr>
              <w:pStyle w:val="TAC"/>
            </w:pPr>
          </w:p>
        </w:tc>
        <w:tc>
          <w:tcPr>
            <w:tcW w:w="1962" w:type="dxa"/>
            <w:gridSpan w:val="2"/>
            <w:tcBorders>
              <w:top w:val="nil"/>
              <w:bottom w:val="nil"/>
            </w:tcBorders>
            <w:shd w:val="clear" w:color="auto" w:fill="auto"/>
          </w:tcPr>
          <w:p w14:paraId="4DB8FD3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4CD7EA72" w14:textId="77777777" w:rsidR="00E21DD4" w:rsidRPr="006F4D85" w:rsidRDefault="00E21DD4" w:rsidP="00793830">
            <w:pPr>
              <w:pStyle w:val="TAC"/>
            </w:pPr>
          </w:p>
        </w:tc>
      </w:tr>
      <w:tr w:rsidR="00E21DD4" w:rsidRPr="006F4D85" w14:paraId="33069CC3" w14:textId="77777777" w:rsidTr="00793830">
        <w:trPr>
          <w:cantSplit/>
          <w:trHeight w:val="292"/>
        </w:trPr>
        <w:tc>
          <w:tcPr>
            <w:tcW w:w="2624" w:type="dxa"/>
            <w:tcBorders>
              <w:left w:val="single" w:sz="4" w:space="0" w:color="auto"/>
              <w:bottom w:val="single" w:sz="4" w:space="0" w:color="auto"/>
            </w:tcBorders>
          </w:tcPr>
          <w:p w14:paraId="3A8AF2D8"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5" w:type="dxa"/>
            <w:tcBorders>
              <w:bottom w:val="single" w:sz="4" w:space="0" w:color="auto"/>
            </w:tcBorders>
          </w:tcPr>
          <w:p w14:paraId="7F9327ED" w14:textId="77777777" w:rsidR="00E21DD4" w:rsidRPr="006F4D85" w:rsidRDefault="00E21DD4" w:rsidP="00793830">
            <w:pPr>
              <w:pStyle w:val="TAC"/>
            </w:pPr>
          </w:p>
        </w:tc>
        <w:tc>
          <w:tcPr>
            <w:tcW w:w="1281" w:type="dxa"/>
            <w:tcBorders>
              <w:top w:val="nil"/>
              <w:bottom w:val="nil"/>
            </w:tcBorders>
            <w:shd w:val="clear" w:color="auto" w:fill="auto"/>
          </w:tcPr>
          <w:p w14:paraId="4B6F98AC" w14:textId="77777777" w:rsidR="00E21DD4" w:rsidRPr="006F4D85" w:rsidRDefault="00E21DD4" w:rsidP="00793830">
            <w:pPr>
              <w:pStyle w:val="TAC"/>
            </w:pPr>
          </w:p>
        </w:tc>
        <w:tc>
          <w:tcPr>
            <w:tcW w:w="1962" w:type="dxa"/>
            <w:gridSpan w:val="2"/>
            <w:tcBorders>
              <w:top w:val="nil"/>
              <w:bottom w:val="nil"/>
            </w:tcBorders>
            <w:shd w:val="clear" w:color="auto" w:fill="auto"/>
          </w:tcPr>
          <w:p w14:paraId="1340D5C7"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955FE39" w14:textId="77777777" w:rsidR="00E21DD4" w:rsidRPr="006F4D85" w:rsidRDefault="00E21DD4" w:rsidP="00793830">
            <w:pPr>
              <w:pStyle w:val="TAC"/>
            </w:pPr>
          </w:p>
        </w:tc>
      </w:tr>
      <w:tr w:rsidR="00E21DD4" w:rsidRPr="006F4D85" w14:paraId="45DD53A6" w14:textId="77777777" w:rsidTr="00793830">
        <w:trPr>
          <w:cantSplit/>
          <w:trHeight w:val="292"/>
        </w:trPr>
        <w:tc>
          <w:tcPr>
            <w:tcW w:w="2624" w:type="dxa"/>
            <w:tcBorders>
              <w:left w:val="single" w:sz="4" w:space="0" w:color="auto"/>
              <w:bottom w:val="single" w:sz="4" w:space="0" w:color="auto"/>
            </w:tcBorders>
          </w:tcPr>
          <w:p w14:paraId="1FB8A654"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5" w:type="dxa"/>
            <w:tcBorders>
              <w:bottom w:val="single" w:sz="4" w:space="0" w:color="auto"/>
            </w:tcBorders>
          </w:tcPr>
          <w:p w14:paraId="09D1B4EB" w14:textId="77777777" w:rsidR="00E21DD4" w:rsidRPr="006F4D85" w:rsidRDefault="00E21DD4" w:rsidP="00793830">
            <w:pPr>
              <w:pStyle w:val="TAC"/>
            </w:pPr>
          </w:p>
        </w:tc>
        <w:tc>
          <w:tcPr>
            <w:tcW w:w="1281" w:type="dxa"/>
            <w:tcBorders>
              <w:top w:val="nil"/>
              <w:bottom w:val="nil"/>
            </w:tcBorders>
            <w:shd w:val="clear" w:color="auto" w:fill="auto"/>
          </w:tcPr>
          <w:p w14:paraId="4D164B06" w14:textId="77777777" w:rsidR="00E21DD4" w:rsidRPr="006F4D85" w:rsidRDefault="00E21DD4" w:rsidP="00793830">
            <w:pPr>
              <w:pStyle w:val="TAC"/>
            </w:pPr>
          </w:p>
        </w:tc>
        <w:tc>
          <w:tcPr>
            <w:tcW w:w="1962" w:type="dxa"/>
            <w:gridSpan w:val="2"/>
            <w:tcBorders>
              <w:top w:val="nil"/>
              <w:bottom w:val="nil"/>
            </w:tcBorders>
            <w:shd w:val="clear" w:color="auto" w:fill="auto"/>
          </w:tcPr>
          <w:p w14:paraId="6B491319"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D6E91D4" w14:textId="77777777" w:rsidR="00E21DD4" w:rsidRPr="006F4D85" w:rsidRDefault="00E21DD4" w:rsidP="00793830">
            <w:pPr>
              <w:pStyle w:val="TAC"/>
            </w:pPr>
          </w:p>
        </w:tc>
      </w:tr>
      <w:tr w:rsidR="00E21DD4" w:rsidRPr="006F4D85" w14:paraId="01ACB39B" w14:textId="77777777" w:rsidTr="00793830">
        <w:trPr>
          <w:cantSplit/>
          <w:trHeight w:val="43"/>
        </w:trPr>
        <w:tc>
          <w:tcPr>
            <w:tcW w:w="2624" w:type="dxa"/>
            <w:tcBorders>
              <w:left w:val="single" w:sz="4" w:space="0" w:color="auto"/>
              <w:bottom w:val="single" w:sz="4" w:space="0" w:color="auto"/>
            </w:tcBorders>
          </w:tcPr>
          <w:p w14:paraId="56DED4D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5" w:type="dxa"/>
            <w:tcBorders>
              <w:bottom w:val="single" w:sz="4" w:space="0" w:color="auto"/>
            </w:tcBorders>
          </w:tcPr>
          <w:p w14:paraId="3D98AF53" w14:textId="77777777" w:rsidR="00E21DD4" w:rsidRPr="006F4D85" w:rsidRDefault="00E21DD4" w:rsidP="00793830">
            <w:pPr>
              <w:pStyle w:val="TAC"/>
            </w:pPr>
          </w:p>
        </w:tc>
        <w:tc>
          <w:tcPr>
            <w:tcW w:w="1281" w:type="dxa"/>
            <w:tcBorders>
              <w:top w:val="nil"/>
              <w:bottom w:val="nil"/>
            </w:tcBorders>
            <w:shd w:val="clear" w:color="auto" w:fill="auto"/>
          </w:tcPr>
          <w:p w14:paraId="258ACDDC" w14:textId="77777777" w:rsidR="00E21DD4" w:rsidRPr="006F4D85" w:rsidRDefault="00E21DD4" w:rsidP="00793830">
            <w:pPr>
              <w:pStyle w:val="TAC"/>
            </w:pPr>
          </w:p>
        </w:tc>
        <w:tc>
          <w:tcPr>
            <w:tcW w:w="1962" w:type="dxa"/>
            <w:gridSpan w:val="2"/>
            <w:tcBorders>
              <w:top w:val="nil"/>
              <w:bottom w:val="nil"/>
            </w:tcBorders>
            <w:shd w:val="clear" w:color="auto" w:fill="auto"/>
          </w:tcPr>
          <w:p w14:paraId="5908281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8F60864" w14:textId="77777777" w:rsidR="00E21DD4" w:rsidRPr="006F4D85" w:rsidRDefault="00E21DD4" w:rsidP="00793830">
            <w:pPr>
              <w:pStyle w:val="TAC"/>
            </w:pPr>
          </w:p>
        </w:tc>
      </w:tr>
      <w:tr w:rsidR="00E21DD4" w:rsidRPr="006F4D85" w14:paraId="6AA1E2EA" w14:textId="77777777" w:rsidTr="00793830">
        <w:trPr>
          <w:cantSplit/>
          <w:trHeight w:val="292"/>
        </w:trPr>
        <w:tc>
          <w:tcPr>
            <w:tcW w:w="2624" w:type="dxa"/>
            <w:tcBorders>
              <w:left w:val="single" w:sz="4" w:space="0" w:color="auto"/>
              <w:bottom w:val="single" w:sz="4" w:space="0" w:color="auto"/>
            </w:tcBorders>
          </w:tcPr>
          <w:p w14:paraId="5972FB87" w14:textId="77777777" w:rsidR="00E21DD4" w:rsidRPr="006F4D85" w:rsidRDefault="00E21DD4" w:rsidP="00793830">
            <w:pPr>
              <w:pStyle w:val="TAL"/>
              <w:keepNext w:val="0"/>
              <w:rPr>
                <w:bCs/>
              </w:rPr>
            </w:pPr>
            <w:r w:rsidRPr="006F4D85">
              <w:rPr>
                <w:bCs/>
              </w:rPr>
              <w:t>EPRE ratio of OCNG to OCNG DMRS (Note 1)</w:t>
            </w:r>
          </w:p>
        </w:tc>
        <w:tc>
          <w:tcPr>
            <w:tcW w:w="875" w:type="dxa"/>
            <w:tcBorders>
              <w:bottom w:val="single" w:sz="4" w:space="0" w:color="auto"/>
            </w:tcBorders>
          </w:tcPr>
          <w:p w14:paraId="2B28490E"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438774DA"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3E9AB613"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5047B970" w14:textId="77777777" w:rsidR="00E21DD4" w:rsidRPr="006F4D85" w:rsidRDefault="00E21DD4" w:rsidP="00793830">
            <w:pPr>
              <w:pStyle w:val="TAC"/>
            </w:pPr>
          </w:p>
        </w:tc>
      </w:tr>
      <w:tr w:rsidR="00E21DD4" w:rsidRPr="006F4D85" w14:paraId="3633DBE8" w14:textId="77777777" w:rsidTr="00793830">
        <w:trPr>
          <w:cantSplit/>
          <w:trHeight w:val="150"/>
        </w:trPr>
        <w:tc>
          <w:tcPr>
            <w:tcW w:w="2624" w:type="dxa"/>
          </w:tcPr>
          <w:p w14:paraId="5F8B140E" w14:textId="77777777" w:rsidR="00E21DD4" w:rsidRPr="006F4D85" w:rsidRDefault="00E21DD4" w:rsidP="00793830">
            <w:pPr>
              <w:pStyle w:val="TAL"/>
              <w:keepNext w:val="0"/>
            </w:pPr>
            <w:r w:rsidRPr="006F4D85">
              <w:rPr>
                <w:rFonts w:eastAsia="Calibri"/>
                <w:position w:val="-12"/>
                <w:szCs w:val="22"/>
                <w:lang w:val="en-US"/>
              </w:rPr>
              <w:object w:dxaOrig="405" w:dyaOrig="345" w14:anchorId="1B7E873C">
                <v:shape id="_x0000_i1105" type="#_x0000_t75" style="width:21pt;height:15pt" o:ole="" fillcolor="window">
                  <v:imagedata r:id="rId15" o:title=""/>
                </v:shape>
                <o:OLEObject Type="Embed" ProgID="Equation.3" ShapeID="_x0000_i1105" DrawAspect="Content" ObjectID="_1692001168" r:id="rId101"/>
              </w:object>
            </w:r>
            <w:r w:rsidRPr="006F4D85">
              <w:rPr>
                <w:vertAlign w:val="superscript"/>
                <w:lang w:val="en-US"/>
              </w:rPr>
              <w:t>Note2</w:t>
            </w:r>
          </w:p>
        </w:tc>
        <w:tc>
          <w:tcPr>
            <w:tcW w:w="875" w:type="dxa"/>
          </w:tcPr>
          <w:p w14:paraId="758D503F" w14:textId="77777777" w:rsidR="00E21DD4" w:rsidRPr="006F4D85" w:rsidRDefault="00E21DD4" w:rsidP="00793830">
            <w:pPr>
              <w:pStyle w:val="TAC"/>
            </w:pPr>
            <w:r w:rsidRPr="006F4D85">
              <w:t>dBm/15kHz Note5</w:t>
            </w:r>
          </w:p>
        </w:tc>
        <w:tc>
          <w:tcPr>
            <w:tcW w:w="1281" w:type="dxa"/>
          </w:tcPr>
          <w:p w14:paraId="494C880F" w14:textId="77777777" w:rsidR="00E21DD4" w:rsidRPr="006F4D85" w:rsidRDefault="00E21DD4" w:rsidP="00793830">
            <w:pPr>
              <w:pStyle w:val="TAC"/>
            </w:pPr>
          </w:p>
        </w:tc>
        <w:tc>
          <w:tcPr>
            <w:tcW w:w="1962" w:type="dxa"/>
            <w:gridSpan w:val="2"/>
          </w:tcPr>
          <w:p w14:paraId="180C7501" w14:textId="77777777" w:rsidR="00E21DD4" w:rsidRPr="006F4D85" w:rsidRDefault="00E21DD4" w:rsidP="00793830">
            <w:pPr>
              <w:pStyle w:val="TAC"/>
            </w:pPr>
            <w:r w:rsidRPr="006F4D85">
              <w:t>-104.7</w:t>
            </w:r>
          </w:p>
        </w:tc>
        <w:tc>
          <w:tcPr>
            <w:tcW w:w="2204" w:type="dxa"/>
            <w:gridSpan w:val="2"/>
          </w:tcPr>
          <w:p w14:paraId="30F15AC4" w14:textId="77777777" w:rsidR="00E21DD4" w:rsidRPr="006F4D85" w:rsidRDefault="00E21DD4" w:rsidP="00793830">
            <w:pPr>
              <w:pStyle w:val="TAC"/>
            </w:pPr>
            <w:r w:rsidRPr="006F4D85">
              <w:t>-104.7</w:t>
            </w:r>
          </w:p>
        </w:tc>
      </w:tr>
      <w:tr w:rsidR="00E21DD4" w:rsidRPr="006F4D85" w14:paraId="6B819D65" w14:textId="77777777" w:rsidTr="00793830">
        <w:trPr>
          <w:cantSplit/>
          <w:trHeight w:val="150"/>
        </w:trPr>
        <w:tc>
          <w:tcPr>
            <w:tcW w:w="2624" w:type="dxa"/>
          </w:tcPr>
          <w:p w14:paraId="7E8830CA" w14:textId="77777777" w:rsidR="00E21DD4" w:rsidRPr="006F4D85" w:rsidRDefault="00E21DD4" w:rsidP="00793830">
            <w:pPr>
              <w:pStyle w:val="TAL"/>
              <w:keepNext w:val="0"/>
            </w:pPr>
            <w:r w:rsidRPr="006F4D85">
              <w:rPr>
                <w:rFonts w:eastAsia="Calibri"/>
                <w:position w:val="-12"/>
                <w:szCs w:val="22"/>
                <w:lang w:val="en-US"/>
              </w:rPr>
              <w:object w:dxaOrig="405" w:dyaOrig="345" w14:anchorId="6016C137">
                <v:shape id="_x0000_i1106" type="#_x0000_t75" style="width:21pt;height:15pt" o:ole="" fillcolor="window">
                  <v:imagedata r:id="rId15" o:title=""/>
                </v:shape>
                <o:OLEObject Type="Embed" ProgID="Equation.3" ShapeID="_x0000_i1106" DrawAspect="Content" ObjectID="_1692001169" r:id="rId102"/>
              </w:object>
            </w:r>
            <w:r w:rsidRPr="006F4D85">
              <w:rPr>
                <w:vertAlign w:val="superscript"/>
                <w:lang w:val="en-US"/>
              </w:rPr>
              <w:t>Note2</w:t>
            </w:r>
          </w:p>
        </w:tc>
        <w:tc>
          <w:tcPr>
            <w:tcW w:w="875" w:type="dxa"/>
          </w:tcPr>
          <w:p w14:paraId="49C4A999" w14:textId="77777777" w:rsidR="00E21DD4" w:rsidRPr="006F4D85" w:rsidRDefault="00E21DD4" w:rsidP="00793830">
            <w:pPr>
              <w:pStyle w:val="TAC"/>
            </w:pPr>
            <w:r w:rsidRPr="006F4D85">
              <w:t>dBm/SCS Note4</w:t>
            </w:r>
          </w:p>
        </w:tc>
        <w:tc>
          <w:tcPr>
            <w:tcW w:w="1281" w:type="dxa"/>
          </w:tcPr>
          <w:p w14:paraId="18AB21E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78418F02" w14:textId="77777777" w:rsidR="00E21DD4" w:rsidRPr="006F4D85" w:rsidRDefault="00E21DD4" w:rsidP="00793830">
            <w:pPr>
              <w:pStyle w:val="TAC"/>
            </w:pPr>
            <w:r w:rsidRPr="006F4D85">
              <w:t>-95.7</w:t>
            </w:r>
          </w:p>
        </w:tc>
        <w:tc>
          <w:tcPr>
            <w:tcW w:w="2204" w:type="dxa"/>
            <w:gridSpan w:val="2"/>
          </w:tcPr>
          <w:p w14:paraId="061840FB" w14:textId="77777777" w:rsidR="00E21DD4" w:rsidRPr="006F4D85" w:rsidRDefault="00E21DD4" w:rsidP="00793830">
            <w:pPr>
              <w:pStyle w:val="TAC"/>
            </w:pPr>
            <w:r w:rsidRPr="006F4D85">
              <w:t>-95.7</w:t>
            </w:r>
          </w:p>
        </w:tc>
      </w:tr>
      <w:tr w:rsidR="00E21DD4" w:rsidRPr="006F4D85" w14:paraId="6B40DE7E" w14:textId="77777777" w:rsidTr="00793830">
        <w:trPr>
          <w:cantSplit/>
          <w:trHeight w:val="92"/>
        </w:trPr>
        <w:tc>
          <w:tcPr>
            <w:tcW w:w="2624" w:type="dxa"/>
          </w:tcPr>
          <w:p w14:paraId="66801F14"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5" w:type="dxa"/>
          </w:tcPr>
          <w:p w14:paraId="5C3537FA" w14:textId="77777777" w:rsidR="00E21DD4" w:rsidRPr="006F4D85" w:rsidRDefault="00E21DD4" w:rsidP="00793830">
            <w:pPr>
              <w:pStyle w:val="TAC"/>
            </w:pPr>
            <w:r w:rsidRPr="006F4D85">
              <w:t>dBm/SCS Note5</w:t>
            </w:r>
          </w:p>
        </w:tc>
        <w:tc>
          <w:tcPr>
            <w:tcW w:w="1281" w:type="dxa"/>
          </w:tcPr>
          <w:p w14:paraId="00B15960"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EBE6C67" w14:textId="77777777" w:rsidR="00E21DD4" w:rsidRPr="006F4D85" w:rsidRDefault="00E21DD4" w:rsidP="00793830">
            <w:pPr>
              <w:pStyle w:val="TAC"/>
            </w:pPr>
            <w:r w:rsidRPr="006F4D85">
              <w:t>-89.7</w:t>
            </w:r>
          </w:p>
        </w:tc>
        <w:tc>
          <w:tcPr>
            <w:tcW w:w="978" w:type="dxa"/>
          </w:tcPr>
          <w:p w14:paraId="5A516B8E" w14:textId="77777777" w:rsidR="00E21DD4" w:rsidRPr="006F4D85" w:rsidRDefault="00E21DD4" w:rsidP="00793830">
            <w:pPr>
              <w:pStyle w:val="TAC"/>
            </w:pPr>
            <w:r w:rsidRPr="006F4D85">
              <w:t>-89.7</w:t>
            </w:r>
          </w:p>
        </w:tc>
        <w:tc>
          <w:tcPr>
            <w:tcW w:w="993" w:type="dxa"/>
          </w:tcPr>
          <w:p w14:paraId="00981E83" w14:textId="77777777" w:rsidR="00E21DD4" w:rsidRPr="006F4D85" w:rsidRDefault="00E21DD4" w:rsidP="00793830">
            <w:pPr>
              <w:pStyle w:val="TAC"/>
            </w:pPr>
            <w:r w:rsidRPr="006F4D85">
              <w:t>-Infinity</w:t>
            </w:r>
          </w:p>
        </w:tc>
        <w:tc>
          <w:tcPr>
            <w:tcW w:w="1211" w:type="dxa"/>
          </w:tcPr>
          <w:p w14:paraId="66D74361" w14:textId="77777777" w:rsidR="00E21DD4" w:rsidRPr="006F4D85" w:rsidRDefault="00E21DD4" w:rsidP="00793830">
            <w:pPr>
              <w:pStyle w:val="TAC"/>
            </w:pPr>
            <w:r w:rsidRPr="006F4D85">
              <w:t>-86.7</w:t>
            </w:r>
          </w:p>
        </w:tc>
      </w:tr>
      <w:tr w:rsidR="00E21DD4" w:rsidRPr="006F4D85" w14:paraId="36D05657" w14:textId="77777777" w:rsidTr="00793830">
        <w:trPr>
          <w:cantSplit/>
          <w:trHeight w:val="94"/>
        </w:trPr>
        <w:tc>
          <w:tcPr>
            <w:tcW w:w="2624" w:type="dxa"/>
          </w:tcPr>
          <w:p w14:paraId="32A46F8D" w14:textId="77777777" w:rsidR="00E21DD4" w:rsidRPr="006F4D85" w:rsidRDefault="00E21DD4" w:rsidP="00793830">
            <w:pPr>
              <w:pStyle w:val="TAL"/>
              <w:keepNext w:val="0"/>
            </w:pPr>
            <w:r w:rsidRPr="006F4D85">
              <w:rPr>
                <w:position w:val="-12"/>
              </w:rPr>
              <w:object w:dxaOrig="620" w:dyaOrig="380" w14:anchorId="63FF5290">
                <v:shape id="_x0000_i1107" type="#_x0000_t75" style="width:31pt;height:15.5pt" o:ole="" fillcolor="window">
                  <v:imagedata r:id="rId46" o:title=""/>
                </v:shape>
                <o:OLEObject Type="Embed" ProgID="Equation.3" ShapeID="_x0000_i1107" DrawAspect="Content" ObjectID="_1692001170" r:id="rId103"/>
              </w:object>
            </w:r>
          </w:p>
        </w:tc>
        <w:tc>
          <w:tcPr>
            <w:tcW w:w="875" w:type="dxa"/>
          </w:tcPr>
          <w:p w14:paraId="69583DBA" w14:textId="77777777" w:rsidR="00E21DD4" w:rsidRPr="006F4D85" w:rsidRDefault="00E21DD4" w:rsidP="00793830">
            <w:pPr>
              <w:pStyle w:val="TAC"/>
            </w:pPr>
            <w:r w:rsidRPr="006F4D85">
              <w:t>dB</w:t>
            </w:r>
          </w:p>
        </w:tc>
        <w:tc>
          <w:tcPr>
            <w:tcW w:w="1281" w:type="dxa"/>
          </w:tcPr>
          <w:p w14:paraId="7944E9AD" w14:textId="77777777" w:rsidR="00E21DD4" w:rsidRPr="006F4D85" w:rsidRDefault="00E21DD4" w:rsidP="00793830">
            <w:pPr>
              <w:pStyle w:val="TAC"/>
            </w:pPr>
            <w:r w:rsidRPr="006F4D85">
              <w:t>Config 1,2</w:t>
            </w:r>
          </w:p>
        </w:tc>
        <w:tc>
          <w:tcPr>
            <w:tcW w:w="984" w:type="dxa"/>
          </w:tcPr>
          <w:p w14:paraId="63C57B45" w14:textId="77777777" w:rsidR="00E21DD4" w:rsidRPr="006F4D85" w:rsidDel="004B51DC" w:rsidRDefault="00E21DD4" w:rsidP="00793830">
            <w:pPr>
              <w:pStyle w:val="TAC"/>
            </w:pPr>
            <w:r w:rsidRPr="006F4D85">
              <w:t>6</w:t>
            </w:r>
          </w:p>
        </w:tc>
        <w:tc>
          <w:tcPr>
            <w:tcW w:w="978" w:type="dxa"/>
          </w:tcPr>
          <w:p w14:paraId="2A16F5C9" w14:textId="77777777" w:rsidR="00E21DD4" w:rsidRPr="006F4D85" w:rsidDel="004B51DC" w:rsidRDefault="00E21DD4" w:rsidP="00793830">
            <w:pPr>
              <w:pStyle w:val="TAC"/>
            </w:pPr>
            <w:r w:rsidRPr="006F4D85">
              <w:t>6</w:t>
            </w:r>
          </w:p>
        </w:tc>
        <w:tc>
          <w:tcPr>
            <w:tcW w:w="993" w:type="dxa"/>
          </w:tcPr>
          <w:p w14:paraId="4DDFF330" w14:textId="77777777" w:rsidR="00E21DD4" w:rsidRPr="006F4D85" w:rsidDel="00B36E6D" w:rsidRDefault="00E21DD4" w:rsidP="00793830">
            <w:pPr>
              <w:pStyle w:val="TAC"/>
            </w:pPr>
            <w:r w:rsidRPr="006F4D85">
              <w:t>-Infinity</w:t>
            </w:r>
          </w:p>
        </w:tc>
        <w:tc>
          <w:tcPr>
            <w:tcW w:w="1211" w:type="dxa"/>
          </w:tcPr>
          <w:p w14:paraId="23816A1B" w14:textId="77777777" w:rsidR="00E21DD4" w:rsidRPr="006F4D85" w:rsidDel="004B51DC" w:rsidRDefault="00E21DD4" w:rsidP="00793830">
            <w:pPr>
              <w:pStyle w:val="TAC"/>
            </w:pPr>
            <w:r w:rsidRPr="006F4D85">
              <w:t>9</w:t>
            </w:r>
          </w:p>
        </w:tc>
      </w:tr>
      <w:tr w:rsidR="00E21DD4" w:rsidRPr="006F4D85" w14:paraId="7CD7CED0" w14:textId="77777777" w:rsidTr="00793830">
        <w:trPr>
          <w:cantSplit/>
          <w:trHeight w:val="94"/>
        </w:trPr>
        <w:tc>
          <w:tcPr>
            <w:tcW w:w="2624" w:type="dxa"/>
          </w:tcPr>
          <w:p w14:paraId="718D1AD9" w14:textId="77777777" w:rsidR="00E21DD4" w:rsidRPr="006F4D85" w:rsidRDefault="00E21DD4" w:rsidP="00793830">
            <w:pPr>
              <w:pStyle w:val="TAL"/>
              <w:keepNext w:val="0"/>
            </w:pPr>
            <w:r w:rsidRPr="006F4D85">
              <w:rPr>
                <w:position w:val="-12"/>
              </w:rPr>
              <w:object w:dxaOrig="800" w:dyaOrig="380" w14:anchorId="550F5A9E">
                <v:shape id="_x0000_i1108" type="#_x0000_t75" style="width:46.5pt;height:15.5pt" o:ole="" fillcolor="window">
                  <v:imagedata r:id="rId48" o:title=""/>
                </v:shape>
                <o:OLEObject Type="Embed" ProgID="Equation.3" ShapeID="_x0000_i1108" DrawAspect="Content" ObjectID="_1692001171" r:id="rId104"/>
              </w:object>
            </w:r>
          </w:p>
        </w:tc>
        <w:tc>
          <w:tcPr>
            <w:tcW w:w="875" w:type="dxa"/>
          </w:tcPr>
          <w:p w14:paraId="4D4BEF77" w14:textId="77777777" w:rsidR="00E21DD4" w:rsidRPr="006F4D85" w:rsidRDefault="00E21DD4" w:rsidP="00793830">
            <w:pPr>
              <w:pStyle w:val="TAC"/>
            </w:pPr>
            <w:r w:rsidRPr="006F4D85">
              <w:t>dB</w:t>
            </w:r>
          </w:p>
        </w:tc>
        <w:tc>
          <w:tcPr>
            <w:tcW w:w="1281" w:type="dxa"/>
          </w:tcPr>
          <w:p w14:paraId="752E9326" w14:textId="77777777" w:rsidR="00E21DD4" w:rsidRPr="006F4D85" w:rsidRDefault="00E21DD4" w:rsidP="00793830">
            <w:pPr>
              <w:pStyle w:val="TAC"/>
            </w:pPr>
            <w:r w:rsidRPr="006F4D85">
              <w:t>Config 1,2</w:t>
            </w:r>
          </w:p>
        </w:tc>
        <w:tc>
          <w:tcPr>
            <w:tcW w:w="984" w:type="dxa"/>
          </w:tcPr>
          <w:p w14:paraId="16D020BA" w14:textId="77777777" w:rsidR="00E21DD4" w:rsidRPr="006F4D85" w:rsidDel="004B51DC" w:rsidRDefault="00E21DD4" w:rsidP="00793830">
            <w:pPr>
              <w:pStyle w:val="TAC"/>
            </w:pPr>
            <w:r w:rsidRPr="006F4D85">
              <w:t>6</w:t>
            </w:r>
          </w:p>
        </w:tc>
        <w:tc>
          <w:tcPr>
            <w:tcW w:w="978" w:type="dxa"/>
          </w:tcPr>
          <w:p w14:paraId="4984463A" w14:textId="77777777" w:rsidR="00E21DD4" w:rsidRPr="006F4D85" w:rsidDel="004B51DC" w:rsidRDefault="00E21DD4" w:rsidP="00793830">
            <w:pPr>
              <w:pStyle w:val="TAC"/>
            </w:pPr>
            <w:r w:rsidRPr="006F4D85">
              <w:t>6</w:t>
            </w:r>
          </w:p>
        </w:tc>
        <w:tc>
          <w:tcPr>
            <w:tcW w:w="993" w:type="dxa"/>
          </w:tcPr>
          <w:p w14:paraId="728703EC" w14:textId="77777777" w:rsidR="00E21DD4" w:rsidRPr="006F4D85" w:rsidDel="00B36E6D" w:rsidRDefault="00E21DD4" w:rsidP="00793830">
            <w:pPr>
              <w:pStyle w:val="TAC"/>
            </w:pPr>
            <w:r w:rsidRPr="006F4D85">
              <w:t>-Infinity</w:t>
            </w:r>
          </w:p>
        </w:tc>
        <w:tc>
          <w:tcPr>
            <w:tcW w:w="1211" w:type="dxa"/>
          </w:tcPr>
          <w:p w14:paraId="40AE614E" w14:textId="77777777" w:rsidR="00E21DD4" w:rsidRPr="006F4D85" w:rsidDel="004B51DC" w:rsidRDefault="00E21DD4" w:rsidP="00793830">
            <w:pPr>
              <w:pStyle w:val="TAC"/>
            </w:pPr>
            <w:r w:rsidRPr="006F4D85">
              <w:t>9</w:t>
            </w:r>
          </w:p>
        </w:tc>
      </w:tr>
      <w:tr w:rsidR="00E21DD4" w:rsidRPr="006F4D85" w14:paraId="377A3228" w14:textId="77777777" w:rsidTr="00793830">
        <w:trPr>
          <w:cantSplit/>
          <w:trHeight w:val="94"/>
        </w:trPr>
        <w:tc>
          <w:tcPr>
            <w:tcW w:w="2624" w:type="dxa"/>
          </w:tcPr>
          <w:p w14:paraId="7E260DD3"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5" w:type="dxa"/>
          </w:tcPr>
          <w:p w14:paraId="14ED590E" w14:textId="77777777" w:rsidR="00E21DD4" w:rsidRPr="006F4D85" w:rsidRDefault="00E21DD4" w:rsidP="00793830">
            <w:pPr>
              <w:pStyle w:val="TAC"/>
            </w:pPr>
            <w:r w:rsidRPr="006F4D85">
              <w:t>dBm/95.04 MHz Note5</w:t>
            </w:r>
          </w:p>
        </w:tc>
        <w:tc>
          <w:tcPr>
            <w:tcW w:w="1281" w:type="dxa"/>
          </w:tcPr>
          <w:p w14:paraId="707E3C3C" w14:textId="77777777" w:rsidR="00E21DD4" w:rsidRPr="006F4D85" w:rsidRDefault="00E21DD4" w:rsidP="00793830">
            <w:pPr>
              <w:pStyle w:val="TAC"/>
            </w:pPr>
            <w:r w:rsidRPr="006F4D85">
              <w:t>Config 1,2</w:t>
            </w:r>
          </w:p>
        </w:tc>
        <w:tc>
          <w:tcPr>
            <w:tcW w:w="984" w:type="dxa"/>
          </w:tcPr>
          <w:p w14:paraId="35D9B4F2" w14:textId="77777777" w:rsidR="00E21DD4" w:rsidRPr="006F4D85" w:rsidRDefault="00E21DD4" w:rsidP="00793830">
            <w:pPr>
              <w:pStyle w:val="TAC"/>
            </w:pPr>
            <w:r w:rsidRPr="006F4D85">
              <w:t>-59.7</w:t>
            </w:r>
          </w:p>
        </w:tc>
        <w:tc>
          <w:tcPr>
            <w:tcW w:w="978" w:type="dxa"/>
          </w:tcPr>
          <w:p w14:paraId="7BFF7829" w14:textId="77777777" w:rsidR="00E21DD4" w:rsidRPr="006F4D85" w:rsidRDefault="00E21DD4" w:rsidP="00793830">
            <w:pPr>
              <w:pStyle w:val="TAC"/>
            </w:pPr>
            <w:r w:rsidRPr="006F4D85">
              <w:t>-59.7</w:t>
            </w:r>
          </w:p>
        </w:tc>
        <w:tc>
          <w:tcPr>
            <w:tcW w:w="993" w:type="dxa"/>
          </w:tcPr>
          <w:p w14:paraId="12B1AB58" w14:textId="77777777" w:rsidR="00E21DD4" w:rsidRPr="006F4D85" w:rsidRDefault="00E21DD4" w:rsidP="00793830">
            <w:pPr>
              <w:pStyle w:val="TAC"/>
            </w:pPr>
            <w:r w:rsidRPr="006F4D85">
              <w:t>-66.7</w:t>
            </w:r>
          </w:p>
        </w:tc>
        <w:tc>
          <w:tcPr>
            <w:tcW w:w="1211" w:type="dxa"/>
          </w:tcPr>
          <w:p w14:paraId="4506F88E" w14:textId="77777777" w:rsidR="00E21DD4" w:rsidRPr="006F4D85" w:rsidRDefault="00E21DD4" w:rsidP="00793830">
            <w:pPr>
              <w:pStyle w:val="TAC"/>
            </w:pPr>
            <w:r w:rsidRPr="006F4D85">
              <w:t>-57.2</w:t>
            </w:r>
          </w:p>
        </w:tc>
      </w:tr>
      <w:tr w:rsidR="00E21DD4" w:rsidRPr="006F4D85" w14:paraId="742F64E8" w14:textId="77777777" w:rsidTr="00793830">
        <w:trPr>
          <w:cantSplit/>
          <w:trHeight w:val="150"/>
        </w:trPr>
        <w:tc>
          <w:tcPr>
            <w:tcW w:w="2624" w:type="dxa"/>
          </w:tcPr>
          <w:p w14:paraId="65E308D0" w14:textId="77777777" w:rsidR="00E21DD4" w:rsidRPr="006F4D85" w:rsidRDefault="00E21DD4" w:rsidP="00793830">
            <w:pPr>
              <w:pStyle w:val="TAL"/>
              <w:keepNext w:val="0"/>
            </w:pPr>
            <w:r w:rsidRPr="006F4D85">
              <w:t xml:space="preserve">Propagation Condition </w:t>
            </w:r>
          </w:p>
        </w:tc>
        <w:tc>
          <w:tcPr>
            <w:tcW w:w="875" w:type="dxa"/>
          </w:tcPr>
          <w:p w14:paraId="51D5FD10" w14:textId="77777777" w:rsidR="00E21DD4" w:rsidRPr="006F4D85" w:rsidRDefault="00E21DD4" w:rsidP="00793830">
            <w:pPr>
              <w:pStyle w:val="TAC"/>
            </w:pPr>
          </w:p>
        </w:tc>
        <w:tc>
          <w:tcPr>
            <w:tcW w:w="1281" w:type="dxa"/>
          </w:tcPr>
          <w:p w14:paraId="195A1F10" w14:textId="77777777" w:rsidR="00E21DD4" w:rsidRPr="006F4D85" w:rsidRDefault="00E21DD4" w:rsidP="00793830">
            <w:pPr>
              <w:pStyle w:val="TAC"/>
              <w:rPr>
                <w:rFonts w:cs="v4.2.0"/>
              </w:rPr>
            </w:pPr>
            <w:r w:rsidRPr="006F4D85">
              <w:t>Config 1,2</w:t>
            </w:r>
          </w:p>
        </w:tc>
        <w:tc>
          <w:tcPr>
            <w:tcW w:w="1962" w:type="dxa"/>
            <w:gridSpan w:val="2"/>
          </w:tcPr>
          <w:p w14:paraId="316670E5" w14:textId="77777777" w:rsidR="00E21DD4" w:rsidRPr="006F4D85" w:rsidRDefault="00E21DD4" w:rsidP="00793830">
            <w:pPr>
              <w:pStyle w:val="TAC"/>
            </w:pPr>
            <w:r w:rsidRPr="006F4D85">
              <w:rPr>
                <w:rFonts w:cs="v4.2.0"/>
              </w:rPr>
              <w:t>AWGN</w:t>
            </w:r>
          </w:p>
        </w:tc>
        <w:tc>
          <w:tcPr>
            <w:tcW w:w="2204" w:type="dxa"/>
            <w:gridSpan w:val="2"/>
          </w:tcPr>
          <w:p w14:paraId="4205D0FE" w14:textId="77777777" w:rsidR="00E21DD4" w:rsidRPr="006F4D85" w:rsidRDefault="00E21DD4" w:rsidP="00793830">
            <w:pPr>
              <w:pStyle w:val="TAC"/>
            </w:pPr>
            <w:r>
              <w:t>AWGN</w:t>
            </w:r>
          </w:p>
        </w:tc>
      </w:tr>
      <w:tr w:rsidR="00E21DD4" w:rsidRPr="006F4D85" w14:paraId="1266C009" w14:textId="77777777" w:rsidTr="00793830">
        <w:trPr>
          <w:cantSplit/>
          <w:trHeight w:val="1023"/>
        </w:trPr>
        <w:tc>
          <w:tcPr>
            <w:tcW w:w="8946" w:type="dxa"/>
            <w:gridSpan w:val="7"/>
          </w:tcPr>
          <w:p w14:paraId="593F00CE"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0EC7A9"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4914465A">
                <v:shape id="_x0000_i1109" type="#_x0000_t75" style="width:21pt;height:15pt" o:ole="" fillcolor="window">
                  <v:imagedata r:id="rId15" o:title=""/>
                </v:shape>
                <o:OLEObject Type="Embed" ProgID="Equation.3" ShapeID="_x0000_i1109" DrawAspect="Content" ObjectID="_1692001172" r:id="rId105"/>
              </w:object>
            </w:r>
            <w:r w:rsidRPr="006F4D85">
              <w:rPr>
                <w:lang w:val="en-US"/>
              </w:rPr>
              <w:t xml:space="preserve"> to be fulfilled.</w:t>
            </w:r>
          </w:p>
          <w:p w14:paraId="0F0E7CA8"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39D0FFD7"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1F3A789"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1B6EF0BD"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A163E75"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0AE1CF39" w14:textId="77777777" w:rsidR="00E21DD4" w:rsidRPr="006F4D85" w:rsidRDefault="00E21DD4" w:rsidP="00E21DD4"/>
    <w:p w14:paraId="13D768CB" w14:textId="77777777" w:rsidR="00E21DD4" w:rsidRPr="006F4D85" w:rsidRDefault="00E21DD4" w:rsidP="00E21DD4">
      <w:pPr>
        <w:pStyle w:val="Heading5"/>
      </w:pPr>
      <w:r w:rsidRPr="006F4D85">
        <w:t>A.5.6.2.</w:t>
      </w:r>
      <w:r>
        <w:t>4</w:t>
      </w:r>
      <w:r w:rsidRPr="00E32BBB">
        <w:t>.</w:t>
      </w:r>
      <w:r>
        <w:t>2</w:t>
      </w:r>
      <w:r w:rsidRPr="006F4D85">
        <w:tab/>
        <w:t>Test Requirements</w:t>
      </w:r>
      <w:bookmarkEnd w:id="509"/>
    </w:p>
    <w:p w14:paraId="49DBF83B"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A3 triggered measurement report, with a measurement reporting delay less than X1 ms from the beginning of time period T2, where X1 is</w:t>
      </w:r>
    </w:p>
    <w:p w14:paraId="16CECA06" w14:textId="77777777" w:rsidR="00E21DD4" w:rsidRPr="006F4D85" w:rsidRDefault="00E21DD4" w:rsidP="00E21DD4">
      <w:pPr>
        <w:ind w:firstLine="284"/>
        <w:rPr>
          <w:rFonts w:cs="v4.2.0"/>
        </w:rPr>
      </w:pPr>
      <w:r w:rsidRPr="006F4D85">
        <w:rPr>
          <w:rFonts w:cs="v4.2.0"/>
        </w:rPr>
        <w:t>10080 for UE supporting power class 1, or</w:t>
      </w:r>
    </w:p>
    <w:p w14:paraId="162912D0" w14:textId="77777777" w:rsidR="00E21DD4" w:rsidRPr="006F4D85" w:rsidRDefault="00E21DD4" w:rsidP="00E21DD4">
      <w:pPr>
        <w:ind w:firstLine="284"/>
        <w:rPr>
          <w:rFonts w:cs="v4.2.0"/>
        </w:rPr>
      </w:pPr>
      <w:r w:rsidRPr="006F4D85">
        <w:rPr>
          <w:rFonts w:cs="v4.2.0"/>
        </w:rPr>
        <w:t xml:space="preserve">6240 for UE supporting other power class. </w:t>
      </w:r>
    </w:p>
    <w:p w14:paraId="40C365BE"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A3 triggered measurement report, with a measurement reporting delay less than X2 ms from the beginning of time period T2</w:t>
      </w:r>
      <w:r w:rsidRPr="006F4D85">
        <w:t>,</w:t>
      </w:r>
      <w:r w:rsidRPr="006F4D85">
        <w:rPr>
          <w:rFonts w:cs="v4.2.0"/>
        </w:rPr>
        <w:t xml:space="preserve"> where X2 is</w:t>
      </w:r>
    </w:p>
    <w:p w14:paraId="2322FBFF" w14:textId="77777777" w:rsidR="00E21DD4" w:rsidRPr="006F4D85" w:rsidRDefault="00E21DD4" w:rsidP="00E21DD4">
      <w:pPr>
        <w:pStyle w:val="B10"/>
      </w:pPr>
      <w:r w:rsidRPr="006F4D85">
        <w:t>107520 for UE supporting power class 1, or</w:t>
      </w:r>
    </w:p>
    <w:p w14:paraId="102A348A" w14:textId="77777777" w:rsidR="00E21DD4" w:rsidRPr="006F4D85" w:rsidRDefault="00E21DD4" w:rsidP="00E21DD4">
      <w:pPr>
        <w:pStyle w:val="B10"/>
      </w:pPr>
      <w:r w:rsidRPr="006F4D85">
        <w:t xml:space="preserve">66560 for UE supporting other power class. </w:t>
      </w:r>
    </w:p>
    <w:p w14:paraId="3E2E4FE0"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11BB11A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50A00B61" w14:textId="77777777" w:rsidR="00E21DD4" w:rsidRPr="006F4D85" w:rsidRDefault="00E21DD4" w:rsidP="00E21DD4">
      <w:pPr>
        <w:pStyle w:val="Heading4"/>
      </w:pPr>
      <w:r w:rsidRPr="006F4D85">
        <w:t>A.5.6.2.5</w:t>
      </w:r>
      <w:r w:rsidRPr="006F4D85">
        <w:tab/>
        <w:t>EN-DC event triggered reporting tests for FR2 cell without SSB time index detection when DRX is not used</w:t>
      </w:r>
    </w:p>
    <w:p w14:paraId="26E1636E" w14:textId="77777777" w:rsidR="00E21DD4" w:rsidRPr="006F4D85" w:rsidRDefault="00E21DD4" w:rsidP="00E21DD4">
      <w:pPr>
        <w:pStyle w:val="Heading5"/>
      </w:pPr>
      <w:r w:rsidRPr="006F4D85">
        <w:t>A.5.6.2.5.1</w:t>
      </w:r>
      <w:r w:rsidRPr="006F4D85">
        <w:tab/>
        <w:t>Test Purpose and Environment</w:t>
      </w:r>
    </w:p>
    <w:p w14:paraId="2FB0289C"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412C49D"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A.5.6.2.5.1-1, A.5.6.2.5.1-2, and A.5.6.2.5.1-3.</w:t>
      </w:r>
    </w:p>
    <w:p w14:paraId="2F0D69A4" w14:textId="77777777" w:rsidR="00E21DD4" w:rsidRPr="006F4D85" w:rsidRDefault="00E21DD4" w:rsidP="00E21DD4">
      <w:pPr>
        <w:rPr>
          <w:rFonts w:cs="v4.2.0"/>
        </w:rPr>
      </w:pPr>
      <w:r w:rsidRPr="006F4D85">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309A91A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4D325D6"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A.5.6.2.5.1-1.</w:t>
      </w:r>
    </w:p>
    <w:p w14:paraId="235F5EFB" w14:textId="77777777" w:rsidR="00E21DD4" w:rsidRPr="006F4D85" w:rsidRDefault="00E21DD4" w:rsidP="00E21DD4">
      <w:pPr>
        <w:pStyle w:val="TH"/>
      </w:pPr>
      <w:r w:rsidRPr="006F4D85">
        <w:t xml:space="preserve">Table A.5.6.2.5.1-1: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08A9C32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CB8DAA"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8067B5D"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BB77900" w14:textId="77777777" w:rsidR="00E21DD4" w:rsidRPr="006F4D85" w:rsidRDefault="00E21DD4" w:rsidP="00793830">
            <w:pPr>
              <w:pStyle w:val="TAH"/>
            </w:pPr>
            <w:r w:rsidRPr="006F4D85">
              <w:t>Description of target cell</w:t>
            </w:r>
          </w:p>
        </w:tc>
      </w:tr>
      <w:tr w:rsidR="00E21DD4" w:rsidRPr="006F4D85" w14:paraId="698E4F8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73B073F3"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35D27BD"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37CA5E3E" w14:textId="77777777" w:rsidR="00E21DD4" w:rsidRPr="006F4D85" w:rsidRDefault="00E21DD4" w:rsidP="00793830">
            <w:pPr>
              <w:pStyle w:val="TAC"/>
            </w:pPr>
            <w:r w:rsidRPr="006F4D85">
              <w:t>120 kHz SSB SCS, 100 MHz bandwidth, TDD duplex mode</w:t>
            </w:r>
          </w:p>
        </w:tc>
      </w:tr>
      <w:tr w:rsidR="00E21DD4" w:rsidRPr="006F4D85" w14:paraId="08E47C1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38DFA89"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48D12359"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A45F569" w14:textId="77777777" w:rsidR="00E21DD4" w:rsidRPr="006F4D85" w:rsidRDefault="00E21DD4" w:rsidP="00793830">
            <w:pPr>
              <w:pStyle w:val="TAC"/>
            </w:pPr>
          </w:p>
        </w:tc>
      </w:tr>
      <w:tr w:rsidR="00E21DD4" w:rsidRPr="006F4D85" w14:paraId="0DA4F0F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07921A6"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020CA5F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3A4895BB" w14:textId="77777777" w:rsidR="00E21DD4" w:rsidRPr="006F4D85" w:rsidRDefault="00E21DD4" w:rsidP="00793830">
            <w:pPr>
              <w:pStyle w:val="TAC"/>
            </w:pPr>
          </w:p>
        </w:tc>
      </w:tr>
      <w:tr w:rsidR="00E21DD4" w:rsidRPr="006F4D85" w14:paraId="310C45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BBD0FE5"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F1787B3"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74BDD11D" w14:textId="77777777" w:rsidR="00E21DD4" w:rsidRPr="006F4D85" w:rsidRDefault="00E21DD4" w:rsidP="00793830">
            <w:pPr>
              <w:pStyle w:val="TAC"/>
            </w:pPr>
          </w:p>
        </w:tc>
      </w:tr>
      <w:tr w:rsidR="00E21DD4" w:rsidRPr="006F4D85" w14:paraId="6CD4993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EDC356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20F9B724"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26F3AA2F" w14:textId="77777777" w:rsidR="00E21DD4" w:rsidRPr="006F4D85" w:rsidRDefault="00E21DD4" w:rsidP="00793830">
            <w:pPr>
              <w:pStyle w:val="TAC"/>
            </w:pPr>
          </w:p>
        </w:tc>
      </w:tr>
      <w:tr w:rsidR="00E21DD4" w:rsidRPr="006F4D85" w14:paraId="7CA52F1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062859"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0E46AAB0"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80ED8EF" w14:textId="77777777" w:rsidR="00E21DD4" w:rsidRPr="006F4D85" w:rsidRDefault="00E21DD4" w:rsidP="00793830">
            <w:pPr>
              <w:pStyle w:val="TAC"/>
            </w:pPr>
          </w:p>
        </w:tc>
      </w:tr>
      <w:tr w:rsidR="00E21DD4" w:rsidRPr="006F4D85" w14:paraId="4E92F033"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80CCFF6"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7615BA94" w14:textId="77777777" w:rsidR="00E21DD4" w:rsidRPr="006F4D85" w:rsidRDefault="00E21DD4" w:rsidP="00E21DD4">
      <w:pPr>
        <w:rPr>
          <w:rFonts w:cs="v4.2.0"/>
        </w:rPr>
      </w:pPr>
    </w:p>
    <w:p w14:paraId="3AA3A8BE" w14:textId="77777777" w:rsidR="00E21DD4" w:rsidRPr="006F4D85" w:rsidRDefault="00E21DD4" w:rsidP="00E21DD4">
      <w:pPr>
        <w:pStyle w:val="TH"/>
      </w:pPr>
      <w:r w:rsidRPr="006F4D85">
        <w:rPr>
          <w:rFonts w:cs="v4.2.0"/>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0AE7DA7E" w14:textId="77777777" w:rsidTr="00793830">
        <w:trPr>
          <w:cantSplit/>
          <w:trHeight w:val="80"/>
        </w:trPr>
        <w:tc>
          <w:tcPr>
            <w:tcW w:w="2117" w:type="dxa"/>
            <w:tcBorders>
              <w:bottom w:val="nil"/>
            </w:tcBorders>
            <w:shd w:val="clear" w:color="auto" w:fill="auto"/>
          </w:tcPr>
          <w:p w14:paraId="338D46EF"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4DE7045B"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329F067A" w14:textId="77777777" w:rsidR="00E21DD4" w:rsidRPr="006F4D85" w:rsidRDefault="00E21DD4" w:rsidP="00793830">
            <w:pPr>
              <w:pStyle w:val="TAH"/>
              <w:rPr>
                <w:rFonts w:cs="Arial"/>
              </w:rPr>
            </w:pPr>
            <w:r w:rsidRPr="006F4D85">
              <w:rPr>
                <w:rFonts w:cs="Arial"/>
              </w:rPr>
              <w:t xml:space="preserve">Test </w:t>
            </w:r>
          </w:p>
        </w:tc>
        <w:tc>
          <w:tcPr>
            <w:tcW w:w="2505" w:type="dxa"/>
            <w:gridSpan w:val="2"/>
          </w:tcPr>
          <w:p w14:paraId="19C853FC"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354A9FF9" w14:textId="77777777" w:rsidR="00E21DD4" w:rsidRPr="006F4D85" w:rsidRDefault="00E21DD4" w:rsidP="00793830">
            <w:pPr>
              <w:pStyle w:val="TAH"/>
              <w:rPr>
                <w:rFonts w:cs="Arial"/>
              </w:rPr>
            </w:pPr>
            <w:r w:rsidRPr="006F4D85">
              <w:rPr>
                <w:rFonts w:cs="Arial"/>
              </w:rPr>
              <w:t>Comment</w:t>
            </w:r>
          </w:p>
        </w:tc>
      </w:tr>
      <w:tr w:rsidR="00E21DD4" w:rsidRPr="006F4D85" w14:paraId="18143BAF" w14:textId="77777777" w:rsidTr="00793830">
        <w:trPr>
          <w:cantSplit/>
          <w:trHeight w:val="79"/>
        </w:trPr>
        <w:tc>
          <w:tcPr>
            <w:tcW w:w="2117" w:type="dxa"/>
            <w:tcBorders>
              <w:top w:val="nil"/>
            </w:tcBorders>
            <w:shd w:val="clear" w:color="auto" w:fill="auto"/>
          </w:tcPr>
          <w:p w14:paraId="7BB5CEBD" w14:textId="77777777" w:rsidR="00E21DD4" w:rsidRPr="006F4D85" w:rsidRDefault="00E21DD4" w:rsidP="00793830">
            <w:pPr>
              <w:pStyle w:val="TAH"/>
              <w:rPr>
                <w:rFonts w:cs="Arial"/>
              </w:rPr>
            </w:pPr>
          </w:p>
        </w:tc>
        <w:tc>
          <w:tcPr>
            <w:tcW w:w="596" w:type="dxa"/>
            <w:tcBorders>
              <w:top w:val="nil"/>
            </w:tcBorders>
            <w:shd w:val="clear" w:color="auto" w:fill="auto"/>
          </w:tcPr>
          <w:p w14:paraId="08C926FE" w14:textId="77777777" w:rsidR="00E21DD4" w:rsidRPr="006F4D85" w:rsidRDefault="00E21DD4" w:rsidP="00793830">
            <w:pPr>
              <w:pStyle w:val="TAH"/>
              <w:rPr>
                <w:rFonts w:cs="Arial"/>
              </w:rPr>
            </w:pPr>
          </w:p>
        </w:tc>
        <w:tc>
          <w:tcPr>
            <w:tcW w:w="1251" w:type="dxa"/>
            <w:tcBorders>
              <w:top w:val="nil"/>
            </w:tcBorders>
            <w:shd w:val="clear" w:color="auto" w:fill="auto"/>
          </w:tcPr>
          <w:p w14:paraId="27E99B57" w14:textId="77777777" w:rsidR="00E21DD4" w:rsidRPr="006F4D85" w:rsidRDefault="00E21DD4" w:rsidP="00793830">
            <w:pPr>
              <w:pStyle w:val="TAH"/>
              <w:rPr>
                <w:rFonts w:cs="Arial"/>
              </w:rPr>
            </w:pPr>
            <w:r w:rsidRPr="006F4D85">
              <w:rPr>
                <w:rFonts w:cs="Arial"/>
              </w:rPr>
              <w:t>configuration</w:t>
            </w:r>
          </w:p>
        </w:tc>
        <w:tc>
          <w:tcPr>
            <w:tcW w:w="1252" w:type="dxa"/>
          </w:tcPr>
          <w:p w14:paraId="47F933DE" w14:textId="77777777" w:rsidR="00E21DD4" w:rsidRPr="006F4D85" w:rsidRDefault="00E21DD4" w:rsidP="00793830">
            <w:pPr>
              <w:pStyle w:val="TAH"/>
              <w:rPr>
                <w:rFonts w:cs="Arial"/>
              </w:rPr>
            </w:pPr>
            <w:r w:rsidRPr="006F4D85">
              <w:rPr>
                <w:rFonts w:cs="Arial"/>
              </w:rPr>
              <w:t>Test 1</w:t>
            </w:r>
          </w:p>
        </w:tc>
        <w:tc>
          <w:tcPr>
            <w:tcW w:w="1253" w:type="dxa"/>
          </w:tcPr>
          <w:p w14:paraId="3E47AEA1" w14:textId="77777777" w:rsidR="00E21DD4" w:rsidRPr="006F4D85" w:rsidRDefault="00E21DD4" w:rsidP="00793830">
            <w:pPr>
              <w:pStyle w:val="TAH"/>
              <w:rPr>
                <w:rFonts w:cs="Arial"/>
              </w:rPr>
            </w:pPr>
            <w:r w:rsidRPr="006F4D85">
              <w:rPr>
                <w:rFonts w:cs="Arial"/>
              </w:rPr>
              <w:t>Test 2</w:t>
            </w:r>
          </w:p>
        </w:tc>
        <w:tc>
          <w:tcPr>
            <w:tcW w:w="3072" w:type="dxa"/>
            <w:tcBorders>
              <w:top w:val="nil"/>
            </w:tcBorders>
            <w:shd w:val="clear" w:color="auto" w:fill="auto"/>
          </w:tcPr>
          <w:p w14:paraId="5F032E4D" w14:textId="77777777" w:rsidR="00E21DD4" w:rsidRPr="006F4D85" w:rsidRDefault="00E21DD4" w:rsidP="00793830">
            <w:pPr>
              <w:pStyle w:val="TAH"/>
              <w:rPr>
                <w:rFonts w:cs="Arial"/>
              </w:rPr>
            </w:pPr>
          </w:p>
        </w:tc>
      </w:tr>
      <w:tr w:rsidR="00E21DD4" w:rsidRPr="006F4D85" w14:paraId="5475D35F" w14:textId="77777777" w:rsidTr="00793830">
        <w:trPr>
          <w:cantSplit/>
          <w:trHeight w:val="198"/>
        </w:trPr>
        <w:tc>
          <w:tcPr>
            <w:tcW w:w="2117" w:type="dxa"/>
            <w:tcBorders>
              <w:bottom w:val="nil"/>
            </w:tcBorders>
          </w:tcPr>
          <w:p w14:paraId="5B4257C7" w14:textId="77777777" w:rsidR="00E21DD4" w:rsidRPr="006F4D85" w:rsidRDefault="00E21DD4" w:rsidP="00793830">
            <w:pPr>
              <w:pStyle w:val="TAL"/>
              <w:rPr>
                <w:lang w:val="it-IT" w:eastAsia="zh-CN"/>
              </w:rPr>
            </w:pPr>
            <w:r w:rsidRPr="006F4D85">
              <w:rPr>
                <w:lang w:val="it-IT"/>
              </w:rPr>
              <w:t>E-UTRA RF Channel Number</w:t>
            </w:r>
          </w:p>
        </w:tc>
        <w:tc>
          <w:tcPr>
            <w:tcW w:w="596" w:type="dxa"/>
          </w:tcPr>
          <w:p w14:paraId="1B2E57C5" w14:textId="77777777" w:rsidR="00E21DD4" w:rsidRPr="00526EF5" w:rsidRDefault="00E21DD4" w:rsidP="00793830">
            <w:pPr>
              <w:pStyle w:val="TAC"/>
              <w:rPr>
                <w:lang w:val="sv-FI"/>
              </w:rPr>
            </w:pPr>
          </w:p>
        </w:tc>
        <w:tc>
          <w:tcPr>
            <w:tcW w:w="1251" w:type="dxa"/>
          </w:tcPr>
          <w:p w14:paraId="5BE9D850" w14:textId="77777777" w:rsidR="00E21DD4" w:rsidRPr="006F4D85" w:rsidRDefault="00E21DD4" w:rsidP="00793830">
            <w:pPr>
              <w:pStyle w:val="TAC"/>
            </w:pPr>
            <w:r w:rsidRPr="006F4D85">
              <w:t>Config 1,2,3,4,5,6</w:t>
            </w:r>
          </w:p>
        </w:tc>
        <w:tc>
          <w:tcPr>
            <w:tcW w:w="2505" w:type="dxa"/>
            <w:gridSpan w:val="2"/>
          </w:tcPr>
          <w:p w14:paraId="351C544C" w14:textId="77777777" w:rsidR="00E21DD4" w:rsidRPr="006F4D85" w:rsidRDefault="00E21DD4" w:rsidP="00793830">
            <w:pPr>
              <w:pStyle w:val="TAC"/>
              <w:rPr>
                <w:lang w:eastAsia="zh-CN"/>
              </w:rPr>
            </w:pPr>
            <w:r w:rsidRPr="006F4D85">
              <w:t>1</w:t>
            </w:r>
          </w:p>
        </w:tc>
        <w:tc>
          <w:tcPr>
            <w:tcW w:w="3072" w:type="dxa"/>
          </w:tcPr>
          <w:p w14:paraId="1ADABC48" w14:textId="77777777" w:rsidR="00E21DD4" w:rsidRPr="006F4D85" w:rsidRDefault="00E21DD4" w:rsidP="00793830">
            <w:pPr>
              <w:pStyle w:val="TAL"/>
              <w:rPr>
                <w:rFonts w:cs="Arial"/>
              </w:rPr>
            </w:pPr>
            <w:r w:rsidRPr="00EC61C3">
              <w:rPr>
                <w:rFonts w:cs="v4.2.0"/>
                <w:bCs/>
              </w:rPr>
              <w:t xml:space="preserve">One E-UTRAN </w:t>
            </w:r>
            <w:r w:rsidRPr="00EC61C3">
              <w:rPr>
                <w:rFonts w:cs="v4.2.0"/>
                <w:bCs/>
                <w:lang w:eastAsia="zh-CN"/>
              </w:rPr>
              <w:t>TDD</w:t>
            </w:r>
            <w:r w:rsidRPr="00EC61C3">
              <w:rPr>
                <w:rFonts w:cs="v4.2.0"/>
                <w:bCs/>
              </w:rPr>
              <w:t xml:space="preserve"> carrier frequenc</w:t>
            </w:r>
            <w:r>
              <w:rPr>
                <w:rFonts w:cs="v4.2.0"/>
                <w:bCs/>
              </w:rPr>
              <w:t>y</w:t>
            </w:r>
            <w:r w:rsidRPr="00EC61C3">
              <w:rPr>
                <w:rFonts w:cs="v4.2.0"/>
                <w:bCs/>
              </w:rPr>
              <w:t xml:space="preserve"> is used.</w:t>
            </w:r>
          </w:p>
        </w:tc>
      </w:tr>
      <w:tr w:rsidR="00E21DD4" w:rsidRPr="006F4D85" w14:paraId="78DDCD03" w14:textId="77777777" w:rsidTr="00793830">
        <w:trPr>
          <w:cantSplit/>
          <w:trHeight w:val="198"/>
        </w:trPr>
        <w:tc>
          <w:tcPr>
            <w:tcW w:w="2117" w:type="dxa"/>
            <w:tcBorders>
              <w:bottom w:val="nil"/>
            </w:tcBorders>
          </w:tcPr>
          <w:p w14:paraId="473ACCB6" w14:textId="77777777" w:rsidR="00E21DD4" w:rsidRPr="006F4D85" w:rsidRDefault="00E21DD4" w:rsidP="00793830">
            <w:pPr>
              <w:pStyle w:val="TAL"/>
              <w:rPr>
                <w:lang w:val="it-IT" w:eastAsia="zh-CN"/>
              </w:rPr>
            </w:pPr>
            <w:r w:rsidRPr="006F4D85">
              <w:rPr>
                <w:lang w:val="it-IT"/>
              </w:rPr>
              <w:t>NR RF Channel Number</w:t>
            </w:r>
          </w:p>
        </w:tc>
        <w:tc>
          <w:tcPr>
            <w:tcW w:w="596" w:type="dxa"/>
          </w:tcPr>
          <w:p w14:paraId="35CC3CDB" w14:textId="77777777" w:rsidR="00E21DD4" w:rsidRPr="006F4D85" w:rsidRDefault="00E21DD4" w:rsidP="00793830">
            <w:pPr>
              <w:pStyle w:val="TAC"/>
            </w:pPr>
          </w:p>
        </w:tc>
        <w:tc>
          <w:tcPr>
            <w:tcW w:w="1251" w:type="dxa"/>
          </w:tcPr>
          <w:p w14:paraId="7747761F" w14:textId="77777777" w:rsidR="00E21DD4" w:rsidRPr="006F4D85" w:rsidRDefault="00E21DD4" w:rsidP="00793830">
            <w:pPr>
              <w:pStyle w:val="TAC"/>
            </w:pPr>
            <w:r w:rsidRPr="006F4D85">
              <w:t>Config 1,2,3,4,5,6</w:t>
            </w:r>
          </w:p>
        </w:tc>
        <w:tc>
          <w:tcPr>
            <w:tcW w:w="2505" w:type="dxa"/>
            <w:gridSpan w:val="2"/>
          </w:tcPr>
          <w:p w14:paraId="0B8B77EE" w14:textId="77777777" w:rsidR="00E21DD4" w:rsidRPr="006F4D85" w:rsidRDefault="00E21DD4" w:rsidP="00793830">
            <w:pPr>
              <w:pStyle w:val="TAC"/>
              <w:rPr>
                <w:lang w:eastAsia="zh-CN"/>
              </w:rPr>
            </w:pPr>
            <w:r w:rsidRPr="006F4D85">
              <w:t>1, 2</w:t>
            </w:r>
          </w:p>
        </w:tc>
        <w:tc>
          <w:tcPr>
            <w:tcW w:w="3072" w:type="dxa"/>
          </w:tcPr>
          <w:p w14:paraId="008491E6" w14:textId="77777777" w:rsidR="00E21DD4" w:rsidRPr="00556A05" w:rsidRDefault="00E21DD4" w:rsidP="00793830">
            <w:pPr>
              <w:pStyle w:val="TAH"/>
              <w:jc w:val="left"/>
              <w:rPr>
                <w:rFonts w:cs="v4.2.0"/>
                <w:b w:val="0"/>
                <w:bCs/>
              </w:rPr>
            </w:pPr>
            <w:r>
              <w:rPr>
                <w:rFonts w:cs="v4.2.0"/>
                <w:b w:val="0"/>
                <w:bCs/>
              </w:rPr>
              <w:t>One</w:t>
            </w:r>
            <w:r w:rsidRPr="00EC61C3">
              <w:rPr>
                <w:rFonts w:cs="v4.2.0"/>
                <w:b w:val="0"/>
                <w:bCs/>
              </w:rPr>
              <w:t xml:space="preserve"> FR1 </w:t>
            </w:r>
            <w:r>
              <w:rPr>
                <w:rFonts w:cs="v4.2.0"/>
                <w:b w:val="0"/>
                <w:bCs/>
              </w:rPr>
              <w:t xml:space="preserve">and one FR2 </w:t>
            </w:r>
            <w:r w:rsidRPr="00EC61C3">
              <w:rPr>
                <w:rFonts w:cs="v4.2.0"/>
                <w:b w:val="0"/>
                <w:bCs/>
              </w:rPr>
              <w:t>NR carrier frequenc</w:t>
            </w:r>
            <w:r>
              <w:rPr>
                <w:rFonts w:cs="v4.2.0"/>
                <w:b w:val="0"/>
                <w:bCs/>
              </w:rPr>
              <w:t>y</w:t>
            </w:r>
            <w:r w:rsidRPr="00EC61C3">
              <w:rPr>
                <w:rFonts w:cs="v4.2.0"/>
                <w:b w:val="0"/>
                <w:bCs/>
              </w:rPr>
              <w:t xml:space="preserve"> is used.</w:t>
            </w:r>
          </w:p>
        </w:tc>
      </w:tr>
      <w:tr w:rsidR="00E21DD4" w:rsidRPr="006F4D85" w14:paraId="48586C3C" w14:textId="77777777" w:rsidTr="00793830">
        <w:trPr>
          <w:cantSplit/>
          <w:trHeight w:val="198"/>
        </w:trPr>
        <w:tc>
          <w:tcPr>
            <w:tcW w:w="2117" w:type="dxa"/>
            <w:tcBorders>
              <w:bottom w:val="nil"/>
            </w:tcBorders>
          </w:tcPr>
          <w:p w14:paraId="700EEF96"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080A50D8" w14:textId="77777777" w:rsidR="00E21DD4" w:rsidRPr="006F4D85" w:rsidRDefault="00E21DD4" w:rsidP="00793830">
            <w:pPr>
              <w:pStyle w:val="TAC"/>
            </w:pPr>
          </w:p>
        </w:tc>
        <w:tc>
          <w:tcPr>
            <w:tcW w:w="1251" w:type="dxa"/>
          </w:tcPr>
          <w:p w14:paraId="0ECC31FC" w14:textId="77777777" w:rsidR="00E21DD4" w:rsidRPr="006F4D85" w:rsidRDefault="00E21DD4" w:rsidP="00793830">
            <w:pPr>
              <w:pStyle w:val="TAC"/>
            </w:pPr>
            <w:r w:rsidRPr="006F4D85">
              <w:t>Config 1,2,3,4,5,6</w:t>
            </w:r>
          </w:p>
        </w:tc>
        <w:tc>
          <w:tcPr>
            <w:tcW w:w="2505" w:type="dxa"/>
            <w:gridSpan w:val="2"/>
          </w:tcPr>
          <w:p w14:paraId="4AA636E9" w14:textId="77777777" w:rsidR="00E21DD4" w:rsidRPr="006F4D85" w:rsidRDefault="00E21DD4" w:rsidP="00793830">
            <w:pPr>
              <w:pStyle w:val="TAC"/>
              <w:rPr>
                <w:lang w:eastAsia="zh-CN"/>
              </w:rPr>
            </w:pPr>
            <w:r w:rsidRPr="006F4D85">
              <w:t>LTE Cell 1 (PCell) and NR cell 2 (PScell)</w:t>
            </w:r>
          </w:p>
        </w:tc>
        <w:tc>
          <w:tcPr>
            <w:tcW w:w="3072" w:type="dxa"/>
          </w:tcPr>
          <w:p w14:paraId="6595627B"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EF000B8"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5BA350EA" w14:textId="77777777" w:rsidTr="00793830">
        <w:trPr>
          <w:cantSplit/>
          <w:trHeight w:val="198"/>
        </w:trPr>
        <w:tc>
          <w:tcPr>
            <w:tcW w:w="2117" w:type="dxa"/>
            <w:tcBorders>
              <w:bottom w:val="nil"/>
            </w:tcBorders>
          </w:tcPr>
          <w:p w14:paraId="033D0807"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576999EE" w14:textId="77777777" w:rsidR="00E21DD4" w:rsidRPr="006F4D85" w:rsidRDefault="00E21DD4" w:rsidP="00793830">
            <w:pPr>
              <w:pStyle w:val="TAC"/>
            </w:pPr>
          </w:p>
        </w:tc>
        <w:tc>
          <w:tcPr>
            <w:tcW w:w="1251" w:type="dxa"/>
          </w:tcPr>
          <w:p w14:paraId="094331CF" w14:textId="77777777" w:rsidR="00E21DD4" w:rsidRPr="006F4D85" w:rsidRDefault="00E21DD4" w:rsidP="00793830">
            <w:pPr>
              <w:pStyle w:val="TAC"/>
            </w:pPr>
            <w:r w:rsidRPr="006F4D85">
              <w:t>Config 1,2,3,4,5,6</w:t>
            </w:r>
          </w:p>
        </w:tc>
        <w:tc>
          <w:tcPr>
            <w:tcW w:w="2505" w:type="dxa"/>
            <w:gridSpan w:val="2"/>
          </w:tcPr>
          <w:p w14:paraId="71DA7D5B" w14:textId="77777777" w:rsidR="00E21DD4" w:rsidRPr="006F4D85" w:rsidRDefault="00E21DD4" w:rsidP="00793830">
            <w:pPr>
              <w:pStyle w:val="TAC"/>
              <w:rPr>
                <w:lang w:eastAsia="zh-CN"/>
              </w:rPr>
            </w:pPr>
            <w:r w:rsidRPr="006F4D85">
              <w:t>NR cell 3</w:t>
            </w:r>
          </w:p>
        </w:tc>
        <w:tc>
          <w:tcPr>
            <w:tcW w:w="3072" w:type="dxa"/>
          </w:tcPr>
          <w:p w14:paraId="6607FDDF"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4921564D" w14:textId="77777777" w:rsidTr="00793830">
        <w:trPr>
          <w:cantSplit/>
          <w:trHeight w:val="198"/>
        </w:trPr>
        <w:tc>
          <w:tcPr>
            <w:tcW w:w="2117" w:type="dxa"/>
            <w:tcBorders>
              <w:bottom w:val="nil"/>
            </w:tcBorders>
          </w:tcPr>
          <w:p w14:paraId="23641958"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522D13DE" w14:textId="77777777" w:rsidR="00E21DD4" w:rsidRPr="006F4D85" w:rsidRDefault="00E21DD4" w:rsidP="00793830">
            <w:pPr>
              <w:pStyle w:val="TAC"/>
            </w:pPr>
          </w:p>
        </w:tc>
        <w:tc>
          <w:tcPr>
            <w:tcW w:w="1251" w:type="dxa"/>
          </w:tcPr>
          <w:p w14:paraId="26600FC1" w14:textId="77777777" w:rsidR="00E21DD4" w:rsidRPr="006F4D85" w:rsidRDefault="00E21DD4" w:rsidP="00793830">
            <w:pPr>
              <w:pStyle w:val="TAC"/>
            </w:pPr>
            <w:r w:rsidRPr="006F4D85">
              <w:t>Config 1,2,3,4,5,6</w:t>
            </w:r>
          </w:p>
        </w:tc>
        <w:tc>
          <w:tcPr>
            <w:tcW w:w="1252" w:type="dxa"/>
          </w:tcPr>
          <w:p w14:paraId="4E492C5D" w14:textId="77777777" w:rsidR="00E21DD4" w:rsidRPr="006F4D85" w:rsidRDefault="00E21DD4" w:rsidP="00793830">
            <w:pPr>
              <w:pStyle w:val="TAC"/>
              <w:rPr>
                <w:lang w:eastAsia="zh-CN"/>
              </w:rPr>
            </w:pPr>
            <w:r w:rsidRPr="006F4D85">
              <w:rPr>
                <w:lang w:eastAsia="zh-CN"/>
              </w:rPr>
              <w:t>0</w:t>
            </w:r>
          </w:p>
        </w:tc>
        <w:tc>
          <w:tcPr>
            <w:tcW w:w="1253" w:type="dxa"/>
          </w:tcPr>
          <w:p w14:paraId="6837D009" w14:textId="77777777" w:rsidR="00E21DD4" w:rsidRPr="006F4D85" w:rsidRDefault="00E21DD4" w:rsidP="00793830">
            <w:pPr>
              <w:pStyle w:val="TAC"/>
              <w:rPr>
                <w:lang w:eastAsia="zh-CN"/>
              </w:rPr>
            </w:pPr>
            <w:r w:rsidRPr="006F4D85">
              <w:rPr>
                <w:lang w:eastAsia="zh-CN"/>
              </w:rPr>
              <w:t>13</w:t>
            </w:r>
          </w:p>
        </w:tc>
        <w:tc>
          <w:tcPr>
            <w:tcW w:w="3072" w:type="dxa"/>
          </w:tcPr>
          <w:p w14:paraId="4034EAD2" w14:textId="77777777" w:rsidR="00E21DD4" w:rsidRPr="006F4D85" w:rsidRDefault="00E21DD4" w:rsidP="00793830">
            <w:pPr>
              <w:pStyle w:val="TAL"/>
              <w:rPr>
                <w:rFonts w:cs="Arial"/>
              </w:rPr>
            </w:pPr>
            <w:r w:rsidRPr="006F4D85">
              <w:rPr>
                <w:rFonts w:cs="Arial"/>
              </w:rPr>
              <w:t>As specified in clause 9.1.2-1.</w:t>
            </w:r>
          </w:p>
        </w:tc>
      </w:tr>
      <w:tr w:rsidR="00E21DD4" w:rsidRPr="006F4D85" w14:paraId="7CE8D9E1" w14:textId="77777777" w:rsidTr="00793830">
        <w:trPr>
          <w:cantSplit/>
          <w:trHeight w:val="198"/>
        </w:trPr>
        <w:tc>
          <w:tcPr>
            <w:tcW w:w="2117" w:type="dxa"/>
            <w:tcBorders>
              <w:bottom w:val="nil"/>
            </w:tcBorders>
          </w:tcPr>
          <w:p w14:paraId="1EF8A3E9"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3B4F69D" w14:textId="77777777" w:rsidR="00E21DD4" w:rsidRPr="006F4D85" w:rsidRDefault="00E21DD4" w:rsidP="00793830">
            <w:pPr>
              <w:pStyle w:val="TAC"/>
            </w:pPr>
          </w:p>
        </w:tc>
        <w:tc>
          <w:tcPr>
            <w:tcW w:w="1251" w:type="dxa"/>
          </w:tcPr>
          <w:p w14:paraId="1065BE21" w14:textId="77777777" w:rsidR="00E21DD4" w:rsidRPr="006F4D85" w:rsidRDefault="00E21DD4" w:rsidP="00793830">
            <w:pPr>
              <w:pStyle w:val="TAC"/>
            </w:pPr>
            <w:r w:rsidRPr="006F4D85">
              <w:t>Config 1,2,3,4,5,6</w:t>
            </w:r>
          </w:p>
        </w:tc>
        <w:tc>
          <w:tcPr>
            <w:tcW w:w="1252" w:type="dxa"/>
          </w:tcPr>
          <w:p w14:paraId="2A3BAA57" w14:textId="77777777" w:rsidR="00E21DD4" w:rsidRPr="006F4D85" w:rsidRDefault="00E21DD4" w:rsidP="00793830">
            <w:pPr>
              <w:pStyle w:val="TAC"/>
              <w:rPr>
                <w:lang w:eastAsia="zh-CN"/>
              </w:rPr>
            </w:pPr>
            <w:r w:rsidRPr="006F4D85">
              <w:rPr>
                <w:lang w:eastAsia="zh-CN"/>
              </w:rPr>
              <w:t>39</w:t>
            </w:r>
          </w:p>
        </w:tc>
        <w:tc>
          <w:tcPr>
            <w:tcW w:w="1253" w:type="dxa"/>
          </w:tcPr>
          <w:p w14:paraId="4E02A7D7" w14:textId="77777777" w:rsidR="00E21DD4" w:rsidRPr="006F4D85" w:rsidRDefault="00E21DD4" w:rsidP="00793830">
            <w:pPr>
              <w:pStyle w:val="TAC"/>
              <w:rPr>
                <w:lang w:eastAsia="zh-CN"/>
              </w:rPr>
            </w:pPr>
            <w:r w:rsidRPr="006F4D85">
              <w:rPr>
                <w:lang w:eastAsia="zh-CN"/>
              </w:rPr>
              <w:t>39</w:t>
            </w:r>
          </w:p>
        </w:tc>
        <w:tc>
          <w:tcPr>
            <w:tcW w:w="3072" w:type="dxa"/>
          </w:tcPr>
          <w:p w14:paraId="56EDD3F2" w14:textId="77777777" w:rsidR="00E21DD4" w:rsidRPr="006F4D85" w:rsidRDefault="00E21DD4" w:rsidP="00793830">
            <w:pPr>
              <w:pStyle w:val="TAL"/>
              <w:rPr>
                <w:rFonts w:cs="Arial"/>
              </w:rPr>
            </w:pPr>
          </w:p>
        </w:tc>
      </w:tr>
      <w:tr w:rsidR="00E21DD4" w:rsidRPr="006F4D85" w14:paraId="178E9A86" w14:textId="77777777" w:rsidTr="00793830">
        <w:trPr>
          <w:cantSplit/>
          <w:trHeight w:val="198"/>
        </w:trPr>
        <w:tc>
          <w:tcPr>
            <w:tcW w:w="2117" w:type="dxa"/>
            <w:tcBorders>
              <w:bottom w:val="nil"/>
            </w:tcBorders>
          </w:tcPr>
          <w:p w14:paraId="0BFB8D52" w14:textId="77777777" w:rsidR="00E21DD4" w:rsidRPr="006F4D85" w:rsidRDefault="00E21DD4" w:rsidP="00793830">
            <w:pPr>
              <w:pStyle w:val="TAL"/>
              <w:rPr>
                <w:lang w:val="it-IT" w:eastAsia="zh-CN"/>
              </w:rPr>
            </w:pPr>
            <w:r w:rsidRPr="006F4D85">
              <w:rPr>
                <w:rFonts w:cs="v4.2.0"/>
                <w:lang w:val="it-IT" w:eastAsia="zh-CN"/>
              </w:rPr>
              <w:t xml:space="preserve">SMTC-SSB </w:t>
            </w:r>
          </w:p>
        </w:tc>
        <w:tc>
          <w:tcPr>
            <w:tcW w:w="596" w:type="dxa"/>
          </w:tcPr>
          <w:p w14:paraId="4C692A93" w14:textId="77777777" w:rsidR="00E21DD4" w:rsidRPr="006F4D85" w:rsidRDefault="00E21DD4" w:rsidP="00793830">
            <w:pPr>
              <w:pStyle w:val="TAC"/>
            </w:pPr>
          </w:p>
        </w:tc>
        <w:tc>
          <w:tcPr>
            <w:tcW w:w="1251" w:type="dxa"/>
          </w:tcPr>
          <w:p w14:paraId="7993348C" w14:textId="77777777" w:rsidR="00E21DD4" w:rsidRPr="006F4D85" w:rsidRDefault="00E21DD4" w:rsidP="00793830">
            <w:pPr>
              <w:pStyle w:val="TAC"/>
            </w:pPr>
            <w:r w:rsidRPr="006F4D85">
              <w:t>Config 1,4</w:t>
            </w:r>
          </w:p>
        </w:tc>
        <w:tc>
          <w:tcPr>
            <w:tcW w:w="2505" w:type="dxa"/>
            <w:gridSpan w:val="2"/>
          </w:tcPr>
          <w:p w14:paraId="1F53D553" w14:textId="77777777" w:rsidR="00E21DD4" w:rsidRPr="00E32BBB" w:rsidRDefault="00E21DD4" w:rsidP="00793830">
            <w:pPr>
              <w:pStyle w:val="TAC"/>
              <w:rPr>
                <w:lang w:eastAsia="zh-CN"/>
              </w:rPr>
            </w:pPr>
            <w:r w:rsidRPr="006F4D85">
              <w:rPr>
                <w:lang w:eastAsia="zh-CN"/>
              </w:rPr>
              <w:t>SSB.1 FR1</w:t>
            </w:r>
          </w:p>
        </w:tc>
        <w:tc>
          <w:tcPr>
            <w:tcW w:w="3072" w:type="dxa"/>
          </w:tcPr>
          <w:p w14:paraId="6E2B8B5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51E500FD" w14:textId="77777777" w:rsidTr="00793830">
        <w:trPr>
          <w:cantSplit/>
          <w:trHeight w:val="198"/>
        </w:trPr>
        <w:tc>
          <w:tcPr>
            <w:tcW w:w="2117" w:type="dxa"/>
            <w:tcBorders>
              <w:top w:val="nil"/>
              <w:bottom w:val="nil"/>
            </w:tcBorders>
          </w:tcPr>
          <w:p w14:paraId="54CAC671" w14:textId="77777777" w:rsidR="00E21DD4" w:rsidRPr="006F4D85" w:rsidRDefault="00E21DD4" w:rsidP="00793830">
            <w:pPr>
              <w:pStyle w:val="TAL"/>
              <w:rPr>
                <w:lang w:val="it-IT" w:eastAsia="zh-CN"/>
              </w:rPr>
            </w:pPr>
            <w:r w:rsidRPr="006F4D85">
              <w:rPr>
                <w:rFonts w:cs="v4.2.0"/>
                <w:lang w:val="it-IT" w:eastAsia="zh-CN"/>
              </w:rPr>
              <w:t xml:space="preserve">parameters on NR RF </w:t>
            </w:r>
          </w:p>
        </w:tc>
        <w:tc>
          <w:tcPr>
            <w:tcW w:w="596" w:type="dxa"/>
          </w:tcPr>
          <w:p w14:paraId="022BCCFF" w14:textId="77777777" w:rsidR="00E21DD4" w:rsidRPr="006F4D85" w:rsidRDefault="00E21DD4" w:rsidP="00793830">
            <w:pPr>
              <w:pStyle w:val="TAC"/>
            </w:pPr>
          </w:p>
        </w:tc>
        <w:tc>
          <w:tcPr>
            <w:tcW w:w="1251" w:type="dxa"/>
          </w:tcPr>
          <w:p w14:paraId="65641459" w14:textId="77777777" w:rsidR="00E21DD4" w:rsidRPr="006F4D85" w:rsidRDefault="00E21DD4" w:rsidP="00793830">
            <w:pPr>
              <w:pStyle w:val="TAC"/>
            </w:pPr>
            <w:r w:rsidRPr="006F4D85">
              <w:t>Config 2,5</w:t>
            </w:r>
          </w:p>
        </w:tc>
        <w:tc>
          <w:tcPr>
            <w:tcW w:w="2505" w:type="dxa"/>
            <w:gridSpan w:val="2"/>
          </w:tcPr>
          <w:p w14:paraId="4B6D7FA3" w14:textId="77777777" w:rsidR="00E21DD4" w:rsidRPr="00E32BBB" w:rsidRDefault="00E21DD4" w:rsidP="00793830">
            <w:pPr>
              <w:pStyle w:val="TAC"/>
              <w:rPr>
                <w:lang w:eastAsia="zh-CN"/>
              </w:rPr>
            </w:pPr>
            <w:r w:rsidRPr="006F4D85">
              <w:rPr>
                <w:lang w:eastAsia="zh-CN"/>
              </w:rPr>
              <w:t>SSB.1 FR1</w:t>
            </w:r>
          </w:p>
        </w:tc>
        <w:tc>
          <w:tcPr>
            <w:tcW w:w="3072" w:type="dxa"/>
          </w:tcPr>
          <w:p w14:paraId="42C670DF"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02868A6E" w14:textId="77777777" w:rsidTr="00793830">
        <w:trPr>
          <w:cantSplit/>
          <w:trHeight w:val="198"/>
        </w:trPr>
        <w:tc>
          <w:tcPr>
            <w:tcW w:w="2117" w:type="dxa"/>
            <w:tcBorders>
              <w:top w:val="nil"/>
            </w:tcBorders>
          </w:tcPr>
          <w:p w14:paraId="5963CBEA" w14:textId="77777777" w:rsidR="00E21DD4" w:rsidRPr="006F4D85" w:rsidRDefault="00E21DD4" w:rsidP="00793830">
            <w:pPr>
              <w:pStyle w:val="TAL"/>
              <w:rPr>
                <w:lang w:val="it-IT" w:eastAsia="zh-CN"/>
              </w:rPr>
            </w:pPr>
            <w:r w:rsidRPr="006F4D85">
              <w:rPr>
                <w:rFonts w:cs="v4.2.0"/>
                <w:lang w:val="it-IT" w:eastAsia="zh-CN"/>
              </w:rPr>
              <w:t>Channel 1</w:t>
            </w:r>
          </w:p>
        </w:tc>
        <w:tc>
          <w:tcPr>
            <w:tcW w:w="596" w:type="dxa"/>
          </w:tcPr>
          <w:p w14:paraId="6492C053" w14:textId="77777777" w:rsidR="00E21DD4" w:rsidRPr="006F4D85" w:rsidRDefault="00E21DD4" w:rsidP="00793830">
            <w:pPr>
              <w:pStyle w:val="TAC"/>
            </w:pPr>
          </w:p>
        </w:tc>
        <w:tc>
          <w:tcPr>
            <w:tcW w:w="1251" w:type="dxa"/>
          </w:tcPr>
          <w:p w14:paraId="6CE914B4" w14:textId="77777777" w:rsidR="00E21DD4" w:rsidRPr="006F4D85" w:rsidRDefault="00E21DD4" w:rsidP="00793830">
            <w:pPr>
              <w:pStyle w:val="TAC"/>
            </w:pPr>
            <w:r w:rsidRPr="006F4D85">
              <w:t>Config 3,6</w:t>
            </w:r>
          </w:p>
        </w:tc>
        <w:tc>
          <w:tcPr>
            <w:tcW w:w="2505" w:type="dxa"/>
            <w:gridSpan w:val="2"/>
          </w:tcPr>
          <w:p w14:paraId="44CC3474" w14:textId="77777777" w:rsidR="00E21DD4" w:rsidRPr="00E32BBB" w:rsidRDefault="00E21DD4" w:rsidP="00793830">
            <w:pPr>
              <w:pStyle w:val="TAC"/>
              <w:rPr>
                <w:lang w:eastAsia="zh-CN"/>
              </w:rPr>
            </w:pPr>
            <w:r w:rsidRPr="006F4D85">
              <w:rPr>
                <w:lang w:eastAsia="zh-CN"/>
              </w:rPr>
              <w:t>SSB.2 FR1</w:t>
            </w:r>
          </w:p>
        </w:tc>
        <w:tc>
          <w:tcPr>
            <w:tcW w:w="3072" w:type="dxa"/>
          </w:tcPr>
          <w:p w14:paraId="690511B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7EE8690E" w14:textId="77777777" w:rsidTr="00793830">
        <w:trPr>
          <w:cantSplit/>
          <w:trHeight w:val="198"/>
        </w:trPr>
        <w:tc>
          <w:tcPr>
            <w:tcW w:w="2117" w:type="dxa"/>
          </w:tcPr>
          <w:p w14:paraId="7E7960B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11806CFB" w14:textId="77777777" w:rsidR="00E21DD4" w:rsidRPr="006F4D85" w:rsidRDefault="00E21DD4" w:rsidP="00793830">
            <w:pPr>
              <w:pStyle w:val="TAC"/>
            </w:pPr>
          </w:p>
        </w:tc>
        <w:tc>
          <w:tcPr>
            <w:tcW w:w="1251" w:type="dxa"/>
          </w:tcPr>
          <w:p w14:paraId="06E1A697" w14:textId="77777777" w:rsidR="00E21DD4" w:rsidRPr="006F4D85" w:rsidRDefault="00E21DD4" w:rsidP="00793830">
            <w:pPr>
              <w:pStyle w:val="TAC"/>
            </w:pPr>
            <w:r w:rsidRPr="006F4D85">
              <w:t>Config 1,2,3,4,5,6</w:t>
            </w:r>
          </w:p>
        </w:tc>
        <w:tc>
          <w:tcPr>
            <w:tcW w:w="2505" w:type="dxa"/>
            <w:gridSpan w:val="2"/>
          </w:tcPr>
          <w:p w14:paraId="19C09453"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0C06E0BD"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1E7A8F0F" w14:textId="77777777" w:rsidTr="00793830">
        <w:trPr>
          <w:cantSplit/>
          <w:trHeight w:val="416"/>
        </w:trPr>
        <w:tc>
          <w:tcPr>
            <w:tcW w:w="2117" w:type="dxa"/>
            <w:vMerge w:val="restart"/>
          </w:tcPr>
          <w:p w14:paraId="35133958"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D8BB72A" w14:textId="77777777" w:rsidR="00E21DD4" w:rsidRPr="00EC61C3" w:rsidRDefault="00E21DD4" w:rsidP="00793830">
            <w:pPr>
              <w:pStyle w:val="TAL"/>
              <w:rPr>
                <w:rFonts w:cs="Arial"/>
              </w:rPr>
            </w:pPr>
          </w:p>
        </w:tc>
        <w:tc>
          <w:tcPr>
            <w:tcW w:w="1251" w:type="dxa"/>
          </w:tcPr>
          <w:p w14:paraId="33FEAA10" w14:textId="77777777" w:rsidR="00E21DD4" w:rsidRPr="00EC61C3" w:rsidRDefault="00E21DD4" w:rsidP="00793830">
            <w:pPr>
              <w:pStyle w:val="TAL"/>
              <w:rPr>
                <w:rFonts w:cs="Arial"/>
              </w:rPr>
            </w:pPr>
            <w:r w:rsidRPr="00EC61C3">
              <w:rPr>
                <w:rFonts w:cs="Arial"/>
              </w:rPr>
              <w:t>Config 1,4</w:t>
            </w:r>
          </w:p>
        </w:tc>
        <w:tc>
          <w:tcPr>
            <w:tcW w:w="2505" w:type="dxa"/>
            <w:gridSpan w:val="2"/>
          </w:tcPr>
          <w:p w14:paraId="4BCEFF8E"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5F2EB8F6" w14:textId="77777777" w:rsidR="00E21DD4" w:rsidRPr="00EC61C3" w:rsidRDefault="00E21DD4" w:rsidP="00793830">
            <w:pPr>
              <w:pStyle w:val="TAL"/>
              <w:rPr>
                <w:rFonts w:cs="Arial"/>
              </w:rPr>
            </w:pPr>
          </w:p>
        </w:tc>
      </w:tr>
      <w:tr w:rsidR="00E21DD4" w:rsidRPr="00EC61C3" w14:paraId="6685941C" w14:textId="77777777" w:rsidTr="00793830">
        <w:trPr>
          <w:cantSplit/>
          <w:trHeight w:val="416"/>
        </w:trPr>
        <w:tc>
          <w:tcPr>
            <w:tcW w:w="2117" w:type="dxa"/>
            <w:vMerge/>
          </w:tcPr>
          <w:p w14:paraId="5ECEF62F" w14:textId="77777777" w:rsidR="00E21DD4" w:rsidRPr="00EC61C3" w:rsidRDefault="00E21DD4" w:rsidP="00793830">
            <w:pPr>
              <w:pStyle w:val="TAH"/>
              <w:jc w:val="left"/>
              <w:rPr>
                <w:rFonts w:cs="v4.2.0"/>
                <w:b w:val="0"/>
                <w:lang w:val="it-IT" w:eastAsia="zh-CN"/>
              </w:rPr>
            </w:pPr>
          </w:p>
        </w:tc>
        <w:tc>
          <w:tcPr>
            <w:tcW w:w="596" w:type="dxa"/>
          </w:tcPr>
          <w:p w14:paraId="44C74AB5" w14:textId="77777777" w:rsidR="00E21DD4" w:rsidRPr="00EC61C3" w:rsidRDefault="00E21DD4" w:rsidP="00793830">
            <w:pPr>
              <w:pStyle w:val="TAL"/>
              <w:rPr>
                <w:rFonts w:cs="Arial"/>
              </w:rPr>
            </w:pPr>
          </w:p>
        </w:tc>
        <w:tc>
          <w:tcPr>
            <w:tcW w:w="1251" w:type="dxa"/>
          </w:tcPr>
          <w:p w14:paraId="2C89CF3B" w14:textId="77777777" w:rsidR="00E21DD4" w:rsidRPr="00EC61C3" w:rsidRDefault="00E21DD4" w:rsidP="00793830">
            <w:pPr>
              <w:pStyle w:val="TAL"/>
              <w:rPr>
                <w:rFonts w:cs="Arial"/>
              </w:rPr>
            </w:pPr>
            <w:r w:rsidRPr="00EC61C3">
              <w:rPr>
                <w:rFonts w:cs="Arial"/>
              </w:rPr>
              <w:t>Config 2,5</w:t>
            </w:r>
          </w:p>
        </w:tc>
        <w:tc>
          <w:tcPr>
            <w:tcW w:w="2505" w:type="dxa"/>
            <w:gridSpan w:val="2"/>
          </w:tcPr>
          <w:p w14:paraId="3DDFDD3B" w14:textId="77777777" w:rsidR="00E21DD4" w:rsidRPr="00EC61C3" w:rsidRDefault="00E21DD4" w:rsidP="00793830">
            <w:pPr>
              <w:pStyle w:val="TAL"/>
              <w:rPr>
                <w:rFonts w:cs="Arial"/>
                <w:lang w:eastAsia="zh-CN"/>
              </w:rPr>
            </w:pPr>
            <w:r>
              <w:rPr>
                <w:color w:val="000000"/>
              </w:rPr>
              <w:t>TRS.1.1 TDD</w:t>
            </w:r>
          </w:p>
        </w:tc>
        <w:tc>
          <w:tcPr>
            <w:tcW w:w="3072" w:type="dxa"/>
          </w:tcPr>
          <w:p w14:paraId="5036EF42" w14:textId="77777777" w:rsidR="00E21DD4" w:rsidRPr="00EC61C3" w:rsidRDefault="00E21DD4" w:rsidP="00793830">
            <w:pPr>
              <w:pStyle w:val="TAL"/>
              <w:rPr>
                <w:rFonts w:cs="Arial"/>
              </w:rPr>
            </w:pPr>
          </w:p>
        </w:tc>
      </w:tr>
      <w:tr w:rsidR="00E21DD4" w:rsidRPr="00EC61C3" w14:paraId="24AE0374" w14:textId="77777777" w:rsidTr="00793830">
        <w:trPr>
          <w:cantSplit/>
          <w:trHeight w:val="416"/>
        </w:trPr>
        <w:tc>
          <w:tcPr>
            <w:tcW w:w="2117" w:type="dxa"/>
            <w:vMerge/>
          </w:tcPr>
          <w:p w14:paraId="2D8FEDE9" w14:textId="77777777" w:rsidR="00E21DD4" w:rsidRPr="00EC61C3" w:rsidRDefault="00E21DD4" w:rsidP="00793830">
            <w:pPr>
              <w:pStyle w:val="TAH"/>
              <w:jc w:val="left"/>
              <w:rPr>
                <w:rFonts w:cs="v4.2.0"/>
                <w:b w:val="0"/>
                <w:lang w:val="it-IT" w:eastAsia="zh-CN"/>
              </w:rPr>
            </w:pPr>
          </w:p>
        </w:tc>
        <w:tc>
          <w:tcPr>
            <w:tcW w:w="596" w:type="dxa"/>
          </w:tcPr>
          <w:p w14:paraId="05A6C12A" w14:textId="77777777" w:rsidR="00E21DD4" w:rsidRPr="00EC61C3" w:rsidRDefault="00E21DD4" w:rsidP="00793830">
            <w:pPr>
              <w:pStyle w:val="TAL"/>
              <w:rPr>
                <w:rFonts w:cs="Arial"/>
              </w:rPr>
            </w:pPr>
          </w:p>
        </w:tc>
        <w:tc>
          <w:tcPr>
            <w:tcW w:w="1251" w:type="dxa"/>
          </w:tcPr>
          <w:p w14:paraId="694D209A" w14:textId="77777777" w:rsidR="00E21DD4" w:rsidRPr="00EC61C3" w:rsidRDefault="00E21DD4" w:rsidP="00793830">
            <w:pPr>
              <w:pStyle w:val="TAL"/>
              <w:rPr>
                <w:rFonts w:cs="Arial"/>
              </w:rPr>
            </w:pPr>
            <w:r w:rsidRPr="00EC61C3">
              <w:rPr>
                <w:rFonts w:cs="Arial"/>
              </w:rPr>
              <w:t>Config 3,6</w:t>
            </w:r>
          </w:p>
        </w:tc>
        <w:tc>
          <w:tcPr>
            <w:tcW w:w="2505" w:type="dxa"/>
            <w:gridSpan w:val="2"/>
          </w:tcPr>
          <w:p w14:paraId="4EE8A490" w14:textId="77777777" w:rsidR="00E21DD4" w:rsidRPr="00EC61C3" w:rsidRDefault="00E21DD4" w:rsidP="00793830">
            <w:pPr>
              <w:pStyle w:val="TAL"/>
              <w:rPr>
                <w:rFonts w:cs="Arial"/>
                <w:lang w:eastAsia="zh-CN"/>
              </w:rPr>
            </w:pPr>
            <w:r>
              <w:rPr>
                <w:color w:val="000000"/>
              </w:rPr>
              <w:t>TRS.1.2 TDD</w:t>
            </w:r>
          </w:p>
        </w:tc>
        <w:tc>
          <w:tcPr>
            <w:tcW w:w="3072" w:type="dxa"/>
          </w:tcPr>
          <w:p w14:paraId="4DFE0260" w14:textId="77777777" w:rsidR="00E21DD4" w:rsidRPr="00EC61C3" w:rsidRDefault="00E21DD4" w:rsidP="00793830">
            <w:pPr>
              <w:pStyle w:val="TAL"/>
              <w:rPr>
                <w:rFonts w:cs="Arial"/>
              </w:rPr>
            </w:pPr>
          </w:p>
        </w:tc>
      </w:tr>
      <w:tr w:rsidR="00E21DD4" w:rsidRPr="006F4D85" w14:paraId="32AC3E28" w14:textId="77777777" w:rsidTr="00793830">
        <w:trPr>
          <w:cantSplit/>
          <w:trHeight w:val="198"/>
        </w:trPr>
        <w:tc>
          <w:tcPr>
            <w:tcW w:w="2117" w:type="dxa"/>
          </w:tcPr>
          <w:p w14:paraId="42C7462B" w14:textId="77777777" w:rsidR="00E21DD4" w:rsidRPr="006F4D85" w:rsidRDefault="00E21DD4" w:rsidP="00793830">
            <w:pPr>
              <w:pStyle w:val="TAL"/>
              <w:rPr>
                <w:rFonts w:cs="Arial"/>
              </w:rPr>
            </w:pPr>
            <w:r w:rsidRPr="006F4D85">
              <w:rPr>
                <w:i/>
              </w:rPr>
              <w:t>offsetMO</w:t>
            </w:r>
          </w:p>
        </w:tc>
        <w:tc>
          <w:tcPr>
            <w:tcW w:w="596" w:type="dxa"/>
          </w:tcPr>
          <w:p w14:paraId="71DBAEF8" w14:textId="77777777" w:rsidR="00E21DD4" w:rsidRPr="006F4D85" w:rsidRDefault="00E21DD4" w:rsidP="00793830">
            <w:pPr>
              <w:pStyle w:val="TAC"/>
            </w:pPr>
            <w:r w:rsidRPr="006F4D85">
              <w:t>dB</w:t>
            </w:r>
          </w:p>
        </w:tc>
        <w:tc>
          <w:tcPr>
            <w:tcW w:w="1251" w:type="dxa"/>
          </w:tcPr>
          <w:p w14:paraId="13D447A6" w14:textId="77777777" w:rsidR="00E21DD4" w:rsidRPr="006F4D85" w:rsidRDefault="00E21DD4" w:rsidP="00793830">
            <w:pPr>
              <w:pStyle w:val="TAC"/>
            </w:pPr>
            <w:r w:rsidRPr="006F4D85">
              <w:t>Config 1,2,3,4,5,6</w:t>
            </w:r>
          </w:p>
        </w:tc>
        <w:tc>
          <w:tcPr>
            <w:tcW w:w="2505" w:type="dxa"/>
            <w:gridSpan w:val="2"/>
          </w:tcPr>
          <w:p w14:paraId="51CD5FFB" w14:textId="77777777" w:rsidR="00E21DD4" w:rsidRPr="006F4D85" w:rsidRDefault="00E21DD4" w:rsidP="00793830">
            <w:pPr>
              <w:pStyle w:val="TAC"/>
            </w:pPr>
            <w:r w:rsidRPr="006F4D85">
              <w:t>6</w:t>
            </w:r>
          </w:p>
        </w:tc>
        <w:tc>
          <w:tcPr>
            <w:tcW w:w="3072" w:type="dxa"/>
          </w:tcPr>
          <w:p w14:paraId="4EE7EE42" w14:textId="77777777" w:rsidR="00E21DD4" w:rsidRPr="006F4D85" w:rsidRDefault="00E21DD4" w:rsidP="00793830">
            <w:pPr>
              <w:pStyle w:val="TAL"/>
              <w:rPr>
                <w:rFonts w:cs="Arial"/>
              </w:rPr>
            </w:pPr>
          </w:p>
        </w:tc>
      </w:tr>
      <w:tr w:rsidR="00E21DD4" w:rsidRPr="006F4D85" w14:paraId="360F50C1" w14:textId="77777777" w:rsidTr="00793830">
        <w:trPr>
          <w:cantSplit/>
          <w:trHeight w:val="208"/>
        </w:trPr>
        <w:tc>
          <w:tcPr>
            <w:tcW w:w="2117" w:type="dxa"/>
          </w:tcPr>
          <w:p w14:paraId="14D958C1" w14:textId="77777777" w:rsidR="00E21DD4" w:rsidRPr="006F4D85" w:rsidRDefault="00E21DD4" w:rsidP="00793830">
            <w:pPr>
              <w:pStyle w:val="TAL"/>
              <w:rPr>
                <w:rFonts w:cs="Arial"/>
              </w:rPr>
            </w:pPr>
            <w:r w:rsidRPr="006F4D85">
              <w:rPr>
                <w:rFonts w:cs="Arial"/>
              </w:rPr>
              <w:t>Hysteresis</w:t>
            </w:r>
          </w:p>
        </w:tc>
        <w:tc>
          <w:tcPr>
            <w:tcW w:w="596" w:type="dxa"/>
          </w:tcPr>
          <w:p w14:paraId="712E9DE1" w14:textId="77777777" w:rsidR="00E21DD4" w:rsidRPr="006F4D85" w:rsidRDefault="00E21DD4" w:rsidP="00793830">
            <w:pPr>
              <w:pStyle w:val="TAC"/>
            </w:pPr>
            <w:r w:rsidRPr="006F4D85">
              <w:t>dB</w:t>
            </w:r>
          </w:p>
        </w:tc>
        <w:tc>
          <w:tcPr>
            <w:tcW w:w="1251" w:type="dxa"/>
          </w:tcPr>
          <w:p w14:paraId="246BC2AA" w14:textId="77777777" w:rsidR="00E21DD4" w:rsidRPr="006F4D85" w:rsidRDefault="00E21DD4" w:rsidP="00793830">
            <w:pPr>
              <w:pStyle w:val="TAC"/>
            </w:pPr>
            <w:r w:rsidRPr="006F4D85">
              <w:t>Config 1,2,3,4,5,6</w:t>
            </w:r>
          </w:p>
        </w:tc>
        <w:tc>
          <w:tcPr>
            <w:tcW w:w="2505" w:type="dxa"/>
            <w:gridSpan w:val="2"/>
          </w:tcPr>
          <w:p w14:paraId="5517CC66" w14:textId="77777777" w:rsidR="00E21DD4" w:rsidRPr="006F4D85" w:rsidRDefault="00E21DD4" w:rsidP="00793830">
            <w:pPr>
              <w:pStyle w:val="TAC"/>
            </w:pPr>
            <w:r w:rsidRPr="006F4D85">
              <w:t>0</w:t>
            </w:r>
          </w:p>
        </w:tc>
        <w:tc>
          <w:tcPr>
            <w:tcW w:w="3072" w:type="dxa"/>
          </w:tcPr>
          <w:p w14:paraId="0D093A54" w14:textId="77777777" w:rsidR="00E21DD4" w:rsidRPr="006F4D85" w:rsidRDefault="00E21DD4" w:rsidP="00793830">
            <w:pPr>
              <w:pStyle w:val="TAL"/>
              <w:rPr>
                <w:rFonts w:cs="Arial"/>
              </w:rPr>
            </w:pPr>
          </w:p>
        </w:tc>
      </w:tr>
      <w:tr w:rsidR="00E21DD4" w:rsidRPr="006F4D85" w14:paraId="02DECCE3" w14:textId="77777777" w:rsidTr="00793830">
        <w:trPr>
          <w:cantSplit/>
          <w:trHeight w:val="208"/>
        </w:trPr>
        <w:tc>
          <w:tcPr>
            <w:tcW w:w="2117" w:type="dxa"/>
          </w:tcPr>
          <w:p w14:paraId="0499C459" w14:textId="77777777" w:rsidR="00E21DD4" w:rsidRPr="006F4D85" w:rsidRDefault="00E21DD4" w:rsidP="00793830">
            <w:pPr>
              <w:pStyle w:val="TAL"/>
              <w:rPr>
                <w:rFonts w:cs="Arial"/>
              </w:rPr>
            </w:pPr>
            <w:r w:rsidRPr="006F4D85">
              <w:rPr>
                <w:i/>
              </w:rPr>
              <w:t>a4-Threshold</w:t>
            </w:r>
          </w:p>
        </w:tc>
        <w:tc>
          <w:tcPr>
            <w:tcW w:w="596" w:type="dxa"/>
          </w:tcPr>
          <w:p w14:paraId="1A0E41B5" w14:textId="77777777" w:rsidR="00E21DD4" w:rsidRPr="006F4D85" w:rsidRDefault="00E21DD4" w:rsidP="00793830">
            <w:pPr>
              <w:pStyle w:val="TAC"/>
            </w:pPr>
            <w:r w:rsidRPr="006F4D85">
              <w:t>dBm</w:t>
            </w:r>
          </w:p>
        </w:tc>
        <w:tc>
          <w:tcPr>
            <w:tcW w:w="1251" w:type="dxa"/>
          </w:tcPr>
          <w:p w14:paraId="2FFB7926" w14:textId="77777777" w:rsidR="00E21DD4" w:rsidRPr="006F4D85" w:rsidRDefault="00E21DD4" w:rsidP="00793830">
            <w:pPr>
              <w:pStyle w:val="TAC"/>
            </w:pPr>
            <w:r w:rsidRPr="006F4D85">
              <w:t>Config 1,2,3,4,5,6</w:t>
            </w:r>
          </w:p>
        </w:tc>
        <w:tc>
          <w:tcPr>
            <w:tcW w:w="2505" w:type="dxa"/>
            <w:gridSpan w:val="2"/>
          </w:tcPr>
          <w:p w14:paraId="5D6369B7" w14:textId="77777777" w:rsidR="00E21DD4" w:rsidRPr="006F4D85" w:rsidRDefault="00E21DD4" w:rsidP="00793830">
            <w:pPr>
              <w:pStyle w:val="TAC"/>
            </w:pPr>
            <w:r>
              <w:rPr>
                <w:rFonts w:cs="Arial"/>
                <w:lang w:val="en-US"/>
              </w:rPr>
              <w:t>-</w:t>
            </w:r>
            <w:r w:rsidRPr="009701F8">
              <w:rPr>
                <w:rFonts w:cs="Arial"/>
                <w:lang w:val="en-US"/>
              </w:rPr>
              <w:t>105</w:t>
            </w:r>
          </w:p>
        </w:tc>
        <w:tc>
          <w:tcPr>
            <w:tcW w:w="3072" w:type="dxa"/>
          </w:tcPr>
          <w:p w14:paraId="49DB7330" w14:textId="77777777" w:rsidR="00E21DD4" w:rsidRPr="006F4D85" w:rsidRDefault="00E21DD4" w:rsidP="00793830">
            <w:pPr>
              <w:pStyle w:val="TAL"/>
              <w:rPr>
                <w:rFonts w:cs="Arial"/>
              </w:rPr>
            </w:pPr>
          </w:p>
        </w:tc>
      </w:tr>
      <w:tr w:rsidR="00E21DD4" w:rsidRPr="006F4D85" w14:paraId="2800644F" w14:textId="77777777" w:rsidTr="00793830">
        <w:trPr>
          <w:cantSplit/>
          <w:trHeight w:val="208"/>
        </w:trPr>
        <w:tc>
          <w:tcPr>
            <w:tcW w:w="2117" w:type="dxa"/>
          </w:tcPr>
          <w:p w14:paraId="3866C8C7" w14:textId="77777777" w:rsidR="00E21DD4" w:rsidRPr="006F4D85" w:rsidRDefault="00E21DD4" w:rsidP="00793830">
            <w:pPr>
              <w:pStyle w:val="TAL"/>
              <w:rPr>
                <w:rFonts w:cs="Arial"/>
              </w:rPr>
            </w:pPr>
            <w:r w:rsidRPr="006F4D85">
              <w:rPr>
                <w:rFonts w:cs="Arial"/>
              </w:rPr>
              <w:t>CP length</w:t>
            </w:r>
          </w:p>
        </w:tc>
        <w:tc>
          <w:tcPr>
            <w:tcW w:w="596" w:type="dxa"/>
          </w:tcPr>
          <w:p w14:paraId="5A31497E" w14:textId="77777777" w:rsidR="00E21DD4" w:rsidRPr="006F4D85" w:rsidRDefault="00E21DD4" w:rsidP="00793830">
            <w:pPr>
              <w:pStyle w:val="TAC"/>
            </w:pPr>
          </w:p>
        </w:tc>
        <w:tc>
          <w:tcPr>
            <w:tcW w:w="1251" w:type="dxa"/>
          </w:tcPr>
          <w:p w14:paraId="2FDD5764" w14:textId="77777777" w:rsidR="00E21DD4" w:rsidRPr="006F4D85" w:rsidRDefault="00E21DD4" w:rsidP="00793830">
            <w:pPr>
              <w:pStyle w:val="TAC"/>
            </w:pPr>
            <w:r w:rsidRPr="006F4D85">
              <w:t>Config 1,2,3,4,5,6</w:t>
            </w:r>
          </w:p>
        </w:tc>
        <w:tc>
          <w:tcPr>
            <w:tcW w:w="2505" w:type="dxa"/>
            <w:gridSpan w:val="2"/>
          </w:tcPr>
          <w:p w14:paraId="596E7164" w14:textId="77777777" w:rsidR="00E21DD4" w:rsidRPr="006F4D85" w:rsidRDefault="00E21DD4" w:rsidP="00793830">
            <w:pPr>
              <w:pStyle w:val="TAC"/>
            </w:pPr>
            <w:r w:rsidRPr="006F4D85">
              <w:t>Normal</w:t>
            </w:r>
          </w:p>
        </w:tc>
        <w:tc>
          <w:tcPr>
            <w:tcW w:w="3072" w:type="dxa"/>
          </w:tcPr>
          <w:p w14:paraId="7D00EFE7" w14:textId="77777777" w:rsidR="00E21DD4" w:rsidRPr="006F4D85" w:rsidRDefault="00E21DD4" w:rsidP="00793830">
            <w:pPr>
              <w:pStyle w:val="TAL"/>
              <w:rPr>
                <w:rFonts w:cs="Arial"/>
              </w:rPr>
            </w:pPr>
          </w:p>
        </w:tc>
      </w:tr>
      <w:tr w:rsidR="00E21DD4" w:rsidRPr="006F4D85" w14:paraId="3205E9DD" w14:textId="77777777" w:rsidTr="00793830">
        <w:trPr>
          <w:cantSplit/>
          <w:trHeight w:val="198"/>
        </w:trPr>
        <w:tc>
          <w:tcPr>
            <w:tcW w:w="2117" w:type="dxa"/>
          </w:tcPr>
          <w:p w14:paraId="3214FA0D" w14:textId="77777777" w:rsidR="00E21DD4" w:rsidRPr="006F4D85" w:rsidRDefault="00E21DD4" w:rsidP="00793830">
            <w:pPr>
              <w:pStyle w:val="TAL"/>
              <w:rPr>
                <w:rFonts w:cs="Arial"/>
              </w:rPr>
            </w:pPr>
            <w:r w:rsidRPr="006F4D85">
              <w:rPr>
                <w:rFonts w:cs="Arial"/>
              </w:rPr>
              <w:t>TimeToTrigger</w:t>
            </w:r>
          </w:p>
        </w:tc>
        <w:tc>
          <w:tcPr>
            <w:tcW w:w="596" w:type="dxa"/>
          </w:tcPr>
          <w:p w14:paraId="69C985E8" w14:textId="77777777" w:rsidR="00E21DD4" w:rsidRPr="006F4D85" w:rsidRDefault="00E21DD4" w:rsidP="00793830">
            <w:pPr>
              <w:pStyle w:val="TAC"/>
            </w:pPr>
            <w:r w:rsidRPr="006F4D85">
              <w:t>s</w:t>
            </w:r>
          </w:p>
        </w:tc>
        <w:tc>
          <w:tcPr>
            <w:tcW w:w="1251" w:type="dxa"/>
          </w:tcPr>
          <w:p w14:paraId="73231688" w14:textId="77777777" w:rsidR="00E21DD4" w:rsidRPr="006F4D85" w:rsidRDefault="00E21DD4" w:rsidP="00793830">
            <w:pPr>
              <w:pStyle w:val="TAC"/>
            </w:pPr>
            <w:r w:rsidRPr="006F4D85">
              <w:t>Config 1,2,3,4,5,6</w:t>
            </w:r>
          </w:p>
        </w:tc>
        <w:tc>
          <w:tcPr>
            <w:tcW w:w="2505" w:type="dxa"/>
            <w:gridSpan w:val="2"/>
          </w:tcPr>
          <w:p w14:paraId="242445E9" w14:textId="77777777" w:rsidR="00E21DD4" w:rsidRPr="006F4D85" w:rsidRDefault="00E21DD4" w:rsidP="00793830">
            <w:pPr>
              <w:pStyle w:val="TAC"/>
            </w:pPr>
            <w:r w:rsidRPr="006F4D85">
              <w:t>0</w:t>
            </w:r>
          </w:p>
        </w:tc>
        <w:tc>
          <w:tcPr>
            <w:tcW w:w="3072" w:type="dxa"/>
          </w:tcPr>
          <w:p w14:paraId="1E9AC1B4" w14:textId="77777777" w:rsidR="00E21DD4" w:rsidRPr="006F4D85" w:rsidRDefault="00E21DD4" w:rsidP="00793830">
            <w:pPr>
              <w:pStyle w:val="TAL"/>
              <w:rPr>
                <w:rFonts w:cs="Arial"/>
              </w:rPr>
            </w:pPr>
          </w:p>
        </w:tc>
      </w:tr>
      <w:tr w:rsidR="00E21DD4" w:rsidRPr="006F4D85" w14:paraId="565AA0E1" w14:textId="77777777" w:rsidTr="00793830">
        <w:trPr>
          <w:cantSplit/>
          <w:trHeight w:val="208"/>
        </w:trPr>
        <w:tc>
          <w:tcPr>
            <w:tcW w:w="2117" w:type="dxa"/>
          </w:tcPr>
          <w:p w14:paraId="27E9841A" w14:textId="77777777" w:rsidR="00E21DD4" w:rsidRPr="006F4D85" w:rsidRDefault="00E21DD4" w:rsidP="00793830">
            <w:pPr>
              <w:pStyle w:val="TAL"/>
              <w:rPr>
                <w:rFonts w:cs="Arial"/>
              </w:rPr>
            </w:pPr>
            <w:r w:rsidRPr="006F4D85">
              <w:rPr>
                <w:rFonts w:cs="Arial"/>
              </w:rPr>
              <w:t>Filter coefficient</w:t>
            </w:r>
          </w:p>
        </w:tc>
        <w:tc>
          <w:tcPr>
            <w:tcW w:w="596" w:type="dxa"/>
          </w:tcPr>
          <w:p w14:paraId="447D917E" w14:textId="77777777" w:rsidR="00E21DD4" w:rsidRPr="006F4D85" w:rsidRDefault="00E21DD4" w:rsidP="00793830">
            <w:pPr>
              <w:pStyle w:val="TAC"/>
            </w:pPr>
          </w:p>
        </w:tc>
        <w:tc>
          <w:tcPr>
            <w:tcW w:w="1251" w:type="dxa"/>
          </w:tcPr>
          <w:p w14:paraId="20436385" w14:textId="77777777" w:rsidR="00E21DD4" w:rsidRPr="006F4D85" w:rsidRDefault="00E21DD4" w:rsidP="00793830">
            <w:pPr>
              <w:pStyle w:val="TAC"/>
            </w:pPr>
            <w:r w:rsidRPr="006F4D85">
              <w:t>Config 1,2,3,4,5,6</w:t>
            </w:r>
          </w:p>
        </w:tc>
        <w:tc>
          <w:tcPr>
            <w:tcW w:w="2505" w:type="dxa"/>
            <w:gridSpan w:val="2"/>
          </w:tcPr>
          <w:p w14:paraId="544DA980" w14:textId="77777777" w:rsidR="00E21DD4" w:rsidRPr="006F4D85" w:rsidRDefault="00E21DD4" w:rsidP="00793830">
            <w:pPr>
              <w:pStyle w:val="TAC"/>
            </w:pPr>
            <w:r w:rsidRPr="006F4D85">
              <w:t>0</w:t>
            </w:r>
          </w:p>
        </w:tc>
        <w:tc>
          <w:tcPr>
            <w:tcW w:w="3072" w:type="dxa"/>
          </w:tcPr>
          <w:p w14:paraId="426C7894" w14:textId="77777777" w:rsidR="00E21DD4" w:rsidRPr="006F4D85" w:rsidRDefault="00E21DD4" w:rsidP="00793830">
            <w:pPr>
              <w:pStyle w:val="TAL"/>
              <w:rPr>
                <w:rFonts w:cs="Arial"/>
              </w:rPr>
            </w:pPr>
            <w:r w:rsidRPr="006F4D85">
              <w:rPr>
                <w:rFonts w:cs="Arial"/>
              </w:rPr>
              <w:t>L3 filtering is not used</w:t>
            </w:r>
          </w:p>
        </w:tc>
      </w:tr>
      <w:tr w:rsidR="00E21DD4" w:rsidRPr="006F4D85" w14:paraId="4D215B4E" w14:textId="77777777" w:rsidTr="00793830">
        <w:trPr>
          <w:cantSplit/>
          <w:trHeight w:val="208"/>
        </w:trPr>
        <w:tc>
          <w:tcPr>
            <w:tcW w:w="2117" w:type="dxa"/>
          </w:tcPr>
          <w:p w14:paraId="6DDAACC8" w14:textId="77777777" w:rsidR="00E21DD4" w:rsidRPr="006F4D85" w:rsidRDefault="00E21DD4" w:rsidP="00793830">
            <w:pPr>
              <w:pStyle w:val="TAL"/>
              <w:rPr>
                <w:rFonts w:cs="Arial"/>
              </w:rPr>
            </w:pPr>
            <w:r w:rsidRPr="006F4D85">
              <w:rPr>
                <w:rFonts w:cs="Arial"/>
              </w:rPr>
              <w:t>DRX</w:t>
            </w:r>
          </w:p>
        </w:tc>
        <w:tc>
          <w:tcPr>
            <w:tcW w:w="596" w:type="dxa"/>
          </w:tcPr>
          <w:p w14:paraId="792354B6" w14:textId="77777777" w:rsidR="00E21DD4" w:rsidRPr="006F4D85" w:rsidRDefault="00E21DD4" w:rsidP="00793830">
            <w:pPr>
              <w:pStyle w:val="TAC"/>
            </w:pPr>
          </w:p>
        </w:tc>
        <w:tc>
          <w:tcPr>
            <w:tcW w:w="1251" w:type="dxa"/>
          </w:tcPr>
          <w:p w14:paraId="5B75C539" w14:textId="77777777" w:rsidR="00E21DD4" w:rsidRPr="006F4D85" w:rsidRDefault="00E21DD4" w:rsidP="00793830">
            <w:pPr>
              <w:pStyle w:val="TAC"/>
            </w:pPr>
            <w:r w:rsidRPr="006F4D85">
              <w:t>Config 1,2,3,4,5,6</w:t>
            </w:r>
          </w:p>
        </w:tc>
        <w:tc>
          <w:tcPr>
            <w:tcW w:w="2505" w:type="dxa"/>
            <w:gridSpan w:val="2"/>
          </w:tcPr>
          <w:p w14:paraId="501C0654" w14:textId="77777777" w:rsidR="00E21DD4" w:rsidRPr="006F4D85" w:rsidRDefault="00E21DD4" w:rsidP="00793830">
            <w:pPr>
              <w:pStyle w:val="TAC"/>
            </w:pPr>
            <w:r w:rsidRPr="006F4D85">
              <w:t>OFF</w:t>
            </w:r>
          </w:p>
        </w:tc>
        <w:tc>
          <w:tcPr>
            <w:tcW w:w="3072" w:type="dxa"/>
          </w:tcPr>
          <w:p w14:paraId="5E2BB090" w14:textId="77777777" w:rsidR="00E21DD4" w:rsidRPr="006F4D85" w:rsidRDefault="00E21DD4" w:rsidP="00793830">
            <w:pPr>
              <w:pStyle w:val="TAL"/>
              <w:rPr>
                <w:rFonts w:cs="Arial"/>
              </w:rPr>
            </w:pPr>
            <w:r w:rsidRPr="006F4D85">
              <w:rPr>
                <w:rFonts w:cs="Arial"/>
              </w:rPr>
              <w:t>DRX is not used</w:t>
            </w:r>
          </w:p>
        </w:tc>
      </w:tr>
      <w:tr w:rsidR="00E21DD4" w:rsidRPr="006F4D85" w14:paraId="09C36430" w14:textId="77777777" w:rsidTr="00793830">
        <w:trPr>
          <w:cantSplit/>
          <w:trHeight w:val="406"/>
        </w:trPr>
        <w:tc>
          <w:tcPr>
            <w:tcW w:w="2117" w:type="dxa"/>
          </w:tcPr>
          <w:p w14:paraId="13B894C2"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2B2F8CA7" w14:textId="77777777" w:rsidR="00E21DD4" w:rsidRPr="006F4D85" w:rsidRDefault="00E21DD4" w:rsidP="00793830">
            <w:pPr>
              <w:pStyle w:val="TAC"/>
            </w:pPr>
          </w:p>
        </w:tc>
        <w:tc>
          <w:tcPr>
            <w:tcW w:w="1251" w:type="dxa"/>
          </w:tcPr>
          <w:p w14:paraId="5A33A2A8" w14:textId="77777777" w:rsidR="00E21DD4" w:rsidRPr="006F4D85" w:rsidRDefault="00E21DD4" w:rsidP="00793830">
            <w:pPr>
              <w:pStyle w:val="TAC"/>
              <w:rPr>
                <w:rFonts w:cs="v4.2.0"/>
              </w:rPr>
            </w:pPr>
            <w:r w:rsidRPr="006F4D85">
              <w:t>Config 1,2,3,4,5,6</w:t>
            </w:r>
          </w:p>
        </w:tc>
        <w:tc>
          <w:tcPr>
            <w:tcW w:w="2505" w:type="dxa"/>
            <w:gridSpan w:val="2"/>
          </w:tcPr>
          <w:p w14:paraId="09F3E585"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CB8D4AA"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D291F64" w14:textId="77777777" w:rsidTr="00793830">
        <w:trPr>
          <w:cantSplit/>
          <w:trHeight w:val="208"/>
        </w:trPr>
        <w:tc>
          <w:tcPr>
            <w:tcW w:w="2117" w:type="dxa"/>
            <w:tcBorders>
              <w:bottom w:val="nil"/>
            </w:tcBorders>
          </w:tcPr>
          <w:p w14:paraId="27E7449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6E3FA681" w14:textId="77777777" w:rsidR="00E21DD4" w:rsidRPr="006F4D85" w:rsidRDefault="00E21DD4" w:rsidP="00793830">
            <w:pPr>
              <w:pStyle w:val="TAC"/>
            </w:pPr>
          </w:p>
        </w:tc>
        <w:tc>
          <w:tcPr>
            <w:tcW w:w="1251" w:type="dxa"/>
          </w:tcPr>
          <w:p w14:paraId="1AE3858C" w14:textId="77777777" w:rsidR="00E21DD4" w:rsidRPr="006F4D85" w:rsidRDefault="00E21DD4" w:rsidP="00793830">
            <w:pPr>
              <w:pStyle w:val="TAC"/>
            </w:pPr>
            <w:r w:rsidRPr="006F4D85">
              <w:t>Config 1,4</w:t>
            </w:r>
          </w:p>
        </w:tc>
        <w:tc>
          <w:tcPr>
            <w:tcW w:w="2505" w:type="dxa"/>
            <w:gridSpan w:val="2"/>
          </w:tcPr>
          <w:p w14:paraId="258707E1" w14:textId="77777777" w:rsidR="00E21DD4" w:rsidRPr="006F4D85" w:rsidRDefault="00E21DD4" w:rsidP="00793830">
            <w:pPr>
              <w:pStyle w:val="TAC"/>
            </w:pPr>
            <w:r w:rsidRPr="006F4D85">
              <w:rPr>
                <w:rFonts w:cs="v4.2.0"/>
              </w:rPr>
              <w:t>3ms</w:t>
            </w:r>
          </w:p>
        </w:tc>
        <w:tc>
          <w:tcPr>
            <w:tcW w:w="3072" w:type="dxa"/>
          </w:tcPr>
          <w:p w14:paraId="4846092C" w14:textId="77777777" w:rsidR="00E21DD4" w:rsidRPr="006F4D85" w:rsidRDefault="00E21DD4" w:rsidP="00793830">
            <w:pPr>
              <w:pStyle w:val="TAL"/>
              <w:rPr>
                <w:rFonts w:cs="v4.2.0"/>
              </w:rPr>
            </w:pPr>
            <w:r w:rsidRPr="006F4D85">
              <w:rPr>
                <w:rFonts w:cs="v4.2.0"/>
              </w:rPr>
              <w:t>Asynchronous cells.</w:t>
            </w:r>
          </w:p>
          <w:p w14:paraId="41DAACE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4657F73C" w14:textId="77777777" w:rsidTr="00793830">
        <w:trPr>
          <w:cantSplit/>
          <w:trHeight w:val="208"/>
        </w:trPr>
        <w:tc>
          <w:tcPr>
            <w:tcW w:w="2117" w:type="dxa"/>
            <w:tcBorders>
              <w:top w:val="nil"/>
            </w:tcBorders>
          </w:tcPr>
          <w:p w14:paraId="2DA645FA" w14:textId="77777777" w:rsidR="00E21DD4" w:rsidRPr="006F4D85" w:rsidRDefault="00E21DD4" w:rsidP="00793830">
            <w:pPr>
              <w:pStyle w:val="TAL"/>
              <w:rPr>
                <w:rFonts w:cs="Arial"/>
              </w:rPr>
            </w:pPr>
          </w:p>
        </w:tc>
        <w:tc>
          <w:tcPr>
            <w:tcW w:w="596" w:type="dxa"/>
          </w:tcPr>
          <w:p w14:paraId="5ED74B08" w14:textId="77777777" w:rsidR="00E21DD4" w:rsidRPr="006F4D85" w:rsidRDefault="00E21DD4" w:rsidP="00793830">
            <w:pPr>
              <w:pStyle w:val="TAC"/>
            </w:pPr>
          </w:p>
        </w:tc>
        <w:tc>
          <w:tcPr>
            <w:tcW w:w="1251" w:type="dxa"/>
          </w:tcPr>
          <w:p w14:paraId="04664920" w14:textId="77777777" w:rsidR="00E21DD4" w:rsidRPr="006F4D85" w:rsidRDefault="00E21DD4" w:rsidP="00793830">
            <w:pPr>
              <w:pStyle w:val="TAC"/>
            </w:pPr>
            <w:r w:rsidRPr="006F4D85">
              <w:t>Config 2,3,5,6</w:t>
            </w:r>
          </w:p>
        </w:tc>
        <w:tc>
          <w:tcPr>
            <w:tcW w:w="2505" w:type="dxa"/>
            <w:gridSpan w:val="2"/>
          </w:tcPr>
          <w:p w14:paraId="63101495"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AF28EAA" w14:textId="77777777" w:rsidR="00E21DD4" w:rsidRPr="006F4D85" w:rsidRDefault="00E21DD4" w:rsidP="00793830">
            <w:pPr>
              <w:pStyle w:val="TAL"/>
              <w:rPr>
                <w:rFonts w:cs="Arial"/>
              </w:rPr>
            </w:pPr>
            <w:r w:rsidRPr="006F4D85">
              <w:rPr>
                <w:rFonts w:cs="v4.2.0"/>
              </w:rPr>
              <w:t>Synchronous cells.</w:t>
            </w:r>
          </w:p>
        </w:tc>
      </w:tr>
      <w:tr w:rsidR="00E21DD4" w:rsidRPr="006F4D85" w14:paraId="09D90748" w14:textId="77777777" w:rsidTr="00793830">
        <w:trPr>
          <w:cantSplit/>
          <w:trHeight w:val="208"/>
        </w:trPr>
        <w:tc>
          <w:tcPr>
            <w:tcW w:w="2117" w:type="dxa"/>
          </w:tcPr>
          <w:p w14:paraId="37B48CCB" w14:textId="77777777" w:rsidR="00E21DD4" w:rsidRPr="006F4D85" w:rsidRDefault="00E21DD4" w:rsidP="00793830">
            <w:pPr>
              <w:pStyle w:val="TAL"/>
              <w:rPr>
                <w:rFonts w:cs="Arial"/>
              </w:rPr>
            </w:pPr>
            <w:r w:rsidRPr="006F4D85">
              <w:rPr>
                <w:rFonts w:cs="Arial"/>
              </w:rPr>
              <w:t>T1</w:t>
            </w:r>
          </w:p>
        </w:tc>
        <w:tc>
          <w:tcPr>
            <w:tcW w:w="596" w:type="dxa"/>
          </w:tcPr>
          <w:p w14:paraId="248A12FA" w14:textId="77777777" w:rsidR="00E21DD4" w:rsidRPr="006F4D85" w:rsidRDefault="00E21DD4" w:rsidP="00793830">
            <w:pPr>
              <w:pStyle w:val="TAC"/>
            </w:pPr>
            <w:r w:rsidRPr="006F4D85">
              <w:t>s</w:t>
            </w:r>
          </w:p>
        </w:tc>
        <w:tc>
          <w:tcPr>
            <w:tcW w:w="1251" w:type="dxa"/>
          </w:tcPr>
          <w:p w14:paraId="6006C262" w14:textId="77777777" w:rsidR="00E21DD4" w:rsidRPr="006F4D85" w:rsidRDefault="00E21DD4" w:rsidP="00793830">
            <w:pPr>
              <w:pStyle w:val="TAC"/>
            </w:pPr>
            <w:r w:rsidRPr="006F4D85">
              <w:t>Config 1,2,3,4,5,6</w:t>
            </w:r>
          </w:p>
        </w:tc>
        <w:tc>
          <w:tcPr>
            <w:tcW w:w="2505" w:type="dxa"/>
            <w:gridSpan w:val="2"/>
          </w:tcPr>
          <w:p w14:paraId="7E5C00F7" w14:textId="77777777" w:rsidR="00E21DD4" w:rsidRPr="006F4D85" w:rsidRDefault="00E21DD4" w:rsidP="00793830">
            <w:pPr>
              <w:pStyle w:val="TAC"/>
            </w:pPr>
            <w:r w:rsidRPr="006F4D85">
              <w:t>5</w:t>
            </w:r>
          </w:p>
        </w:tc>
        <w:tc>
          <w:tcPr>
            <w:tcW w:w="3072" w:type="dxa"/>
          </w:tcPr>
          <w:p w14:paraId="2A9DFBFE" w14:textId="77777777" w:rsidR="00E21DD4" w:rsidRPr="006F4D85" w:rsidRDefault="00E21DD4" w:rsidP="00793830">
            <w:pPr>
              <w:pStyle w:val="TAL"/>
              <w:rPr>
                <w:rFonts w:cs="Arial"/>
              </w:rPr>
            </w:pPr>
          </w:p>
        </w:tc>
      </w:tr>
      <w:tr w:rsidR="00E21DD4" w:rsidRPr="006F4D85" w14:paraId="126C6C17" w14:textId="77777777" w:rsidTr="00793830">
        <w:trPr>
          <w:cantSplit/>
          <w:trHeight w:val="208"/>
        </w:trPr>
        <w:tc>
          <w:tcPr>
            <w:tcW w:w="2117" w:type="dxa"/>
          </w:tcPr>
          <w:p w14:paraId="65F91DFC" w14:textId="77777777" w:rsidR="00E21DD4" w:rsidRPr="006F4D85" w:rsidRDefault="00E21DD4" w:rsidP="00793830">
            <w:pPr>
              <w:pStyle w:val="TAL"/>
              <w:rPr>
                <w:rFonts w:cs="Arial"/>
              </w:rPr>
            </w:pPr>
            <w:r w:rsidRPr="006F4D85">
              <w:rPr>
                <w:rFonts w:cs="Arial"/>
              </w:rPr>
              <w:t>T2</w:t>
            </w:r>
          </w:p>
        </w:tc>
        <w:tc>
          <w:tcPr>
            <w:tcW w:w="596" w:type="dxa"/>
          </w:tcPr>
          <w:p w14:paraId="21003BAB" w14:textId="77777777" w:rsidR="00E21DD4" w:rsidRPr="006F4D85" w:rsidRDefault="00E21DD4" w:rsidP="00793830">
            <w:pPr>
              <w:pStyle w:val="TAC"/>
            </w:pPr>
            <w:r w:rsidRPr="006F4D85">
              <w:t>s</w:t>
            </w:r>
          </w:p>
        </w:tc>
        <w:tc>
          <w:tcPr>
            <w:tcW w:w="1251" w:type="dxa"/>
          </w:tcPr>
          <w:p w14:paraId="20FDD0E9" w14:textId="77777777" w:rsidR="00E21DD4" w:rsidRPr="006F4D85" w:rsidRDefault="00E21DD4" w:rsidP="00793830">
            <w:pPr>
              <w:pStyle w:val="TAC"/>
            </w:pPr>
            <w:r w:rsidRPr="006F4D85">
              <w:t>Config 1,2,3,4,5,6</w:t>
            </w:r>
          </w:p>
        </w:tc>
        <w:tc>
          <w:tcPr>
            <w:tcW w:w="1252" w:type="dxa"/>
          </w:tcPr>
          <w:p w14:paraId="4444408D" w14:textId="77777777" w:rsidR="00E21DD4" w:rsidRPr="006F4D85" w:rsidRDefault="00E21DD4" w:rsidP="00793830">
            <w:pPr>
              <w:pStyle w:val="TAC"/>
            </w:pPr>
            <w:r w:rsidRPr="006F4D85">
              <w:t>5.2 for PC1; 3.5 for other PC</w:t>
            </w:r>
          </w:p>
        </w:tc>
        <w:tc>
          <w:tcPr>
            <w:tcW w:w="1253" w:type="dxa"/>
          </w:tcPr>
          <w:p w14:paraId="096D4D20" w14:textId="77777777" w:rsidR="00E21DD4" w:rsidRPr="006F4D85" w:rsidRDefault="00E21DD4" w:rsidP="00793830">
            <w:pPr>
              <w:pStyle w:val="TAC"/>
            </w:pPr>
            <w:r w:rsidRPr="006F4D85">
              <w:t>5.2 for PC1; 3.5 for other PC</w:t>
            </w:r>
          </w:p>
        </w:tc>
        <w:tc>
          <w:tcPr>
            <w:tcW w:w="3072" w:type="dxa"/>
          </w:tcPr>
          <w:p w14:paraId="41346751" w14:textId="77777777" w:rsidR="00E21DD4" w:rsidRPr="006F4D85" w:rsidRDefault="00E21DD4" w:rsidP="00793830">
            <w:pPr>
              <w:pStyle w:val="TAL"/>
              <w:rPr>
                <w:rFonts w:cs="Arial"/>
              </w:rPr>
            </w:pPr>
          </w:p>
        </w:tc>
      </w:tr>
    </w:tbl>
    <w:p w14:paraId="647B63C7" w14:textId="77777777" w:rsidR="00E21DD4" w:rsidRPr="006F4D85" w:rsidRDefault="00E21DD4" w:rsidP="00E21DD4"/>
    <w:p w14:paraId="6CAFB6B0" w14:textId="77777777" w:rsidR="00E21DD4" w:rsidRPr="006F4D85" w:rsidRDefault="00E21DD4" w:rsidP="00E21DD4">
      <w:pPr>
        <w:pStyle w:val="TH"/>
      </w:pPr>
      <w:r w:rsidRPr="006F4D85">
        <w:rPr>
          <w:rFonts w:cs="v4.2.0"/>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1098"/>
        <w:gridCol w:w="1013"/>
      </w:tblGrid>
      <w:tr w:rsidR="00E21DD4" w:rsidRPr="006F4D85" w14:paraId="58F8563F"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C005F45"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2553B21C"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16E4A00F" w14:textId="77777777" w:rsidR="00E21DD4" w:rsidRPr="006F4D85" w:rsidRDefault="00E21DD4" w:rsidP="00793830">
            <w:pPr>
              <w:pStyle w:val="TAH"/>
            </w:pPr>
            <w:r w:rsidRPr="006F4D85">
              <w:rPr>
                <w:rFonts w:cs="Arial"/>
              </w:rPr>
              <w:t xml:space="preserve">Test </w:t>
            </w:r>
          </w:p>
        </w:tc>
        <w:tc>
          <w:tcPr>
            <w:tcW w:w="2052" w:type="dxa"/>
            <w:gridSpan w:val="2"/>
            <w:tcBorders>
              <w:top w:val="single" w:sz="4" w:space="0" w:color="auto"/>
            </w:tcBorders>
          </w:tcPr>
          <w:p w14:paraId="5BDD28A7" w14:textId="77777777" w:rsidR="00E21DD4" w:rsidRPr="006F4D85" w:rsidRDefault="00E21DD4" w:rsidP="00793830">
            <w:pPr>
              <w:pStyle w:val="TAH"/>
              <w:rPr>
                <w:rFonts w:cs="Arial"/>
              </w:rPr>
            </w:pPr>
            <w:r w:rsidRPr="006F4D85">
              <w:t>Cell 2</w:t>
            </w:r>
          </w:p>
        </w:tc>
        <w:tc>
          <w:tcPr>
            <w:tcW w:w="2111" w:type="dxa"/>
            <w:gridSpan w:val="2"/>
            <w:tcBorders>
              <w:top w:val="single" w:sz="4" w:space="0" w:color="auto"/>
              <w:right w:val="single" w:sz="4" w:space="0" w:color="auto"/>
            </w:tcBorders>
          </w:tcPr>
          <w:p w14:paraId="4E6D7A44" w14:textId="77777777" w:rsidR="00E21DD4" w:rsidRPr="006F4D85" w:rsidRDefault="00E21DD4" w:rsidP="00793830">
            <w:pPr>
              <w:pStyle w:val="TAH"/>
              <w:rPr>
                <w:rFonts w:cs="Arial"/>
              </w:rPr>
            </w:pPr>
            <w:r w:rsidRPr="006F4D85">
              <w:t>Cell 3</w:t>
            </w:r>
          </w:p>
        </w:tc>
      </w:tr>
      <w:tr w:rsidR="00E21DD4" w:rsidRPr="006F4D85" w14:paraId="7329D8D2"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A119D08"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20C21632"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50DA5148"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626D1E2E" w14:textId="77777777" w:rsidR="00E21DD4" w:rsidRPr="006F4D85" w:rsidRDefault="00E21DD4" w:rsidP="00793830">
            <w:pPr>
              <w:pStyle w:val="TAH"/>
              <w:rPr>
                <w:rFonts w:cs="Arial"/>
              </w:rPr>
            </w:pPr>
            <w:r w:rsidRPr="006F4D85">
              <w:t>T1</w:t>
            </w:r>
          </w:p>
        </w:tc>
        <w:tc>
          <w:tcPr>
            <w:tcW w:w="1068" w:type="dxa"/>
            <w:tcBorders>
              <w:bottom w:val="single" w:sz="4" w:space="0" w:color="auto"/>
            </w:tcBorders>
          </w:tcPr>
          <w:p w14:paraId="0F2BC18D" w14:textId="77777777" w:rsidR="00E21DD4" w:rsidRPr="006F4D85" w:rsidRDefault="00E21DD4" w:rsidP="00793830">
            <w:pPr>
              <w:pStyle w:val="TAH"/>
              <w:rPr>
                <w:rFonts w:cs="Arial"/>
              </w:rPr>
            </w:pPr>
            <w:r w:rsidRPr="006F4D85">
              <w:t>T2</w:t>
            </w:r>
          </w:p>
        </w:tc>
        <w:tc>
          <w:tcPr>
            <w:tcW w:w="1098" w:type="dxa"/>
            <w:tcBorders>
              <w:bottom w:val="single" w:sz="4" w:space="0" w:color="auto"/>
            </w:tcBorders>
          </w:tcPr>
          <w:p w14:paraId="1CACF4D9" w14:textId="77777777" w:rsidR="00E21DD4" w:rsidRPr="006F4D85" w:rsidRDefault="00E21DD4" w:rsidP="00793830">
            <w:pPr>
              <w:pStyle w:val="TAH"/>
              <w:rPr>
                <w:rFonts w:cs="Arial"/>
              </w:rPr>
            </w:pPr>
            <w:r w:rsidRPr="006F4D85">
              <w:t>T1</w:t>
            </w:r>
          </w:p>
        </w:tc>
        <w:tc>
          <w:tcPr>
            <w:tcW w:w="1013" w:type="dxa"/>
            <w:tcBorders>
              <w:bottom w:val="single" w:sz="4" w:space="0" w:color="auto"/>
            </w:tcBorders>
          </w:tcPr>
          <w:p w14:paraId="3239EC45" w14:textId="77777777" w:rsidR="00E21DD4" w:rsidRPr="006F4D85" w:rsidRDefault="00E21DD4" w:rsidP="00793830">
            <w:pPr>
              <w:pStyle w:val="TAH"/>
              <w:rPr>
                <w:rFonts w:cs="Arial"/>
              </w:rPr>
            </w:pPr>
            <w:r w:rsidRPr="006F4D85">
              <w:t>T2</w:t>
            </w:r>
          </w:p>
        </w:tc>
      </w:tr>
      <w:tr w:rsidR="00E21DD4" w:rsidRPr="006F4D85" w14:paraId="2378303F" w14:textId="77777777" w:rsidTr="00793830">
        <w:trPr>
          <w:cantSplit/>
          <w:trHeight w:val="292"/>
        </w:trPr>
        <w:tc>
          <w:tcPr>
            <w:tcW w:w="2626" w:type="dxa"/>
            <w:tcBorders>
              <w:left w:val="single" w:sz="4" w:space="0" w:color="auto"/>
              <w:bottom w:val="single" w:sz="4" w:space="0" w:color="auto"/>
            </w:tcBorders>
          </w:tcPr>
          <w:p w14:paraId="276FF49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0D07FC7C" w14:textId="77777777" w:rsidR="00E21DD4" w:rsidRPr="006F4D85" w:rsidRDefault="00E21DD4" w:rsidP="00793830">
            <w:pPr>
              <w:pStyle w:val="TAC"/>
              <w:rPr>
                <w:lang w:val="it-IT"/>
              </w:rPr>
            </w:pPr>
          </w:p>
        </w:tc>
        <w:tc>
          <w:tcPr>
            <w:tcW w:w="1281" w:type="dxa"/>
            <w:tcBorders>
              <w:bottom w:val="single" w:sz="4" w:space="0" w:color="auto"/>
            </w:tcBorders>
          </w:tcPr>
          <w:p w14:paraId="066DE589" w14:textId="77777777" w:rsidR="00E21DD4" w:rsidRPr="006F4D85" w:rsidRDefault="00E21DD4" w:rsidP="00793830">
            <w:pPr>
              <w:pStyle w:val="TAC"/>
            </w:pPr>
            <w:r w:rsidRPr="006F4D85">
              <w:rPr>
                <w:rFonts w:cs="Arial"/>
              </w:rPr>
              <w:t>Config 1,2,3,4,5,6</w:t>
            </w:r>
          </w:p>
        </w:tc>
        <w:tc>
          <w:tcPr>
            <w:tcW w:w="2052" w:type="dxa"/>
            <w:gridSpan w:val="2"/>
            <w:tcBorders>
              <w:bottom w:val="single" w:sz="4" w:space="0" w:color="auto"/>
            </w:tcBorders>
          </w:tcPr>
          <w:p w14:paraId="410B6CFF" w14:textId="77777777" w:rsidR="00E21DD4" w:rsidRPr="006F4D85" w:rsidRDefault="00E21DD4" w:rsidP="00793830">
            <w:pPr>
              <w:pStyle w:val="TAC"/>
              <w:rPr>
                <w:rFonts w:cs="v4.2.0"/>
              </w:rPr>
            </w:pPr>
            <w:r w:rsidRPr="006F4D85">
              <w:rPr>
                <w:rFonts w:cs="v4.2.0"/>
              </w:rPr>
              <w:t>NA</w:t>
            </w:r>
          </w:p>
        </w:tc>
        <w:tc>
          <w:tcPr>
            <w:tcW w:w="2111" w:type="dxa"/>
            <w:gridSpan w:val="2"/>
            <w:tcBorders>
              <w:bottom w:val="single" w:sz="4" w:space="0" w:color="auto"/>
            </w:tcBorders>
          </w:tcPr>
          <w:p w14:paraId="6E613D43"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787D3CED" w14:textId="77777777" w:rsidTr="00793830">
        <w:trPr>
          <w:cantSplit/>
          <w:trHeight w:val="292"/>
        </w:trPr>
        <w:tc>
          <w:tcPr>
            <w:tcW w:w="2626" w:type="dxa"/>
            <w:tcBorders>
              <w:left w:val="single" w:sz="4" w:space="0" w:color="auto"/>
              <w:bottom w:val="single" w:sz="4" w:space="0" w:color="auto"/>
            </w:tcBorders>
          </w:tcPr>
          <w:p w14:paraId="54DFB2EF"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24E050B2" w14:textId="77777777" w:rsidR="00E21DD4" w:rsidRPr="006F4D85" w:rsidRDefault="00E21DD4" w:rsidP="00793830">
            <w:pPr>
              <w:pStyle w:val="TAC"/>
              <w:rPr>
                <w:lang w:val="it-IT"/>
              </w:rPr>
            </w:pPr>
          </w:p>
        </w:tc>
        <w:tc>
          <w:tcPr>
            <w:tcW w:w="1281" w:type="dxa"/>
            <w:tcBorders>
              <w:bottom w:val="single" w:sz="4" w:space="0" w:color="auto"/>
            </w:tcBorders>
          </w:tcPr>
          <w:p w14:paraId="4C847649" w14:textId="77777777" w:rsidR="00E21DD4" w:rsidRPr="006F4D85" w:rsidRDefault="00E21DD4" w:rsidP="00793830">
            <w:pPr>
              <w:pStyle w:val="TAC"/>
            </w:pPr>
            <w:r w:rsidRPr="00736FBC">
              <w:t>Config 1,2,3,4,5,6</w:t>
            </w:r>
          </w:p>
        </w:tc>
        <w:tc>
          <w:tcPr>
            <w:tcW w:w="2052" w:type="dxa"/>
            <w:gridSpan w:val="2"/>
            <w:tcBorders>
              <w:bottom w:val="single" w:sz="4" w:space="0" w:color="auto"/>
            </w:tcBorders>
          </w:tcPr>
          <w:p w14:paraId="10BA9C26" w14:textId="77777777" w:rsidR="00E21DD4" w:rsidRPr="006F4D85" w:rsidRDefault="00E21DD4" w:rsidP="00793830">
            <w:pPr>
              <w:pStyle w:val="TAC"/>
              <w:rPr>
                <w:rFonts w:cs="v4.2.0"/>
              </w:rPr>
            </w:pPr>
            <w:r>
              <w:rPr>
                <w:rFonts w:cs="v4.2.0"/>
                <w:lang w:eastAsia="zh-CN"/>
              </w:rPr>
              <w:t>N/A</w:t>
            </w:r>
          </w:p>
        </w:tc>
        <w:tc>
          <w:tcPr>
            <w:tcW w:w="2111" w:type="dxa"/>
            <w:gridSpan w:val="2"/>
            <w:tcBorders>
              <w:bottom w:val="single" w:sz="4" w:space="0" w:color="auto"/>
            </w:tcBorders>
          </w:tcPr>
          <w:p w14:paraId="6205182C"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43F1CD0" w14:textId="77777777" w:rsidTr="00793830">
        <w:trPr>
          <w:cantSplit/>
          <w:trHeight w:val="292"/>
        </w:trPr>
        <w:tc>
          <w:tcPr>
            <w:tcW w:w="2626" w:type="dxa"/>
            <w:tcBorders>
              <w:left w:val="single" w:sz="4" w:space="0" w:color="auto"/>
              <w:bottom w:val="single" w:sz="4" w:space="0" w:color="auto"/>
            </w:tcBorders>
          </w:tcPr>
          <w:p w14:paraId="77975458"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038BA4BD" w14:textId="77777777" w:rsidR="00E21DD4" w:rsidRPr="006F4D85" w:rsidRDefault="00E21DD4" w:rsidP="00793830">
            <w:pPr>
              <w:pStyle w:val="TAC"/>
              <w:rPr>
                <w:lang w:val="it-IT"/>
              </w:rPr>
            </w:pPr>
          </w:p>
        </w:tc>
        <w:tc>
          <w:tcPr>
            <w:tcW w:w="1281" w:type="dxa"/>
            <w:tcBorders>
              <w:bottom w:val="single" w:sz="4" w:space="0" w:color="auto"/>
            </w:tcBorders>
          </w:tcPr>
          <w:p w14:paraId="1F3BA860" w14:textId="77777777" w:rsidR="00E21DD4" w:rsidRPr="006F4D85" w:rsidRDefault="00E21DD4" w:rsidP="00793830">
            <w:pPr>
              <w:pStyle w:val="TAC"/>
              <w:rPr>
                <w:rFonts w:cs="v4.2.0"/>
              </w:rPr>
            </w:pPr>
            <w:r w:rsidRPr="006F4D85">
              <w:t>Config 1,2,3,4,5,6</w:t>
            </w:r>
          </w:p>
        </w:tc>
        <w:tc>
          <w:tcPr>
            <w:tcW w:w="2052" w:type="dxa"/>
            <w:gridSpan w:val="2"/>
            <w:tcBorders>
              <w:bottom w:val="single" w:sz="4" w:space="0" w:color="auto"/>
            </w:tcBorders>
          </w:tcPr>
          <w:p w14:paraId="4EB729D0" w14:textId="77777777" w:rsidR="00E21DD4" w:rsidRPr="006F4D85" w:rsidRDefault="00E21DD4" w:rsidP="00793830">
            <w:pPr>
              <w:pStyle w:val="TAC"/>
            </w:pPr>
            <w:r w:rsidRPr="006F4D85">
              <w:rPr>
                <w:rFonts w:cs="v4.2.0"/>
              </w:rPr>
              <w:t>1</w:t>
            </w:r>
          </w:p>
        </w:tc>
        <w:tc>
          <w:tcPr>
            <w:tcW w:w="2111" w:type="dxa"/>
            <w:gridSpan w:val="2"/>
            <w:tcBorders>
              <w:bottom w:val="single" w:sz="4" w:space="0" w:color="auto"/>
            </w:tcBorders>
          </w:tcPr>
          <w:p w14:paraId="63CC0094" w14:textId="77777777" w:rsidR="00E21DD4" w:rsidRPr="006F4D85" w:rsidRDefault="00E21DD4" w:rsidP="00793830">
            <w:pPr>
              <w:pStyle w:val="TAC"/>
            </w:pPr>
            <w:r w:rsidRPr="006F4D85">
              <w:rPr>
                <w:rFonts w:cs="v4.2.0"/>
              </w:rPr>
              <w:t>2</w:t>
            </w:r>
          </w:p>
        </w:tc>
      </w:tr>
      <w:tr w:rsidR="00E21DD4" w:rsidRPr="006F4D85" w14:paraId="61E96BDA" w14:textId="77777777" w:rsidTr="00793830">
        <w:trPr>
          <w:cantSplit/>
          <w:trHeight w:val="150"/>
        </w:trPr>
        <w:tc>
          <w:tcPr>
            <w:tcW w:w="2626" w:type="dxa"/>
            <w:tcBorders>
              <w:left w:val="single" w:sz="4" w:space="0" w:color="auto"/>
              <w:bottom w:val="nil"/>
            </w:tcBorders>
            <w:shd w:val="clear" w:color="auto" w:fill="auto"/>
          </w:tcPr>
          <w:p w14:paraId="24411262" w14:textId="77777777" w:rsidR="00E21DD4" w:rsidRPr="006F4D85" w:rsidRDefault="00E21DD4" w:rsidP="00793830">
            <w:pPr>
              <w:pStyle w:val="TAL"/>
              <w:rPr>
                <w:lang w:val="en-US"/>
              </w:rPr>
            </w:pPr>
            <w:r w:rsidRPr="006F4D85">
              <w:rPr>
                <w:lang w:val="en-US"/>
              </w:rPr>
              <w:t>Duplex mode</w:t>
            </w:r>
          </w:p>
        </w:tc>
        <w:tc>
          <w:tcPr>
            <w:tcW w:w="876" w:type="dxa"/>
          </w:tcPr>
          <w:p w14:paraId="6F6B03A1" w14:textId="77777777" w:rsidR="00E21DD4" w:rsidRPr="006F4D85" w:rsidRDefault="00E21DD4" w:rsidP="00793830">
            <w:pPr>
              <w:pStyle w:val="TAC"/>
              <w:rPr>
                <w:rFonts w:cs="v4.2.0"/>
              </w:rPr>
            </w:pPr>
          </w:p>
        </w:tc>
        <w:tc>
          <w:tcPr>
            <w:tcW w:w="1281" w:type="dxa"/>
            <w:tcBorders>
              <w:bottom w:val="single" w:sz="4" w:space="0" w:color="auto"/>
            </w:tcBorders>
          </w:tcPr>
          <w:p w14:paraId="77772302" w14:textId="77777777" w:rsidR="00E21DD4" w:rsidRPr="006F4D85" w:rsidRDefault="00E21DD4" w:rsidP="00793830">
            <w:pPr>
              <w:pStyle w:val="TAC"/>
              <w:rPr>
                <w:lang w:val="en-US"/>
              </w:rPr>
            </w:pPr>
            <w:r w:rsidRPr="006F4D85">
              <w:t>Config 1,4</w:t>
            </w:r>
          </w:p>
        </w:tc>
        <w:tc>
          <w:tcPr>
            <w:tcW w:w="2052" w:type="dxa"/>
            <w:gridSpan w:val="2"/>
            <w:tcBorders>
              <w:bottom w:val="single" w:sz="4" w:space="0" w:color="auto"/>
            </w:tcBorders>
          </w:tcPr>
          <w:p w14:paraId="3086F6BE" w14:textId="77777777" w:rsidR="00E21DD4" w:rsidRPr="006F4D85" w:rsidRDefault="00E21DD4" w:rsidP="00793830">
            <w:pPr>
              <w:pStyle w:val="TAC"/>
              <w:rPr>
                <w:lang w:val="en-US"/>
              </w:rPr>
            </w:pPr>
            <w:r w:rsidRPr="006F4D85">
              <w:rPr>
                <w:lang w:val="en-US"/>
              </w:rPr>
              <w:t>FDD</w:t>
            </w:r>
          </w:p>
        </w:tc>
        <w:tc>
          <w:tcPr>
            <w:tcW w:w="2111" w:type="dxa"/>
            <w:gridSpan w:val="2"/>
            <w:tcBorders>
              <w:bottom w:val="single" w:sz="4" w:space="0" w:color="auto"/>
            </w:tcBorders>
          </w:tcPr>
          <w:p w14:paraId="44B4A9F8" w14:textId="77777777" w:rsidR="00E21DD4" w:rsidRPr="006F4D85" w:rsidRDefault="00E21DD4" w:rsidP="00793830">
            <w:pPr>
              <w:pStyle w:val="TAC"/>
              <w:rPr>
                <w:lang w:val="en-US"/>
              </w:rPr>
            </w:pPr>
            <w:r w:rsidRPr="006F4D85">
              <w:rPr>
                <w:lang w:val="en-US"/>
              </w:rPr>
              <w:t>TDD</w:t>
            </w:r>
          </w:p>
        </w:tc>
      </w:tr>
      <w:tr w:rsidR="00E21DD4" w:rsidRPr="006F4D85" w14:paraId="1934BDB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52DB8574" w14:textId="77777777" w:rsidR="00E21DD4" w:rsidRPr="006F4D85" w:rsidRDefault="00E21DD4" w:rsidP="00793830">
            <w:pPr>
              <w:pStyle w:val="TAL"/>
              <w:rPr>
                <w:bCs/>
              </w:rPr>
            </w:pPr>
          </w:p>
        </w:tc>
        <w:tc>
          <w:tcPr>
            <w:tcW w:w="876" w:type="dxa"/>
          </w:tcPr>
          <w:p w14:paraId="4A9B8543" w14:textId="77777777" w:rsidR="00E21DD4" w:rsidRPr="006F4D85" w:rsidRDefault="00E21DD4" w:rsidP="00793830">
            <w:pPr>
              <w:pStyle w:val="TAC"/>
              <w:rPr>
                <w:rFonts w:cs="v4.2.0"/>
              </w:rPr>
            </w:pPr>
          </w:p>
        </w:tc>
        <w:tc>
          <w:tcPr>
            <w:tcW w:w="1281" w:type="dxa"/>
            <w:tcBorders>
              <w:bottom w:val="single" w:sz="4" w:space="0" w:color="auto"/>
            </w:tcBorders>
          </w:tcPr>
          <w:p w14:paraId="4B54382D" w14:textId="77777777" w:rsidR="00E21DD4" w:rsidRPr="006F4D85" w:rsidRDefault="00E21DD4" w:rsidP="00793830">
            <w:pPr>
              <w:pStyle w:val="TAC"/>
              <w:rPr>
                <w:lang w:val="en-US"/>
              </w:rPr>
            </w:pPr>
            <w:r w:rsidRPr="006F4D85">
              <w:t>Config 2,3,5,6</w:t>
            </w:r>
          </w:p>
        </w:tc>
        <w:tc>
          <w:tcPr>
            <w:tcW w:w="2052" w:type="dxa"/>
            <w:gridSpan w:val="2"/>
            <w:tcBorders>
              <w:bottom w:val="single" w:sz="4" w:space="0" w:color="auto"/>
            </w:tcBorders>
          </w:tcPr>
          <w:p w14:paraId="78FBF235" w14:textId="77777777" w:rsidR="00E21DD4" w:rsidRPr="006F4D85" w:rsidRDefault="00E21DD4" w:rsidP="00793830">
            <w:pPr>
              <w:pStyle w:val="TAC"/>
              <w:rPr>
                <w:lang w:val="en-US"/>
              </w:rPr>
            </w:pPr>
            <w:r w:rsidRPr="006F4D85">
              <w:rPr>
                <w:lang w:val="en-US"/>
              </w:rPr>
              <w:t>TDD</w:t>
            </w:r>
          </w:p>
        </w:tc>
        <w:tc>
          <w:tcPr>
            <w:tcW w:w="2111" w:type="dxa"/>
            <w:gridSpan w:val="2"/>
            <w:tcBorders>
              <w:bottom w:val="single" w:sz="4" w:space="0" w:color="auto"/>
            </w:tcBorders>
          </w:tcPr>
          <w:p w14:paraId="7487CF9D" w14:textId="77777777" w:rsidR="00E21DD4" w:rsidRPr="006F4D85" w:rsidRDefault="00E21DD4" w:rsidP="00793830">
            <w:pPr>
              <w:pStyle w:val="TAC"/>
              <w:rPr>
                <w:lang w:val="en-US"/>
              </w:rPr>
            </w:pPr>
            <w:r w:rsidRPr="006F4D85">
              <w:rPr>
                <w:lang w:val="en-US"/>
              </w:rPr>
              <w:t>TDD</w:t>
            </w:r>
          </w:p>
        </w:tc>
      </w:tr>
      <w:tr w:rsidR="00E21DD4" w:rsidRPr="006F4D85" w14:paraId="408F0A83" w14:textId="77777777" w:rsidTr="00793830">
        <w:trPr>
          <w:cantSplit/>
          <w:trHeight w:val="150"/>
        </w:trPr>
        <w:tc>
          <w:tcPr>
            <w:tcW w:w="2626" w:type="dxa"/>
            <w:tcBorders>
              <w:left w:val="single" w:sz="4" w:space="0" w:color="auto"/>
              <w:bottom w:val="nil"/>
            </w:tcBorders>
            <w:shd w:val="clear" w:color="auto" w:fill="auto"/>
          </w:tcPr>
          <w:p w14:paraId="175DC1F6" w14:textId="77777777" w:rsidR="00E21DD4" w:rsidRPr="006F4D85" w:rsidRDefault="00E21DD4" w:rsidP="00793830">
            <w:pPr>
              <w:pStyle w:val="TAL"/>
            </w:pPr>
            <w:r w:rsidRPr="006F4D85">
              <w:rPr>
                <w:bCs/>
              </w:rPr>
              <w:t>BW</w:t>
            </w:r>
            <w:r w:rsidRPr="006F4D85">
              <w:rPr>
                <w:vertAlign w:val="subscript"/>
              </w:rPr>
              <w:t>channel</w:t>
            </w:r>
          </w:p>
        </w:tc>
        <w:tc>
          <w:tcPr>
            <w:tcW w:w="876" w:type="dxa"/>
            <w:vMerge w:val="restart"/>
          </w:tcPr>
          <w:p w14:paraId="02E6B69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67F85A02"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DA1E8AE"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07681F8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2C8ADB2" w14:textId="77777777" w:rsidTr="00793830">
        <w:trPr>
          <w:cantSplit/>
          <w:trHeight w:val="150"/>
        </w:trPr>
        <w:tc>
          <w:tcPr>
            <w:tcW w:w="2626" w:type="dxa"/>
            <w:tcBorders>
              <w:top w:val="nil"/>
              <w:left w:val="single" w:sz="4" w:space="0" w:color="auto"/>
              <w:bottom w:val="nil"/>
            </w:tcBorders>
            <w:shd w:val="clear" w:color="auto" w:fill="auto"/>
          </w:tcPr>
          <w:p w14:paraId="4A931676" w14:textId="77777777" w:rsidR="00E21DD4" w:rsidRPr="006F4D85" w:rsidRDefault="00E21DD4" w:rsidP="00793830">
            <w:pPr>
              <w:pStyle w:val="TAL"/>
              <w:rPr>
                <w:bCs/>
              </w:rPr>
            </w:pPr>
          </w:p>
        </w:tc>
        <w:tc>
          <w:tcPr>
            <w:tcW w:w="876" w:type="dxa"/>
            <w:vMerge/>
          </w:tcPr>
          <w:p w14:paraId="07D182AA" w14:textId="77777777" w:rsidR="00E21DD4" w:rsidRPr="006F4D85" w:rsidRDefault="00E21DD4" w:rsidP="00793830">
            <w:pPr>
              <w:pStyle w:val="TAC"/>
              <w:rPr>
                <w:rFonts w:cs="v4.2.0"/>
              </w:rPr>
            </w:pPr>
          </w:p>
        </w:tc>
        <w:tc>
          <w:tcPr>
            <w:tcW w:w="1281" w:type="dxa"/>
            <w:tcBorders>
              <w:bottom w:val="single" w:sz="4" w:space="0" w:color="auto"/>
            </w:tcBorders>
          </w:tcPr>
          <w:p w14:paraId="0B8E666A"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FB9BE3"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F985A2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CA456F5"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7BC3971" w14:textId="77777777" w:rsidR="00E21DD4" w:rsidRPr="006F4D85" w:rsidRDefault="00E21DD4" w:rsidP="00793830">
            <w:pPr>
              <w:pStyle w:val="TAL"/>
              <w:rPr>
                <w:bCs/>
              </w:rPr>
            </w:pPr>
          </w:p>
        </w:tc>
        <w:tc>
          <w:tcPr>
            <w:tcW w:w="876" w:type="dxa"/>
            <w:vMerge/>
            <w:tcBorders>
              <w:bottom w:val="single" w:sz="4" w:space="0" w:color="auto"/>
            </w:tcBorders>
          </w:tcPr>
          <w:p w14:paraId="4AF46B3B" w14:textId="77777777" w:rsidR="00E21DD4" w:rsidRPr="006F4D85" w:rsidRDefault="00E21DD4" w:rsidP="00793830">
            <w:pPr>
              <w:pStyle w:val="TAC"/>
              <w:rPr>
                <w:rFonts w:cs="v4.2.0"/>
              </w:rPr>
            </w:pPr>
          </w:p>
        </w:tc>
        <w:tc>
          <w:tcPr>
            <w:tcW w:w="1281" w:type="dxa"/>
            <w:tcBorders>
              <w:bottom w:val="single" w:sz="4" w:space="0" w:color="auto"/>
            </w:tcBorders>
          </w:tcPr>
          <w:p w14:paraId="1DC2A5B4"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4F5BBA1D"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0CFFCE9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8D8C6D3" w14:textId="77777777" w:rsidTr="00793830">
        <w:trPr>
          <w:cantSplit/>
          <w:trHeight w:val="81"/>
        </w:trPr>
        <w:tc>
          <w:tcPr>
            <w:tcW w:w="2626" w:type="dxa"/>
            <w:tcBorders>
              <w:left w:val="single" w:sz="4" w:space="0" w:color="auto"/>
              <w:bottom w:val="nil"/>
            </w:tcBorders>
            <w:shd w:val="clear" w:color="auto" w:fill="auto"/>
          </w:tcPr>
          <w:p w14:paraId="57A8DD61" w14:textId="77777777" w:rsidR="00E21DD4" w:rsidRPr="006F4D85" w:rsidRDefault="00E21DD4" w:rsidP="00793830">
            <w:pPr>
              <w:pStyle w:val="TAL"/>
              <w:rPr>
                <w:bCs/>
              </w:rPr>
            </w:pPr>
            <w:r w:rsidRPr="006F4D85">
              <w:rPr>
                <w:lang w:val="en-US"/>
              </w:rPr>
              <w:t>BWP BW</w:t>
            </w:r>
          </w:p>
        </w:tc>
        <w:tc>
          <w:tcPr>
            <w:tcW w:w="876" w:type="dxa"/>
            <w:vMerge w:val="restart"/>
          </w:tcPr>
          <w:p w14:paraId="0441AD0E" w14:textId="77777777" w:rsidR="00E21DD4" w:rsidRPr="006F4D85" w:rsidRDefault="00E21DD4" w:rsidP="00793830">
            <w:pPr>
              <w:pStyle w:val="TAC"/>
            </w:pPr>
            <w:r w:rsidRPr="006F4D85">
              <w:t>MHz</w:t>
            </w:r>
          </w:p>
        </w:tc>
        <w:tc>
          <w:tcPr>
            <w:tcW w:w="1281" w:type="dxa"/>
            <w:tcBorders>
              <w:bottom w:val="single" w:sz="4" w:space="0" w:color="auto"/>
            </w:tcBorders>
          </w:tcPr>
          <w:p w14:paraId="6698AB4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09EECD29"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29414AA1"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601E" w14:textId="77777777" w:rsidTr="00793830">
        <w:trPr>
          <w:cantSplit/>
          <w:trHeight w:val="87"/>
        </w:trPr>
        <w:tc>
          <w:tcPr>
            <w:tcW w:w="2626" w:type="dxa"/>
            <w:tcBorders>
              <w:top w:val="nil"/>
              <w:left w:val="single" w:sz="4" w:space="0" w:color="auto"/>
              <w:bottom w:val="nil"/>
            </w:tcBorders>
            <w:shd w:val="clear" w:color="auto" w:fill="auto"/>
          </w:tcPr>
          <w:p w14:paraId="3F50594E" w14:textId="77777777" w:rsidR="00E21DD4" w:rsidRPr="006F4D85" w:rsidRDefault="00E21DD4" w:rsidP="00793830">
            <w:pPr>
              <w:pStyle w:val="TAL"/>
              <w:rPr>
                <w:bCs/>
              </w:rPr>
            </w:pPr>
          </w:p>
        </w:tc>
        <w:tc>
          <w:tcPr>
            <w:tcW w:w="876" w:type="dxa"/>
            <w:vMerge/>
          </w:tcPr>
          <w:p w14:paraId="087ED836" w14:textId="77777777" w:rsidR="00E21DD4" w:rsidRPr="006F4D85" w:rsidRDefault="00E21DD4" w:rsidP="00793830">
            <w:pPr>
              <w:pStyle w:val="TAC"/>
            </w:pPr>
          </w:p>
        </w:tc>
        <w:tc>
          <w:tcPr>
            <w:tcW w:w="1281" w:type="dxa"/>
            <w:tcBorders>
              <w:bottom w:val="single" w:sz="4" w:space="0" w:color="auto"/>
            </w:tcBorders>
          </w:tcPr>
          <w:p w14:paraId="05393F0D"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003488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A609C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34D2394"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7255DC1" w14:textId="77777777" w:rsidR="00E21DD4" w:rsidRPr="006F4D85" w:rsidRDefault="00E21DD4" w:rsidP="00793830">
            <w:pPr>
              <w:pStyle w:val="TAL"/>
              <w:rPr>
                <w:bCs/>
              </w:rPr>
            </w:pPr>
          </w:p>
        </w:tc>
        <w:tc>
          <w:tcPr>
            <w:tcW w:w="876" w:type="dxa"/>
            <w:vMerge/>
            <w:tcBorders>
              <w:bottom w:val="single" w:sz="4" w:space="0" w:color="auto"/>
            </w:tcBorders>
          </w:tcPr>
          <w:p w14:paraId="2F8A7C72" w14:textId="77777777" w:rsidR="00E21DD4" w:rsidRPr="006F4D85" w:rsidRDefault="00E21DD4" w:rsidP="00793830">
            <w:pPr>
              <w:pStyle w:val="TAC"/>
            </w:pPr>
          </w:p>
        </w:tc>
        <w:tc>
          <w:tcPr>
            <w:tcW w:w="1281" w:type="dxa"/>
            <w:tcBorders>
              <w:bottom w:val="single" w:sz="4" w:space="0" w:color="auto"/>
            </w:tcBorders>
          </w:tcPr>
          <w:p w14:paraId="6ED4F84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B44C37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180B446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236F0A5" w14:textId="77777777" w:rsidTr="00793830">
        <w:trPr>
          <w:cantSplit/>
          <w:trHeight w:val="36"/>
        </w:trPr>
        <w:tc>
          <w:tcPr>
            <w:tcW w:w="2626" w:type="dxa"/>
            <w:tcBorders>
              <w:top w:val="nil"/>
              <w:left w:val="single" w:sz="4" w:space="0" w:color="auto"/>
              <w:bottom w:val="nil"/>
            </w:tcBorders>
            <w:shd w:val="clear" w:color="auto" w:fill="auto"/>
          </w:tcPr>
          <w:p w14:paraId="415AA2A8" w14:textId="77777777" w:rsidR="00E21DD4" w:rsidRPr="006F4D85" w:rsidRDefault="00E21DD4" w:rsidP="00793830">
            <w:pPr>
              <w:pStyle w:val="TAL"/>
              <w:rPr>
                <w:bCs/>
              </w:rPr>
            </w:pPr>
            <w:r w:rsidRPr="006F4D85">
              <w:rPr>
                <w:bCs/>
              </w:rPr>
              <w:t>TDD configuration</w:t>
            </w:r>
          </w:p>
        </w:tc>
        <w:tc>
          <w:tcPr>
            <w:tcW w:w="876" w:type="dxa"/>
            <w:tcBorders>
              <w:bottom w:val="single" w:sz="4" w:space="0" w:color="auto"/>
            </w:tcBorders>
          </w:tcPr>
          <w:p w14:paraId="4D1EE239" w14:textId="77777777" w:rsidR="00E21DD4" w:rsidRPr="006F4D85" w:rsidRDefault="00E21DD4" w:rsidP="00793830">
            <w:pPr>
              <w:pStyle w:val="TAC"/>
            </w:pPr>
          </w:p>
        </w:tc>
        <w:tc>
          <w:tcPr>
            <w:tcW w:w="1281" w:type="dxa"/>
            <w:tcBorders>
              <w:bottom w:val="single" w:sz="4" w:space="0" w:color="auto"/>
            </w:tcBorders>
          </w:tcPr>
          <w:p w14:paraId="34D9715C" w14:textId="77777777" w:rsidR="00E21DD4" w:rsidRPr="006F4D85" w:rsidRDefault="00E21DD4" w:rsidP="00793830">
            <w:pPr>
              <w:pStyle w:val="TAC"/>
            </w:pPr>
            <w:r w:rsidRPr="006F4D85">
              <w:t>Config</w:t>
            </w:r>
            <w:r w:rsidRPr="006F4D85">
              <w:rPr>
                <w:szCs w:val="18"/>
              </w:rPr>
              <w:t xml:space="preserve"> 2,5</w:t>
            </w:r>
          </w:p>
        </w:tc>
        <w:tc>
          <w:tcPr>
            <w:tcW w:w="2052" w:type="dxa"/>
            <w:gridSpan w:val="2"/>
            <w:tcBorders>
              <w:bottom w:val="single" w:sz="4" w:space="0" w:color="auto"/>
            </w:tcBorders>
          </w:tcPr>
          <w:p w14:paraId="14DEA94C" w14:textId="77777777" w:rsidR="00E21DD4" w:rsidRPr="006F4D85" w:rsidRDefault="00E21DD4" w:rsidP="00793830">
            <w:pPr>
              <w:pStyle w:val="TAC"/>
              <w:rPr>
                <w:szCs w:val="18"/>
              </w:rPr>
            </w:pPr>
            <w:r w:rsidRPr="006F4D85">
              <w:rPr>
                <w:bCs/>
              </w:rPr>
              <w:t>TDDConf.1.1</w:t>
            </w:r>
          </w:p>
        </w:tc>
        <w:tc>
          <w:tcPr>
            <w:tcW w:w="2111" w:type="dxa"/>
            <w:gridSpan w:val="2"/>
            <w:tcBorders>
              <w:bottom w:val="single" w:sz="4" w:space="0" w:color="auto"/>
            </w:tcBorders>
          </w:tcPr>
          <w:p w14:paraId="3D11780A" w14:textId="77777777" w:rsidR="00E21DD4" w:rsidRPr="006F4D85" w:rsidRDefault="00E21DD4" w:rsidP="00793830">
            <w:pPr>
              <w:pStyle w:val="TAC"/>
              <w:rPr>
                <w:szCs w:val="18"/>
                <w:lang w:val="de-DE"/>
              </w:rPr>
            </w:pPr>
            <w:r w:rsidRPr="006F4D85">
              <w:rPr>
                <w:bCs/>
              </w:rPr>
              <w:t>TDDConf.3.1</w:t>
            </w:r>
          </w:p>
        </w:tc>
      </w:tr>
      <w:tr w:rsidR="00E21DD4" w:rsidRPr="006F4D85" w14:paraId="03F44BC6"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0BAE20C" w14:textId="77777777" w:rsidR="00E21DD4" w:rsidRPr="006F4D85" w:rsidRDefault="00E21DD4" w:rsidP="00793830">
            <w:pPr>
              <w:pStyle w:val="TAL"/>
              <w:rPr>
                <w:bCs/>
              </w:rPr>
            </w:pPr>
          </w:p>
        </w:tc>
        <w:tc>
          <w:tcPr>
            <w:tcW w:w="876" w:type="dxa"/>
            <w:tcBorders>
              <w:bottom w:val="single" w:sz="4" w:space="0" w:color="auto"/>
            </w:tcBorders>
          </w:tcPr>
          <w:p w14:paraId="4C7EED14" w14:textId="77777777" w:rsidR="00E21DD4" w:rsidRPr="006F4D85" w:rsidRDefault="00E21DD4" w:rsidP="00793830">
            <w:pPr>
              <w:pStyle w:val="TAC"/>
            </w:pPr>
          </w:p>
        </w:tc>
        <w:tc>
          <w:tcPr>
            <w:tcW w:w="1281" w:type="dxa"/>
            <w:tcBorders>
              <w:bottom w:val="single" w:sz="4" w:space="0" w:color="auto"/>
            </w:tcBorders>
          </w:tcPr>
          <w:p w14:paraId="3C5A08E2" w14:textId="77777777" w:rsidR="00E21DD4" w:rsidRPr="006F4D85" w:rsidRDefault="00E21DD4" w:rsidP="00793830">
            <w:pPr>
              <w:pStyle w:val="TAC"/>
            </w:pPr>
            <w:r w:rsidRPr="006F4D85">
              <w:t>Config</w:t>
            </w:r>
            <w:r w:rsidRPr="006F4D85">
              <w:rPr>
                <w:szCs w:val="18"/>
              </w:rPr>
              <w:t xml:space="preserve"> 3,6</w:t>
            </w:r>
          </w:p>
        </w:tc>
        <w:tc>
          <w:tcPr>
            <w:tcW w:w="2052" w:type="dxa"/>
            <w:gridSpan w:val="2"/>
            <w:tcBorders>
              <w:bottom w:val="single" w:sz="4" w:space="0" w:color="auto"/>
            </w:tcBorders>
          </w:tcPr>
          <w:p w14:paraId="6513A02A" w14:textId="77777777" w:rsidR="00E21DD4" w:rsidRPr="006F4D85" w:rsidRDefault="00E21DD4" w:rsidP="00793830">
            <w:pPr>
              <w:pStyle w:val="TAC"/>
              <w:rPr>
                <w:szCs w:val="18"/>
              </w:rPr>
            </w:pPr>
            <w:r w:rsidRPr="006F4D85">
              <w:rPr>
                <w:bCs/>
              </w:rPr>
              <w:t>TDDConf.2.1</w:t>
            </w:r>
          </w:p>
        </w:tc>
        <w:tc>
          <w:tcPr>
            <w:tcW w:w="2111" w:type="dxa"/>
            <w:gridSpan w:val="2"/>
            <w:tcBorders>
              <w:bottom w:val="single" w:sz="4" w:space="0" w:color="auto"/>
            </w:tcBorders>
          </w:tcPr>
          <w:p w14:paraId="3CF451D6" w14:textId="77777777" w:rsidR="00E21DD4" w:rsidRPr="006F4D85" w:rsidRDefault="00E21DD4" w:rsidP="00793830">
            <w:pPr>
              <w:pStyle w:val="TAC"/>
              <w:rPr>
                <w:szCs w:val="18"/>
                <w:lang w:val="de-DE"/>
              </w:rPr>
            </w:pPr>
            <w:r w:rsidRPr="006F4D85">
              <w:rPr>
                <w:bCs/>
              </w:rPr>
              <w:t>TDDConf.3.1</w:t>
            </w:r>
          </w:p>
        </w:tc>
      </w:tr>
      <w:tr w:rsidR="00E21DD4" w:rsidRPr="006F4D85" w14:paraId="21356463" w14:textId="77777777" w:rsidTr="00793830">
        <w:trPr>
          <w:cantSplit/>
          <w:trHeight w:val="443"/>
        </w:trPr>
        <w:tc>
          <w:tcPr>
            <w:tcW w:w="2626" w:type="dxa"/>
            <w:tcBorders>
              <w:left w:val="single" w:sz="4" w:space="0" w:color="auto"/>
              <w:bottom w:val="single" w:sz="4" w:space="0" w:color="auto"/>
            </w:tcBorders>
          </w:tcPr>
          <w:p w14:paraId="4E0B93EA" w14:textId="77777777" w:rsidR="00E21DD4" w:rsidRPr="006F4D85" w:rsidRDefault="00E21DD4" w:rsidP="00793830">
            <w:pPr>
              <w:pStyle w:val="TAL"/>
              <w:rPr>
                <w:bCs/>
              </w:rPr>
            </w:pPr>
            <w:r w:rsidRPr="006F4D85">
              <w:rPr>
                <w:bCs/>
              </w:rPr>
              <w:t>Initial DL BWP</w:t>
            </w:r>
          </w:p>
        </w:tc>
        <w:tc>
          <w:tcPr>
            <w:tcW w:w="876" w:type="dxa"/>
            <w:tcBorders>
              <w:bottom w:val="single" w:sz="4" w:space="0" w:color="auto"/>
            </w:tcBorders>
          </w:tcPr>
          <w:p w14:paraId="2D365F8F" w14:textId="77777777" w:rsidR="00E21DD4" w:rsidRPr="006F4D85" w:rsidRDefault="00E21DD4" w:rsidP="00793830">
            <w:pPr>
              <w:pStyle w:val="TAC"/>
            </w:pPr>
          </w:p>
        </w:tc>
        <w:tc>
          <w:tcPr>
            <w:tcW w:w="1281" w:type="dxa"/>
            <w:tcBorders>
              <w:bottom w:val="single" w:sz="4" w:space="0" w:color="auto"/>
            </w:tcBorders>
          </w:tcPr>
          <w:p w14:paraId="19FCCBD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1224B73F" w14:textId="77777777" w:rsidR="00E21DD4" w:rsidRPr="006F4D85" w:rsidRDefault="00E21DD4" w:rsidP="00793830">
            <w:pPr>
              <w:pStyle w:val="TAC"/>
            </w:pPr>
            <w:r w:rsidRPr="006F4D85">
              <w:rPr>
                <w:bCs/>
              </w:rPr>
              <w:t>DLBWP.0.1</w:t>
            </w:r>
          </w:p>
        </w:tc>
        <w:tc>
          <w:tcPr>
            <w:tcW w:w="2111" w:type="dxa"/>
            <w:gridSpan w:val="2"/>
            <w:tcBorders>
              <w:bottom w:val="single" w:sz="4" w:space="0" w:color="auto"/>
            </w:tcBorders>
          </w:tcPr>
          <w:p w14:paraId="2596B1F2" w14:textId="77777777" w:rsidR="00E21DD4" w:rsidRPr="006F4D85" w:rsidRDefault="00E21DD4" w:rsidP="00793830">
            <w:pPr>
              <w:pStyle w:val="TAC"/>
            </w:pPr>
            <w:r w:rsidRPr="006F4D85">
              <w:rPr>
                <w:bCs/>
              </w:rPr>
              <w:t>NA</w:t>
            </w:r>
          </w:p>
        </w:tc>
      </w:tr>
      <w:tr w:rsidR="00E21DD4" w:rsidRPr="006F4D85" w14:paraId="352877F7" w14:textId="77777777" w:rsidTr="00793830">
        <w:trPr>
          <w:cantSplit/>
          <w:trHeight w:val="443"/>
        </w:trPr>
        <w:tc>
          <w:tcPr>
            <w:tcW w:w="2626" w:type="dxa"/>
            <w:tcBorders>
              <w:left w:val="single" w:sz="4" w:space="0" w:color="auto"/>
              <w:bottom w:val="single" w:sz="4" w:space="0" w:color="auto"/>
            </w:tcBorders>
          </w:tcPr>
          <w:p w14:paraId="1858EAC8" w14:textId="77777777" w:rsidR="00E21DD4" w:rsidRPr="006F4D85" w:rsidRDefault="00E21DD4" w:rsidP="00793830">
            <w:pPr>
              <w:pStyle w:val="TAL"/>
              <w:rPr>
                <w:bCs/>
              </w:rPr>
            </w:pPr>
            <w:r w:rsidRPr="006F4D85">
              <w:rPr>
                <w:bCs/>
              </w:rPr>
              <w:t>Initial UL BWP</w:t>
            </w:r>
          </w:p>
        </w:tc>
        <w:tc>
          <w:tcPr>
            <w:tcW w:w="876" w:type="dxa"/>
            <w:tcBorders>
              <w:bottom w:val="single" w:sz="4" w:space="0" w:color="auto"/>
            </w:tcBorders>
          </w:tcPr>
          <w:p w14:paraId="2633B2B4" w14:textId="77777777" w:rsidR="00E21DD4" w:rsidRPr="006F4D85" w:rsidRDefault="00E21DD4" w:rsidP="00793830">
            <w:pPr>
              <w:pStyle w:val="TAC"/>
            </w:pPr>
          </w:p>
        </w:tc>
        <w:tc>
          <w:tcPr>
            <w:tcW w:w="1281" w:type="dxa"/>
            <w:tcBorders>
              <w:bottom w:val="single" w:sz="4" w:space="0" w:color="auto"/>
            </w:tcBorders>
          </w:tcPr>
          <w:p w14:paraId="285B7823"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581C9AE6" w14:textId="77777777" w:rsidR="00E21DD4" w:rsidRPr="006F4D85" w:rsidRDefault="00E21DD4" w:rsidP="00793830">
            <w:pPr>
              <w:pStyle w:val="TAC"/>
              <w:rPr>
                <w:bCs/>
              </w:rPr>
            </w:pPr>
            <w:r w:rsidRPr="006F4D85">
              <w:rPr>
                <w:bCs/>
              </w:rPr>
              <w:t>ULBWP.0.1</w:t>
            </w:r>
          </w:p>
        </w:tc>
        <w:tc>
          <w:tcPr>
            <w:tcW w:w="2111" w:type="dxa"/>
            <w:gridSpan w:val="2"/>
            <w:tcBorders>
              <w:bottom w:val="single" w:sz="4" w:space="0" w:color="auto"/>
            </w:tcBorders>
          </w:tcPr>
          <w:p w14:paraId="5C6F4EA2" w14:textId="77777777" w:rsidR="00E21DD4" w:rsidRPr="006F4D85" w:rsidRDefault="00E21DD4" w:rsidP="00793830">
            <w:pPr>
              <w:pStyle w:val="TAC"/>
              <w:rPr>
                <w:bCs/>
              </w:rPr>
            </w:pPr>
            <w:r w:rsidRPr="006F4D85">
              <w:rPr>
                <w:bCs/>
              </w:rPr>
              <w:t>NA</w:t>
            </w:r>
          </w:p>
        </w:tc>
      </w:tr>
      <w:tr w:rsidR="00E21DD4" w:rsidRPr="006F4D85" w14:paraId="2624D290" w14:textId="77777777" w:rsidTr="00793830">
        <w:trPr>
          <w:cantSplit/>
          <w:trHeight w:val="443"/>
        </w:trPr>
        <w:tc>
          <w:tcPr>
            <w:tcW w:w="2626" w:type="dxa"/>
            <w:tcBorders>
              <w:left w:val="single" w:sz="4" w:space="0" w:color="auto"/>
              <w:bottom w:val="single" w:sz="4" w:space="0" w:color="auto"/>
            </w:tcBorders>
          </w:tcPr>
          <w:p w14:paraId="6C8F13C6" w14:textId="77777777" w:rsidR="00E21DD4" w:rsidRPr="006F4D85" w:rsidRDefault="00E21DD4" w:rsidP="00793830">
            <w:pPr>
              <w:pStyle w:val="TAL"/>
              <w:rPr>
                <w:bCs/>
              </w:rPr>
            </w:pPr>
            <w:r w:rsidRPr="006F4D85">
              <w:rPr>
                <w:bCs/>
              </w:rPr>
              <w:t>Dedicated DL BWP</w:t>
            </w:r>
          </w:p>
        </w:tc>
        <w:tc>
          <w:tcPr>
            <w:tcW w:w="876" w:type="dxa"/>
            <w:tcBorders>
              <w:bottom w:val="single" w:sz="4" w:space="0" w:color="auto"/>
            </w:tcBorders>
          </w:tcPr>
          <w:p w14:paraId="47F672FD" w14:textId="77777777" w:rsidR="00E21DD4" w:rsidRPr="006F4D85" w:rsidRDefault="00E21DD4" w:rsidP="00793830">
            <w:pPr>
              <w:pStyle w:val="TAC"/>
            </w:pPr>
          </w:p>
        </w:tc>
        <w:tc>
          <w:tcPr>
            <w:tcW w:w="1281" w:type="dxa"/>
            <w:tcBorders>
              <w:bottom w:val="single" w:sz="4" w:space="0" w:color="auto"/>
            </w:tcBorders>
          </w:tcPr>
          <w:p w14:paraId="54A628A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05727938" w14:textId="77777777" w:rsidR="00E21DD4" w:rsidRPr="006F4D85" w:rsidRDefault="00E21DD4" w:rsidP="00793830">
            <w:pPr>
              <w:pStyle w:val="TAC"/>
            </w:pPr>
            <w:r w:rsidRPr="006F4D85">
              <w:rPr>
                <w:bCs/>
              </w:rPr>
              <w:t>DLBWP.1.1</w:t>
            </w:r>
          </w:p>
        </w:tc>
        <w:tc>
          <w:tcPr>
            <w:tcW w:w="2111" w:type="dxa"/>
            <w:gridSpan w:val="2"/>
            <w:tcBorders>
              <w:bottom w:val="single" w:sz="4" w:space="0" w:color="auto"/>
            </w:tcBorders>
          </w:tcPr>
          <w:p w14:paraId="13A11810" w14:textId="77777777" w:rsidR="00E21DD4" w:rsidRPr="006F4D85" w:rsidRDefault="00E21DD4" w:rsidP="00793830">
            <w:pPr>
              <w:pStyle w:val="TAC"/>
            </w:pPr>
            <w:r w:rsidRPr="006F4D85">
              <w:rPr>
                <w:bCs/>
              </w:rPr>
              <w:t>NA</w:t>
            </w:r>
          </w:p>
        </w:tc>
      </w:tr>
      <w:tr w:rsidR="00E21DD4" w:rsidRPr="006F4D85" w14:paraId="35E2FB81" w14:textId="77777777" w:rsidTr="00793830">
        <w:trPr>
          <w:cantSplit/>
          <w:trHeight w:val="443"/>
        </w:trPr>
        <w:tc>
          <w:tcPr>
            <w:tcW w:w="2626" w:type="dxa"/>
            <w:tcBorders>
              <w:left w:val="single" w:sz="4" w:space="0" w:color="auto"/>
              <w:bottom w:val="single" w:sz="4" w:space="0" w:color="auto"/>
            </w:tcBorders>
          </w:tcPr>
          <w:p w14:paraId="6DAEB35B" w14:textId="77777777" w:rsidR="00E21DD4" w:rsidRPr="006F4D85" w:rsidRDefault="00E21DD4" w:rsidP="00793830">
            <w:pPr>
              <w:pStyle w:val="TAL"/>
              <w:rPr>
                <w:bCs/>
              </w:rPr>
            </w:pPr>
            <w:r w:rsidRPr="006F4D85">
              <w:rPr>
                <w:bCs/>
              </w:rPr>
              <w:t>Dedicated UL BWP</w:t>
            </w:r>
          </w:p>
        </w:tc>
        <w:tc>
          <w:tcPr>
            <w:tcW w:w="876" w:type="dxa"/>
            <w:tcBorders>
              <w:bottom w:val="single" w:sz="4" w:space="0" w:color="auto"/>
            </w:tcBorders>
          </w:tcPr>
          <w:p w14:paraId="62238A1D" w14:textId="77777777" w:rsidR="00E21DD4" w:rsidRPr="006F4D85" w:rsidRDefault="00E21DD4" w:rsidP="00793830">
            <w:pPr>
              <w:pStyle w:val="TAC"/>
            </w:pPr>
          </w:p>
        </w:tc>
        <w:tc>
          <w:tcPr>
            <w:tcW w:w="1281" w:type="dxa"/>
            <w:tcBorders>
              <w:bottom w:val="single" w:sz="4" w:space="0" w:color="auto"/>
            </w:tcBorders>
          </w:tcPr>
          <w:p w14:paraId="087675A5"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38BFF20" w14:textId="77777777" w:rsidR="00E21DD4" w:rsidRPr="006F4D85" w:rsidRDefault="00E21DD4" w:rsidP="00793830">
            <w:pPr>
              <w:pStyle w:val="TAC"/>
            </w:pPr>
            <w:r w:rsidRPr="006F4D85">
              <w:rPr>
                <w:bCs/>
              </w:rPr>
              <w:t>ULBWP.1.1</w:t>
            </w:r>
          </w:p>
        </w:tc>
        <w:tc>
          <w:tcPr>
            <w:tcW w:w="2111" w:type="dxa"/>
            <w:gridSpan w:val="2"/>
            <w:tcBorders>
              <w:bottom w:val="single" w:sz="4" w:space="0" w:color="auto"/>
            </w:tcBorders>
          </w:tcPr>
          <w:p w14:paraId="6CC753B3" w14:textId="77777777" w:rsidR="00E21DD4" w:rsidRPr="006F4D85" w:rsidRDefault="00E21DD4" w:rsidP="00793830">
            <w:pPr>
              <w:pStyle w:val="TAC"/>
            </w:pPr>
            <w:r w:rsidRPr="006F4D85">
              <w:rPr>
                <w:bCs/>
              </w:rPr>
              <w:t>NA</w:t>
            </w:r>
          </w:p>
        </w:tc>
      </w:tr>
      <w:tr w:rsidR="00E21DD4" w:rsidRPr="006F4D85" w14:paraId="0B552AA3" w14:textId="77777777" w:rsidTr="00793830">
        <w:trPr>
          <w:cantSplit/>
          <w:trHeight w:val="443"/>
        </w:trPr>
        <w:tc>
          <w:tcPr>
            <w:tcW w:w="2626" w:type="dxa"/>
            <w:tcBorders>
              <w:left w:val="single" w:sz="4" w:space="0" w:color="auto"/>
              <w:bottom w:val="single" w:sz="4" w:space="0" w:color="auto"/>
            </w:tcBorders>
          </w:tcPr>
          <w:p w14:paraId="5FD758E8"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637A9C56" w14:textId="77777777" w:rsidR="00E21DD4" w:rsidRPr="006F4D85" w:rsidRDefault="00E21DD4" w:rsidP="00793830">
            <w:pPr>
              <w:pStyle w:val="TAC"/>
            </w:pPr>
          </w:p>
        </w:tc>
        <w:tc>
          <w:tcPr>
            <w:tcW w:w="1281" w:type="dxa"/>
            <w:tcBorders>
              <w:bottom w:val="single" w:sz="4" w:space="0" w:color="auto"/>
            </w:tcBorders>
          </w:tcPr>
          <w:p w14:paraId="71CC8A32"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EDEA323" w14:textId="77777777" w:rsidR="00E21DD4" w:rsidRPr="006F4D85" w:rsidRDefault="00E21DD4" w:rsidP="00793830">
            <w:pPr>
              <w:pStyle w:val="TAC"/>
              <w:rPr>
                <w:rFonts w:cs="v4.2.0"/>
              </w:rPr>
            </w:pPr>
            <w:r w:rsidRPr="006F4D85">
              <w:t>OP.1</w:t>
            </w:r>
          </w:p>
        </w:tc>
        <w:tc>
          <w:tcPr>
            <w:tcW w:w="2111" w:type="dxa"/>
            <w:gridSpan w:val="2"/>
            <w:tcBorders>
              <w:bottom w:val="single" w:sz="4" w:space="0" w:color="auto"/>
            </w:tcBorders>
          </w:tcPr>
          <w:p w14:paraId="4E256309" w14:textId="77777777" w:rsidR="00E21DD4" w:rsidRPr="006F4D85" w:rsidRDefault="00E21DD4" w:rsidP="00793830">
            <w:pPr>
              <w:pStyle w:val="TAC"/>
              <w:rPr>
                <w:rFonts w:cs="v4.2.0"/>
              </w:rPr>
            </w:pPr>
            <w:r w:rsidRPr="006F4D85">
              <w:t>OP.1</w:t>
            </w:r>
          </w:p>
        </w:tc>
      </w:tr>
      <w:tr w:rsidR="00E21DD4" w:rsidRPr="006F4D85" w14:paraId="07782611" w14:textId="77777777" w:rsidTr="00793830">
        <w:trPr>
          <w:cantSplit/>
          <w:trHeight w:val="259"/>
        </w:trPr>
        <w:tc>
          <w:tcPr>
            <w:tcW w:w="2626" w:type="dxa"/>
            <w:tcBorders>
              <w:left w:val="single" w:sz="4" w:space="0" w:color="auto"/>
              <w:bottom w:val="nil"/>
            </w:tcBorders>
            <w:shd w:val="clear" w:color="auto" w:fill="auto"/>
          </w:tcPr>
          <w:p w14:paraId="5D5164F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169A2E18" w14:textId="77777777" w:rsidR="00E21DD4" w:rsidRPr="006F4D85" w:rsidRDefault="00E21DD4" w:rsidP="00793830">
            <w:pPr>
              <w:pStyle w:val="TAC"/>
            </w:pPr>
          </w:p>
        </w:tc>
        <w:tc>
          <w:tcPr>
            <w:tcW w:w="1281" w:type="dxa"/>
            <w:tcBorders>
              <w:bottom w:val="single" w:sz="4" w:space="0" w:color="auto"/>
            </w:tcBorders>
          </w:tcPr>
          <w:p w14:paraId="33E71F9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44B2D724" w14:textId="77777777" w:rsidR="00E21DD4" w:rsidRPr="006F4D85" w:rsidRDefault="00E21DD4" w:rsidP="00793830">
            <w:pPr>
              <w:pStyle w:val="TAC"/>
              <w:rPr>
                <w:lang w:val="en-US"/>
              </w:rPr>
            </w:pPr>
            <w:r w:rsidRPr="006F4D85">
              <w:t>SR.1.1 FDD</w:t>
            </w:r>
          </w:p>
        </w:tc>
        <w:tc>
          <w:tcPr>
            <w:tcW w:w="2111" w:type="dxa"/>
            <w:gridSpan w:val="2"/>
            <w:vMerge w:val="restart"/>
          </w:tcPr>
          <w:p w14:paraId="1BF45546" w14:textId="77777777" w:rsidR="00E21DD4" w:rsidRPr="006F4D85" w:rsidRDefault="00E21DD4" w:rsidP="00793830">
            <w:pPr>
              <w:pStyle w:val="TAC"/>
            </w:pPr>
            <w:r w:rsidRPr="006F4D85">
              <w:t>-</w:t>
            </w:r>
          </w:p>
        </w:tc>
      </w:tr>
      <w:tr w:rsidR="00E21DD4" w:rsidRPr="006F4D85" w14:paraId="776F3186" w14:textId="77777777" w:rsidTr="00793830">
        <w:trPr>
          <w:cantSplit/>
          <w:trHeight w:val="232"/>
        </w:trPr>
        <w:tc>
          <w:tcPr>
            <w:tcW w:w="2626" w:type="dxa"/>
            <w:tcBorders>
              <w:top w:val="nil"/>
              <w:left w:val="single" w:sz="4" w:space="0" w:color="auto"/>
              <w:bottom w:val="nil"/>
            </w:tcBorders>
            <w:shd w:val="clear" w:color="auto" w:fill="auto"/>
          </w:tcPr>
          <w:p w14:paraId="2759002B"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1C68289F" w14:textId="77777777" w:rsidR="00E21DD4" w:rsidRPr="006F4D85" w:rsidRDefault="00E21DD4" w:rsidP="00793830">
            <w:pPr>
              <w:pStyle w:val="TAC"/>
            </w:pPr>
          </w:p>
        </w:tc>
        <w:tc>
          <w:tcPr>
            <w:tcW w:w="1281" w:type="dxa"/>
            <w:tcBorders>
              <w:bottom w:val="single" w:sz="4" w:space="0" w:color="auto"/>
            </w:tcBorders>
          </w:tcPr>
          <w:p w14:paraId="62EB1BAC"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91935C" w14:textId="77777777" w:rsidR="00E21DD4" w:rsidRPr="006F4D85" w:rsidRDefault="00E21DD4" w:rsidP="00793830">
            <w:pPr>
              <w:pStyle w:val="TAC"/>
            </w:pPr>
            <w:r w:rsidRPr="006F4D85">
              <w:t>SR.1.1 TDD</w:t>
            </w:r>
          </w:p>
        </w:tc>
        <w:tc>
          <w:tcPr>
            <w:tcW w:w="2111" w:type="dxa"/>
            <w:gridSpan w:val="2"/>
            <w:vMerge/>
          </w:tcPr>
          <w:p w14:paraId="1BCF369F" w14:textId="77777777" w:rsidR="00E21DD4" w:rsidRPr="006F4D85" w:rsidRDefault="00E21DD4" w:rsidP="00793830">
            <w:pPr>
              <w:pStyle w:val="TAC"/>
            </w:pPr>
          </w:p>
        </w:tc>
      </w:tr>
      <w:tr w:rsidR="00E21DD4" w:rsidRPr="006F4D85" w14:paraId="0279538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7FCBD19E" w14:textId="77777777" w:rsidR="00E21DD4" w:rsidRPr="006F4D85" w:rsidRDefault="00E21DD4" w:rsidP="00793830">
            <w:pPr>
              <w:pStyle w:val="TAL"/>
              <w:rPr>
                <w:bCs/>
              </w:rPr>
            </w:pPr>
          </w:p>
        </w:tc>
        <w:tc>
          <w:tcPr>
            <w:tcW w:w="876" w:type="dxa"/>
            <w:tcBorders>
              <w:bottom w:val="single" w:sz="4" w:space="0" w:color="auto"/>
            </w:tcBorders>
          </w:tcPr>
          <w:p w14:paraId="4935A8FD" w14:textId="77777777" w:rsidR="00E21DD4" w:rsidRPr="006F4D85" w:rsidRDefault="00E21DD4" w:rsidP="00793830">
            <w:pPr>
              <w:pStyle w:val="TAC"/>
            </w:pPr>
          </w:p>
        </w:tc>
        <w:tc>
          <w:tcPr>
            <w:tcW w:w="1281" w:type="dxa"/>
            <w:tcBorders>
              <w:bottom w:val="single" w:sz="4" w:space="0" w:color="auto"/>
            </w:tcBorders>
          </w:tcPr>
          <w:p w14:paraId="2AA0BEDD"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3C6ECAA" w14:textId="77777777" w:rsidR="00E21DD4" w:rsidRPr="006F4D85" w:rsidRDefault="00E21DD4" w:rsidP="00793830">
            <w:pPr>
              <w:pStyle w:val="TAC"/>
            </w:pPr>
            <w:r w:rsidRPr="006F4D85">
              <w:t>SR</w:t>
            </w:r>
            <w:r>
              <w:t>.</w:t>
            </w:r>
            <w:r w:rsidRPr="006F4D85">
              <w:t>2.1 TDD</w:t>
            </w:r>
          </w:p>
        </w:tc>
        <w:tc>
          <w:tcPr>
            <w:tcW w:w="2111" w:type="dxa"/>
            <w:gridSpan w:val="2"/>
            <w:vMerge/>
            <w:tcBorders>
              <w:bottom w:val="single" w:sz="4" w:space="0" w:color="auto"/>
            </w:tcBorders>
          </w:tcPr>
          <w:p w14:paraId="3172216E" w14:textId="77777777" w:rsidR="00E21DD4" w:rsidRPr="006F4D85" w:rsidRDefault="00E21DD4" w:rsidP="00793830">
            <w:pPr>
              <w:pStyle w:val="TAC"/>
            </w:pPr>
          </w:p>
        </w:tc>
      </w:tr>
      <w:tr w:rsidR="00E21DD4" w:rsidRPr="006F4D85" w14:paraId="1549D638" w14:textId="77777777" w:rsidTr="00793830">
        <w:trPr>
          <w:cantSplit/>
          <w:trHeight w:val="186"/>
        </w:trPr>
        <w:tc>
          <w:tcPr>
            <w:tcW w:w="2626" w:type="dxa"/>
            <w:tcBorders>
              <w:left w:val="single" w:sz="4" w:space="0" w:color="auto"/>
              <w:bottom w:val="nil"/>
            </w:tcBorders>
            <w:shd w:val="clear" w:color="auto" w:fill="auto"/>
          </w:tcPr>
          <w:p w14:paraId="038712DB"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6FEB0BBD" w14:textId="77777777" w:rsidR="00E21DD4" w:rsidRPr="006F4D85" w:rsidRDefault="00E21DD4" w:rsidP="00793830">
            <w:pPr>
              <w:pStyle w:val="TAC"/>
              <w:rPr>
                <w:lang w:val="it-IT"/>
              </w:rPr>
            </w:pPr>
          </w:p>
        </w:tc>
        <w:tc>
          <w:tcPr>
            <w:tcW w:w="1281" w:type="dxa"/>
            <w:tcBorders>
              <w:bottom w:val="single" w:sz="4" w:space="0" w:color="auto"/>
            </w:tcBorders>
          </w:tcPr>
          <w:p w14:paraId="272E3AA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38BE91D" w14:textId="77777777" w:rsidR="00E21DD4" w:rsidRPr="006F4D85" w:rsidRDefault="00E21DD4" w:rsidP="00793830">
            <w:pPr>
              <w:pStyle w:val="TAC"/>
              <w:rPr>
                <w:lang w:val="en-US"/>
              </w:rPr>
            </w:pPr>
            <w:r w:rsidRPr="006F4D85">
              <w:t>CR.1.1 FDD</w:t>
            </w:r>
          </w:p>
        </w:tc>
        <w:tc>
          <w:tcPr>
            <w:tcW w:w="2111" w:type="dxa"/>
            <w:gridSpan w:val="2"/>
            <w:vMerge w:val="restart"/>
          </w:tcPr>
          <w:p w14:paraId="197AC0F9"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3E2B8046" w14:textId="77777777" w:rsidTr="00793830">
        <w:trPr>
          <w:cantSplit/>
          <w:trHeight w:val="206"/>
        </w:trPr>
        <w:tc>
          <w:tcPr>
            <w:tcW w:w="2626" w:type="dxa"/>
            <w:tcBorders>
              <w:top w:val="nil"/>
              <w:left w:val="single" w:sz="4" w:space="0" w:color="auto"/>
              <w:bottom w:val="nil"/>
            </w:tcBorders>
            <w:shd w:val="clear" w:color="auto" w:fill="auto"/>
          </w:tcPr>
          <w:p w14:paraId="4CABD9F1"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77D4C3D8" w14:textId="77777777" w:rsidR="00E21DD4" w:rsidRPr="006F4D85" w:rsidRDefault="00E21DD4" w:rsidP="00793830">
            <w:pPr>
              <w:pStyle w:val="TAC"/>
              <w:rPr>
                <w:lang w:val="it-IT"/>
              </w:rPr>
            </w:pPr>
          </w:p>
        </w:tc>
        <w:tc>
          <w:tcPr>
            <w:tcW w:w="1281" w:type="dxa"/>
            <w:tcBorders>
              <w:bottom w:val="single" w:sz="4" w:space="0" w:color="auto"/>
            </w:tcBorders>
          </w:tcPr>
          <w:p w14:paraId="386A38BE"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5E0FB3DA" w14:textId="77777777" w:rsidR="00E21DD4" w:rsidRPr="006F4D85" w:rsidRDefault="00E21DD4" w:rsidP="00793830">
            <w:pPr>
              <w:pStyle w:val="TAC"/>
            </w:pPr>
            <w:r w:rsidRPr="006F4D85">
              <w:t>CR.1.1 TDD</w:t>
            </w:r>
          </w:p>
        </w:tc>
        <w:tc>
          <w:tcPr>
            <w:tcW w:w="2111" w:type="dxa"/>
            <w:gridSpan w:val="2"/>
            <w:vMerge/>
          </w:tcPr>
          <w:p w14:paraId="1B73A271" w14:textId="77777777" w:rsidR="00E21DD4" w:rsidRPr="006F4D85" w:rsidRDefault="00E21DD4" w:rsidP="00793830">
            <w:pPr>
              <w:pStyle w:val="TAC"/>
              <w:rPr>
                <w:rFonts w:cs="v4.2.0"/>
                <w:lang w:eastAsia="zh-CN"/>
              </w:rPr>
            </w:pPr>
          </w:p>
        </w:tc>
      </w:tr>
      <w:tr w:rsidR="00E21DD4" w:rsidRPr="006F4D85" w14:paraId="63706926"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5E4D240" w14:textId="77777777" w:rsidR="00E21DD4" w:rsidRPr="006F4D85" w:rsidRDefault="00E21DD4" w:rsidP="00793830">
            <w:pPr>
              <w:pStyle w:val="TAL"/>
              <w:rPr>
                <w:lang w:val="it-IT" w:eastAsia="zh-CN"/>
              </w:rPr>
            </w:pPr>
          </w:p>
        </w:tc>
        <w:tc>
          <w:tcPr>
            <w:tcW w:w="876" w:type="dxa"/>
            <w:tcBorders>
              <w:bottom w:val="single" w:sz="4" w:space="0" w:color="auto"/>
            </w:tcBorders>
          </w:tcPr>
          <w:p w14:paraId="5662AC67" w14:textId="77777777" w:rsidR="00E21DD4" w:rsidRPr="006F4D85" w:rsidRDefault="00E21DD4" w:rsidP="00793830">
            <w:pPr>
              <w:pStyle w:val="TAC"/>
              <w:rPr>
                <w:lang w:val="it-IT"/>
              </w:rPr>
            </w:pPr>
          </w:p>
        </w:tc>
        <w:tc>
          <w:tcPr>
            <w:tcW w:w="1281" w:type="dxa"/>
            <w:tcBorders>
              <w:bottom w:val="single" w:sz="4" w:space="0" w:color="auto"/>
            </w:tcBorders>
          </w:tcPr>
          <w:p w14:paraId="227CCC6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28B95A5D" w14:textId="77777777" w:rsidR="00E21DD4" w:rsidRPr="006F4D85" w:rsidRDefault="00E21DD4" w:rsidP="00793830">
            <w:pPr>
              <w:pStyle w:val="TAC"/>
            </w:pPr>
            <w:r w:rsidRPr="006F4D85">
              <w:t>CR</w:t>
            </w:r>
            <w:r>
              <w:t>.</w:t>
            </w:r>
            <w:r w:rsidRPr="006F4D85">
              <w:t>2.1 TDD</w:t>
            </w:r>
          </w:p>
        </w:tc>
        <w:tc>
          <w:tcPr>
            <w:tcW w:w="2111" w:type="dxa"/>
            <w:gridSpan w:val="2"/>
            <w:vMerge/>
            <w:tcBorders>
              <w:bottom w:val="single" w:sz="4" w:space="0" w:color="auto"/>
            </w:tcBorders>
          </w:tcPr>
          <w:p w14:paraId="69CC734E" w14:textId="77777777" w:rsidR="00E21DD4" w:rsidRPr="006F4D85" w:rsidRDefault="00E21DD4" w:rsidP="00793830">
            <w:pPr>
              <w:pStyle w:val="TAC"/>
              <w:rPr>
                <w:rFonts w:cs="v4.2.0"/>
                <w:lang w:eastAsia="zh-CN"/>
              </w:rPr>
            </w:pPr>
          </w:p>
        </w:tc>
      </w:tr>
      <w:tr w:rsidR="00E21DD4" w:rsidRPr="006F4D85" w14:paraId="0610B712" w14:textId="77777777" w:rsidTr="00793830">
        <w:trPr>
          <w:cantSplit/>
          <w:trHeight w:val="180"/>
        </w:trPr>
        <w:tc>
          <w:tcPr>
            <w:tcW w:w="2626" w:type="dxa"/>
            <w:vMerge w:val="restart"/>
            <w:tcBorders>
              <w:top w:val="nil"/>
              <w:left w:val="single" w:sz="4" w:space="0" w:color="auto"/>
            </w:tcBorders>
            <w:shd w:val="clear" w:color="auto" w:fill="auto"/>
          </w:tcPr>
          <w:p w14:paraId="6A7ED3A2" w14:textId="77777777" w:rsidR="00E21DD4" w:rsidRPr="006F4D85" w:rsidRDefault="00E21DD4" w:rsidP="00793830">
            <w:pPr>
              <w:pStyle w:val="TAL"/>
              <w:rPr>
                <w:lang w:val="it-IT" w:eastAsia="zh-CN"/>
              </w:rPr>
            </w:pPr>
            <w:r w:rsidRPr="009701F8">
              <w:t xml:space="preserve">Dedicated CORESET </w:t>
            </w:r>
            <w:ins w:id="530" w:author="Karajani Bledar 1SI1" w:date="2021-08-27T21:10:00Z">
              <w:r>
                <w:t>Reference Channel</w:t>
              </w:r>
            </w:ins>
            <w:del w:id="531" w:author="Karajani Bledar 1SI1" w:date="2021-08-27T21:10:00Z">
              <w:r w:rsidRPr="009701F8" w:rsidDel="00E77262">
                <w:delText>RMC configuration</w:delText>
              </w:r>
            </w:del>
          </w:p>
        </w:tc>
        <w:tc>
          <w:tcPr>
            <w:tcW w:w="876" w:type="dxa"/>
            <w:tcBorders>
              <w:bottom w:val="single" w:sz="4" w:space="0" w:color="auto"/>
            </w:tcBorders>
          </w:tcPr>
          <w:p w14:paraId="1E89DF38" w14:textId="77777777" w:rsidR="00E21DD4" w:rsidRPr="006F4D85" w:rsidRDefault="00E21DD4" w:rsidP="00793830">
            <w:pPr>
              <w:pStyle w:val="TAC"/>
              <w:rPr>
                <w:lang w:val="it-IT"/>
              </w:rPr>
            </w:pPr>
          </w:p>
        </w:tc>
        <w:tc>
          <w:tcPr>
            <w:tcW w:w="1281" w:type="dxa"/>
            <w:tcBorders>
              <w:bottom w:val="single" w:sz="4" w:space="0" w:color="auto"/>
            </w:tcBorders>
          </w:tcPr>
          <w:p w14:paraId="2A453A5E"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52" w:type="dxa"/>
            <w:gridSpan w:val="2"/>
            <w:tcBorders>
              <w:bottom w:val="single" w:sz="4" w:space="0" w:color="auto"/>
            </w:tcBorders>
          </w:tcPr>
          <w:p w14:paraId="3CDCE584" w14:textId="77777777" w:rsidR="00E21DD4" w:rsidRPr="006F4D85" w:rsidRDefault="00E21DD4" w:rsidP="00793830">
            <w:pPr>
              <w:pStyle w:val="TAC"/>
            </w:pPr>
            <w:r w:rsidRPr="009701F8">
              <w:t>CCR.1.1 FDD</w:t>
            </w:r>
          </w:p>
        </w:tc>
        <w:tc>
          <w:tcPr>
            <w:tcW w:w="2111" w:type="dxa"/>
            <w:gridSpan w:val="2"/>
            <w:tcBorders>
              <w:bottom w:val="nil"/>
            </w:tcBorders>
          </w:tcPr>
          <w:p w14:paraId="015DC9BB" w14:textId="77777777" w:rsidR="00E21DD4" w:rsidRPr="006F4D85" w:rsidRDefault="00E21DD4" w:rsidP="00793830">
            <w:pPr>
              <w:pStyle w:val="TAC"/>
              <w:rPr>
                <w:rFonts w:cs="v4.2.0"/>
                <w:lang w:eastAsia="zh-CN"/>
              </w:rPr>
            </w:pPr>
            <w:r w:rsidRPr="009701F8">
              <w:t>-</w:t>
            </w:r>
          </w:p>
        </w:tc>
      </w:tr>
      <w:tr w:rsidR="00E21DD4" w:rsidRPr="006F4D85" w14:paraId="2AD5501C" w14:textId="77777777" w:rsidTr="00793830">
        <w:trPr>
          <w:cantSplit/>
          <w:trHeight w:val="180"/>
        </w:trPr>
        <w:tc>
          <w:tcPr>
            <w:tcW w:w="2626" w:type="dxa"/>
            <w:vMerge/>
            <w:tcBorders>
              <w:left w:val="single" w:sz="4" w:space="0" w:color="auto"/>
            </w:tcBorders>
            <w:shd w:val="clear" w:color="auto" w:fill="auto"/>
          </w:tcPr>
          <w:p w14:paraId="4A4BE07E" w14:textId="77777777" w:rsidR="00E21DD4" w:rsidRPr="006F4D85" w:rsidRDefault="00E21DD4" w:rsidP="00793830">
            <w:pPr>
              <w:pStyle w:val="TAL"/>
              <w:rPr>
                <w:lang w:val="it-IT" w:eastAsia="zh-CN"/>
              </w:rPr>
            </w:pPr>
          </w:p>
        </w:tc>
        <w:tc>
          <w:tcPr>
            <w:tcW w:w="876" w:type="dxa"/>
            <w:tcBorders>
              <w:bottom w:val="single" w:sz="4" w:space="0" w:color="auto"/>
            </w:tcBorders>
          </w:tcPr>
          <w:p w14:paraId="5BF01487" w14:textId="77777777" w:rsidR="00E21DD4" w:rsidRPr="006F4D85" w:rsidRDefault="00E21DD4" w:rsidP="00793830">
            <w:pPr>
              <w:pStyle w:val="TAC"/>
              <w:rPr>
                <w:lang w:val="it-IT"/>
              </w:rPr>
            </w:pPr>
          </w:p>
        </w:tc>
        <w:tc>
          <w:tcPr>
            <w:tcW w:w="1281" w:type="dxa"/>
            <w:tcBorders>
              <w:bottom w:val="single" w:sz="4" w:space="0" w:color="auto"/>
            </w:tcBorders>
          </w:tcPr>
          <w:p w14:paraId="245055F6"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52" w:type="dxa"/>
            <w:gridSpan w:val="2"/>
            <w:tcBorders>
              <w:bottom w:val="single" w:sz="4" w:space="0" w:color="auto"/>
            </w:tcBorders>
          </w:tcPr>
          <w:p w14:paraId="38FE8CD1" w14:textId="77777777" w:rsidR="00E21DD4" w:rsidRPr="006F4D85" w:rsidRDefault="00E21DD4" w:rsidP="00793830">
            <w:pPr>
              <w:pStyle w:val="TAC"/>
            </w:pPr>
            <w:r w:rsidRPr="009701F8">
              <w:t>CCR.1.1 TDD</w:t>
            </w:r>
          </w:p>
        </w:tc>
        <w:tc>
          <w:tcPr>
            <w:tcW w:w="2111" w:type="dxa"/>
            <w:gridSpan w:val="2"/>
            <w:tcBorders>
              <w:top w:val="nil"/>
              <w:bottom w:val="nil"/>
            </w:tcBorders>
          </w:tcPr>
          <w:p w14:paraId="186D0E96" w14:textId="77777777" w:rsidR="00E21DD4" w:rsidRPr="006F4D85" w:rsidRDefault="00E21DD4" w:rsidP="00793830">
            <w:pPr>
              <w:pStyle w:val="TAC"/>
              <w:rPr>
                <w:rFonts w:cs="v4.2.0"/>
                <w:lang w:eastAsia="zh-CN"/>
              </w:rPr>
            </w:pPr>
          </w:p>
        </w:tc>
      </w:tr>
      <w:tr w:rsidR="00E21DD4" w:rsidRPr="006F4D85" w14:paraId="74D9C47C" w14:textId="77777777" w:rsidTr="00793830">
        <w:trPr>
          <w:cantSplit/>
          <w:trHeight w:val="180"/>
        </w:trPr>
        <w:tc>
          <w:tcPr>
            <w:tcW w:w="2626" w:type="dxa"/>
            <w:vMerge/>
            <w:tcBorders>
              <w:left w:val="single" w:sz="4" w:space="0" w:color="auto"/>
              <w:bottom w:val="single" w:sz="4" w:space="0" w:color="auto"/>
            </w:tcBorders>
            <w:shd w:val="clear" w:color="auto" w:fill="auto"/>
          </w:tcPr>
          <w:p w14:paraId="546EFDD0" w14:textId="77777777" w:rsidR="00E21DD4" w:rsidRPr="006F4D85" w:rsidRDefault="00E21DD4" w:rsidP="00793830">
            <w:pPr>
              <w:pStyle w:val="TAL"/>
              <w:rPr>
                <w:lang w:val="it-IT" w:eastAsia="zh-CN"/>
              </w:rPr>
            </w:pPr>
          </w:p>
        </w:tc>
        <w:tc>
          <w:tcPr>
            <w:tcW w:w="876" w:type="dxa"/>
            <w:tcBorders>
              <w:bottom w:val="single" w:sz="4" w:space="0" w:color="auto"/>
            </w:tcBorders>
          </w:tcPr>
          <w:p w14:paraId="410C04E1" w14:textId="77777777" w:rsidR="00E21DD4" w:rsidRPr="006F4D85" w:rsidRDefault="00E21DD4" w:rsidP="00793830">
            <w:pPr>
              <w:pStyle w:val="TAC"/>
              <w:rPr>
                <w:lang w:val="it-IT"/>
              </w:rPr>
            </w:pPr>
          </w:p>
        </w:tc>
        <w:tc>
          <w:tcPr>
            <w:tcW w:w="1281" w:type="dxa"/>
            <w:tcBorders>
              <w:bottom w:val="single" w:sz="4" w:space="0" w:color="auto"/>
            </w:tcBorders>
          </w:tcPr>
          <w:p w14:paraId="0524104C"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52" w:type="dxa"/>
            <w:gridSpan w:val="2"/>
            <w:tcBorders>
              <w:bottom w:val="single" w:sz="4" w:space="0" w:color="auto"/>
            </w:tcBorders>
          </w:tcPr>
          <w:p w14:paraId="5391DDF1" w14:textId="77777777" w:rsidR="00E21DD4" w:rsidRPr="006F4D85" w:rsidRDefault="00E21DD4" w:rsidP="00793830">
            <w:pPr>
              <w:pStyle w:val="TAC"/>
            </w:pPr>
            <w:r w:rsidRPr="009701F8">
              <w:t>CCR.2.1 TDD</w:t>
            </w:r>
          </w:p>
        </w:tc>
        <w:tc>
          <w:tcPr>
            <w:tcW w:w="2111" w:type="dxa"/>
            <w:gridSpan w:val="2"/>
            <w:tcBorders>
              <w:top w:val="nil"/>
              <w:bottom w:val="single" w:sz="4" w:space="0" w:color="auto"/>
            </w:tcBorders>
          </w:tcPr>
          <w:p w14:paraId="1DFC5872" w14:textId="77777777" w:rsidR="00E21DD4" w:rsidRPr="006F4D85" w:rsidRDefault="00E21DD4" w:rsidP="00793830">
            <w:pPr>
              <w:pStyle w:val="TAC"/>
              <w:rPr>
                <w:rFonts w:cs="v4.2.0"/>
                <w:lang w:eastAsia="zh-CN"/>
              </w:rPr>
            </w:pPr>
          </w:p>
        </w:tc>
      </w:tr>
      <w:tr w:rsidR="00E21DD4" w:rsidRPr="006F4D85" w14:paraId="0969D4AB" w14:textId="77777777" w:rsidTr="00793830">
        <w:trPr>
          <w:cantSplit/>
          <w:trHeight w:val="180"/>
        </w:trPr>
        <w:tc>
          <w:tcPr>
            <w:tcW w:w="2626" w:type="dxa"/>
            <w:tcBorders>
              <w:top w:val="nil"/>
              <w:left w:val="single" w:sz="4" w:space="0" w:color="auto"/>
              <w:bottom w:val="nil"/>
            </w:tcBorders>
            <w:shd w:val="clear" w:color="auto" w:fill="auto"/>
          </w:tcPr>
          <w:p w14:paraId="6153B64A" w14:textId="77777777" w:rsidR="00E21DD4" w:rsidRPr="006F4D85" w:rsidRDefault="00E21DD4" w:rsidP="00793830">
            <w:pPr>
              <w:pStyle w:val="TAL"/>
              <w:rPr>
                <w:lang w:val="it-IT" w:eastAsia="zh-CN"/>
              </w:rPr>
            </w:pPr>
            <w:r w:rsidRPr="006F4D85">
              <w:t xml:space="preserve">SMTC configuration defined </w:t>
            </w:r>
          </w:p>
        </w:tc>
        <w:tc>
          <w:tcPr>
            <w:tcW w:w="876" w:type="dxa"/>
            <w:tcBorders>
              <w:bottom w:val="single" w:sz="4" w:space="0" w:color="auto"/>
            </w:tcBorders>
          </w:tcPr>
          <w:p w14:paraId="63852ECA" w14:textId="77777777" w:rsidR="00E21DD4" w:rsidRPr="006F4D85" w:rsidRDefault="00E21DD4" w:rsidP="00793830">
            <w:pPr>
              <w:pStyle w:val="TAC"/>
              <w:rPr>
                <w:lang w:val="it-IT"/>
              </w:rPr>
            </w:pPr>
          </w:p>
        </w:tc>
        <w:tc>
          <w:tcPr>
            <w:tcW w:w="1281" w:type="dxa"/>
            <w:tcBorders>
              <w:bottom w:val="single" w:sz="4" w:space="0" w:color="auto"/>
            </w:tcBorders>
          </w:tcPr>
          <w:p w14:paraId="0760E988" w14:textId="77777777" w:rsidR="00E21DD4" w:rsidRPr="006F4D85" w:rsidRDefault="00E21DD4" w:rsidP="00793830">
            <w:pPr>
              <w:pStyle w:val="TAC"/>
            </w:pPr>
            <w:r w:rsidRPr="006F4D85">
              <w:t>Config</w:t>
            </w:r>
            <w:r w:rsidRPr="006F4D85">
              <w:rPr>
                <w:szCs w:val="18"/>
              </w:rPr>
              <w:t xml:space="preserve"> </w:t>
            </w:r>
            <w:r w:rsidRPr="006F4D85">
              <w:t>1,4</w:t>
            </w:r>
          </w:p>
        </w:tc>
        <w:tc>
          <w:tcPr>
            <w:tcW w:w="2052" w:type="dxa"/>
            <w:gridSpan w:val="2"/>
            <w:tcBorders>
              <w:bottom w:val="single" w:sz="4" w:space="0" w:color="auto"/>
            </w:tcBorders>
          </w:tcPr>
          <w:p w14:paraId="2BEBBA55" w14:textId="77777777" w:rsidR="00E21DD4" w:rsidRPr="006F4D85" w:rsidRDefault="00E21DD4" w:rsidP="00793830">
            <w:pPr>
              <w:pStyle w:val="TAC"/>
            </w:pPr>
            <w:r w:rsidRPr="006F4D85">
              <w:t>SMTC.2</w:t>
            </w:r>
          </w:p>
        </w:tc>
        <w:tc>
          <w:tcPr>
            <w:tcW w:w="2111" w:type="dxa"/>
            <w:gridSpan w:val="2"/>
            <w:tcBorders>
              <w:bottom w:val="single" w:sz="4" w:space="0" w:color="auto"/>
            </w:tcBorders>
          </w:tcPr>
          <w:p w14:paraId="0D582400" w14:textId="77777777" w:rsidR="00E21DD4" w:rsidRPr="006F4D85" w:rsidRDefault="00E21DD4" w:rsidP="00793830">
            <w:pPr>
              <w:pStyle w:val="TAC"/>
              <w:rPr>
                <w:rFonts w:cs="v4.2.0"/>
                <w:lang w:eastAsia="zh-CN"/>
              </w:rPr>
            </w:pPr>
            <w:r w:rsidRPr="006F4D85">
              <w:t>SMTC.2</w:t>
            </w:r>
          </w:p>
        </w:tc>
      </w:tr>
      <w:tr w:rsidR="00E21DD4" w:rsidRPr="006F4D85" w14:paraId="01E0BE59"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104E3B" w14:textId="77777777" w:rsidR="00E21DD4" w:rsidRPr="006F4D85" w:rsidRDefault="00E21DD4" w:rsidP="00793830">
            <w:pPr>
              <w:pStyle w:val="TAL"/>
              <w:rPr>
                <w:lang w:val="it-IT" w:eastAsia="zh-CN"/>
              </w:rPr>
            </w:pPr>
            <w:r w:rsidRPr="006F4D85">
              <w:t>in A.3.11</w:t>
            </w:r>
          </w:p>
        </w:tc>
        <w:tc>
          <w:tcPr>
            <w:tcW w:w="876" w:type="dxa"/>
            <w:tcBorders>
              <w:bottom w:val="single" w:sz="4" w:space="0" w:color="auto"/>
            </w:tcBorders>
          </w:tcPr>
          <w:p w14:paraId="58960A6B" w14:textId="77777777" w:rsidR="00E21DD4" w:rsidRPr="006F4D85" w:rsidRDefault="00E21DD4" w:rsidP="00793830">
            <w:pPr>
              <w:pStyle w:val="TAC"/>
              <w:rPr>
                <w:lang w:val="it-IT"/>
              </w:rPr>
            </w:pPr>
          </w:p>
        </w:tc>
        <w:tc>
          <w:tcPr>
            <w:tcW w:w="1281" w:type="dxa"/>
            <w:tcBorders>
              <w:bottom w:val="single" w:sz="4" w:space="0" w:color="auto"/>
            </w:tcBorders>
          </w:tcPr>
          <w:p w14:paraId="0F1A94AC" w14:textId="77777777" w:rsidR="00E21DD4" w:rsidRPr="006F4D85" w:rsidRDefault="00E21DD4" w:rsidP="00793830">
            <w:pPr>
              <w:pStyle w:val="TAC"/>
            </w:pPr>
            <w:r w:rsidRPr="006F4D85">
              <w:t>Config</w:t>
            </w:r>
            <w:r w:rsidRPr="006F4D85">
              <w:rPr>
                <w:szCs w:val="18"/>
              </w:rPr>
              <w:t xml:space="preserve"> </w:t>
            </w:r>
            <w:r w:rsidRPr="006F4D85">
              <w:t>2,3,5,6</w:t>
            </w:r>
          </w:p>
        </w:tc>
        <w:tc>
          <w:tcPr>
            <w:tcW w:w="2052" w:type="dxa"/>
            <w:gridSpan w:val="2"/>
            <w:tcBorders>
              <w:bottom w:val="single" w:sz="4" w:space="0" w:color="auto"/>
            </w:tcBorders>
          </w:tcPr>
          <w:p w14:paraId="09C6503F" w14:textId="77777777" w:rsidR="00E21DD4" w:rsidRPr="006F4D85" w:rsidRDefault="00E21DD4" w:rsidP="00793830">
            <w:pPr>
              <w:pStyle w:val="TAC"/>
            </w:pPr>
            <w:r w:rsidRPr="006F4D85">
              <w:t>SMTC.1</w:t>
            </w:r>
          </w:p>
        </w:tc>
        <w:tc>
          <w:tcPr>
            <w:tcW w:w="2111" w:type="dxa"/>
            <w:gridSpan w:val="2"/>
            <w:tcBorders>
              <w:bottom w:val="single" w:sz="4" w:space="0" w:color="auto"/>
            </w:tcBorders>
          </w:tcPr>
          <w:p w14:paraId="1801387C" w14:textId="77777777" w:rsidR="00E21DD4" w:rsidRPr="006F4D85" w:rsidRDefault="00E21DD4" w:rsidP="00793830">
            <w:pPr>
              <w:pStyle w:val="TAC"/>
              <w:rPr>
                <w:rFonts w:cs="v4.2.0"/>
                <w:lang w:eastAsia="zh-CN"/>
              </w:rPr>
            </w:pPr>
            <w:r w:rsidRPr="006F4D85">
              <w:t>SMTC.1</w:t>
            </w:r>
          </w:p>
        </w:tc>
      </w:tr>
      <w:tr w:rsidR="00E21DD4" w:rsidRPr="006F4D85" w14:paraId="47DAEAF2" w14:textId="77777777" w:rsidTr="00793830">
        <w:trPr>
          <w:cantSplit/>
          <w:trHeight w:val="193"/>
        </w:trPr>
        <w:tc>
          <w:tcPr>
            <w:tcW w:w="2626" w:type="dxa"/>
            <w:tcBorders>
              <w:left w:val="single" w:sz="4" w:space="0" w:color="auto"/>
              <w:bottom w:val="nil"/>
            </w:tcBorders>
            <w:shd w:val="clear" w:color="auto" w:fill="auto"/>
          </w:tcPr>
          <w:p w14:paraId="25F312E2" w14:textId="77777777" w:rsidR="00E21DD4" w:rsidRPr="006F4D85" w:rsidRDefault="00E21DD4" w:rsidP="00793830">
            <w:pPr>
              <w:pStyle w:val="TAL"/>
              <w:rPr>
                <w:lang w:val="da-DK"/>
              </w:rPr>
            </w:pPr>
            <w:r w:rsidRPr="006F4D85">
              <w:rPr>
                <w:lang w:val="da-DK"/>
              </w:rPr>
              <w:t>PDSCH/PDCCH subcarrier spacing</w:t>
            </w:r>
          </w:p>
        </w:tc>
        <w:tc>
          <w:tcPr>
            <w:tcW w:w="876" w:type="dxa"/>
            <w:tcBorders>
              <w:bottom w:val="nil"/>
            </w:tcBorders>
            <w:shd w:val="clear" w:color="auto" w:fill="auto"/>
          </w:tcPr>
          <w:p w14:paraId="79282491"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140FD5ED"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52" w:type="dxa"/>
            <w:gridSpan w:val="2"/>
            <w:tcBorders>
              <w:bottom w:val="single" w:sz="4" w:space="0" w:color="auto"/>
            </w:tcBorders>
          </w:tcPr>
          <w:p w14:paraId="3E8E9354" w14:textId="77777777" w:rsidR="00E21DD4" w:rsidRPr="006F4D85" w:rsidRDefault="00E21DD4" w:rsidP="00793830">
            <w:pPr>
              <w:pStyle w:val="TAC"/>
              <w:rPr>
                <w:lang w:val="en-US"/>
              </w:rPr>
            </w:pPr>
            <w:r w:rsidRPr="006F4D85">
              <w:rPr>
                <w:lang w:val="en-US"/>
              </w:rPr>
              <w:t>15</w:t>
            </w:r>
          </w:p>
        </w:tc>
        <w:tc>
          <w:tcPr>
            <w:tcW w:w="2111" w:type="dxa"/>
            <w:gridSpan w:val="2"/>
            <w:tcBorders>
              <w:bottom w:val="single" w:sz="4" w:space="0" w:color="auto"/>
            </w:tcBorders>
          </w:tcPr>
          <w:p w14:paraId="7EB6DA20" w14:textId="77777777" w:rsidR="00E21DD4" w:rsidRPr="006F4D85" w:rsidRDefault="00E21DD4" w:rsidP="00793830">
            <w:pPr>
              <w:pStyle w:val="TAC"/>
              <w:rPr>
                <w:lang w:val="en-US"/>
              </w:rPr>
            </w:pPr>
            <w:r w:rsidRPr="006F4D85">
              <w:rPr>
                <w:lang w:val="en-US"/>
              </w:rPr>
              <w:t>120</w:t>
            </w:r>
          </w:p>
        </w:tc>
      </w:tr>
      <w:tr w:rsidR="00E21DD4" w:rsidRPr="006F4D85" w14:paraId="0D8F2DEF"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3474205B" w14:textId="77777777" w:rsidR="00E21DD4" w:rsidRPr="006F4D85" w:rsidRDefault="00E21DD4" w:rsidP="00793830">
            <w:pPr>
              <w:pStyle w:val="TAL"/>
            </w:pPr>
          </w:p>
        </w:tc>
        <w:tc>
          <w:tcPr>
            <w:tcW w:w="876" w:type="dxa"/>
            <w:tcBorders>
              <w:top w:val="nil"/>
              <w:bottom w:val="single" w:sz="4" w:space="0" w:color="auto"/>
            </w:tcBorders>
            <w:shd w:val="clear" w:color="auto" w:fill="auto"/>
          </w:tcPr>
          <w:p w14:paraId="6609FFC0" w14:textId="77777777" w:rsidR="00E21DD4" w:rsidRPr="006F4D85" w:rsidRDefault="00E21DD4" w:rsidP="00793830">
            <w:pPr>
              <w:pStyle w:val="TAC"/>
              <w:rPr>
                <w:lang w:val="it-IT"/>
              </w:rPr>
            </w:pPr>
          </w:p>
        </w:tc>
        <w:tc>
          <w:tcPr>
            <w:tcW w:w="1281" w:type="dxa"/>
            <w:tcBorders>
              <w:bottom w:val="single" w:sz="4" w:space="0" w:color="auto"/>
            </w:tcBorders>
          </w:tcPr>
          <w:p w14:paraId="28A54789"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52" w:type="dxa"/>
            <w:gridSpan w:val="2"/>
            <w:tcBorders>
              <w:bottom w:val="single" w:sz="4" w:space="0" w:color="auto"/>
            </w:tcBorders>
          </w:tcPr>
          <w:p w14:paraId="67B623FD" w14:textId="77777777" w:rsidR="00E21DD4" w:rsidRPr="006F4D85" w:rsidRDefault="00E21DD4" w:rsidP="00793830">
            <w:pPr>
              <w:pStyle w:val="TAC"/>
              <w:rPr>
                <w:lang w:val="en-US"/>
              </w:rPr>
            </w:pPr>
            <w:r w:rsidRPr="006F4D85">
              <w:rPr>
                <w:lang w:val="en-US"/>
              </w:rPr>
              <w:t>30</w:t>
            </w:r>
          </w:p>
        </w:tc>
        <w:tc>
          <w:tcPr>
            <w:tcW w:w="2111" w:type="dxa"/>
            <w:gridSpan w:val="2"/>
            <w:tcBorders>
              <w:bottom w:val="single" w:sz="4" w:space="0" w:color="auto"/>
            </w:tcBorders>
          </w:tcPr>
          <w:p w14:paraId="518F9D37" w14:textId="77777777" w:rsidR="00E21DD4" w:rsidRPr="006F4D85" w:rsidRDefault="00E21DD4" w:rsidP="00793830">
            <w:pPr>
              <w:pStyle w:val="TAC"/>
              <w:rPr>
                <w:lang w:val="en-US"/>
              </w:rPr>
            </w:pPr>
            <w:r w:rsidRPr="006F4D85">
              <w:rPr>
                <w:lang w:val="en-US"/>
              </w:rPr>
              <w:t>120</w:t>
            </w:r>
          </w:p>
        </w:tc>
      </w:tr>
      <w:tr w:rsidR="00E21DD4" w:rsidRPr="006F4D85" w14:paraId="51C137C8" w14:textId="77777777" w:rsidTr="00793830">
        <w:trPr>
          <w:cantSplit/>
          <w:trHeight w:val="292"/>
        </w:trPr>
        <w:tc>
          <w:tcPr>
            <w:tcW w:w="2626" w:type="dxa"/>
            <w:tcBorders>
              <w:left w:val="single" w:sz="4" w:space="0" w:color="auto"/>
              <w:bottom w:val="single" w:sz="4" w:space="0" w:color="auto"/>
            </w:tcBorders>
          </w:tcPr>
          <w:p w14:paraId="48E1F354" w14:textId="77777777" w:rsidR="00E21DD4" w:rsidRPr="006F4D85" w:rsidRDefault="00E21DD4" w:rsidP="00793830">
            <w:pPr>
              <w:pStyle w:val="TAL"/>
              <w:rPr>
                <w:lang w:val="en-US"/>
              </w:rPr>
            </w:pPr>
            <w:r w:rsidRPr="006F4D85">
              <w:rPr>
                <w:szCs w:val="16"/>
                <w:lang w:eastAsia="ja-JP"/>
              </w:rPr>
              <w:t>EPRE ratio of PSS to SSS</w:t>
            </w:r>
          </w:p>
        </w:tc>
        <w:tc>
          <w:tcPr>
            <w:tcW w:w="876" w:type="dxa"/>
            <w:tcBorders>
              <w:bottom w:val="single" w:sz="4" w:space="0" w:color="auto"/>
            </w:tcBorders>
          </w:tcPr>
          <w:p w14:paraId="1F40BEA0" w14:textId="77777777" w:rsidR="00E21DD4" w:rsidRPr="006F4D85" w:rsidRDefault="00E21DD4" w:rsidP="00793830">
            <w:pPr>
              <w:pStyle w:val="TAC"/>
            </w:pPr>
          </w:p>
        </w:tc>
        <w:tc>
          <w:tcPr>
            <w:tcW w:w="1281" w:type="dxa"/>
            <w:tcBorders>
              <w:bottom w:val="nil"/>
            </w:tcBorders>
            <w:shd w:val="clear" w:color="auto" w:fill="auto"/>
          </w:tcPr>
          <w:p w14:paraId="11DDC330" w14:textId="77777777" w:rsidR="00E21DD4" w:rsidRPr="006F4D85" w:rsidRDefault="00E21DD4" w:rsidP="00793830">
            <w:pPr>
              <w:pStyle w:val="TAC"/>
            </w:pPr>
            <w:r w:rsidRPr="006F4D85">
              <w:t xml:space="preserve">Config </w:t>
            </w:r>
          </w:p>
        </w:tc>
        <w:tc>
          <w:tcPr>
            <w:tcW w:w="2052" w:type="dxa"/>
            <w:gridSpan w:val="2"/>
            <w:tcBorders>
              <w:bottom w:val="nil"/>
            </w:tcBorders>
            <w:shd w:val="clear" w:color="auto" w:fill="auto"/>
          </w:tcPr>
          <w:p w14:paraId="0395D1B9" w14:textId="77777777" w:rsidR="00E21DD4" w:rsidRPr="006F4D85" w:rsidRDefault="00E21DD4" w:rsidP="00793830">
            <w:pPr>
              <w:pStyle w:val="TAC"/>
              <w:rPr>
                <w:rFonts w:cs="v4.2.0"/>
              </w:rPr>
            </w:pPr>
            <w:r w:rsidRPr="006F4D85">
              <w:rPr>
                <w:rFonts w:cs="v4.2.0"/>
              </w:rPr>
              <w:t>0</w:t>
            </w:r>
          </w:p>
        </w:tc>
        <w:tc>
          <w:tcPr>
            <w:tcW w:w="2111" w:type="dxa"/>
            <w:gridSpan w:val="2"/>
            <w:tcBorders>
              <w:bottom w:val="nil"/>
            </w:tcBorders>
            <w:shd w:val="clear" w:color="auto" w:fill="auto"/>
          </w:tcPr>
          <w:p w14:paraId="259B4C0C" w14:textId="77777777" w:rsidR="00E21DD4" w:rsidRPr="006F4D85" w:rsidRDefault="00E21DD4" w:rsidP="00793830">
            <w:pPr>
              <w:pStyle w:val="TAC"/>
            </w:pPr>
            <w:r w:rsidRPr="006F4D85">
              <w:t>0</w:t>
            </w:r>
          </w:p>
        </w:tc>
      </w:tr>
      <w:tr w:rsidR="00E21DD4" w:rsidRPr="006F4D85" w14:paraId="684F3A29" w14:textId="77777777" w:rsidTr="00793830">
        <w:trPr>
          <w:cantSplit/>
          <w:trHeight w:val="292"/>
        </w:trPr>
        <w:tc>
          <w:tcPr>
            <w:tcW w:w="2626" w:type="dxa"/>
            <w:tcBorders>
              <w:left w:val="single" w:sz="4" w:space="0" w:color="auto"/>
              <w:bottom w:val="single" w:sz="4" w:space="0" w:color="auto"/>
            </w:tcBorders>
          </w:tcPr>
          <w:p w14:paraId="7C85E22C" w14:textId="77777777" w:rsidR="00E21DD4" w:rsidRPr="006F4D85" w:rsidRDefault="00E21DD4" w:rsidP="00793830">
            <w:pPr>
              <w:pStyle w:val="TAL"/>
              <w:rPr>
                <w:lang w:val="en-US"/>
              </w:rPr>
            </w:pPr>
            <w:r w:rsidRPr="006F4D85">
              <w:rPr>
                <w:szCs w:val="16"/>
                <w:lang w:eastAsia="ja-JP"/>
              </w:rPr>
              <w:t>EPRE ratio of PBCH DMRS to SSS</w:t>
            </w:r>
          </w:p>
        </w:tc>
        <w:tc>
          <w:tcPr>
            <w:tcW w:w="876" w:type="dxa"/>
            <w:tcBorders>
              <w:bottom w:val="single" w:sz="4" w:space="0" w:color="auto"/>
            </w:tcBorders>
          </w:tcPr>
          <w:p w14:paraId="3742AF1E" w14:textId="77777777" w:rsidR="00E21DD4" w:rsidRPr="006F4D85" w:rsidRDefault="00E21DD4" w:rsidP="00793830">
            <w:pPr>
              <w:pStyle w:val="TAC"/>
            </w:pPr>
          </w:p>
        </w:tc>
        <w:tc>
          <w:tcPr>
            <w:tcW w:w="1281" w:type="dxa"/>
            <w:tcBorders>
              <w:top w:val="nil"/>
              <w:bottom w:val="nil"/>
            </w:tcBorders>
            <w:shd w:val="clear" w:color="auto" w:fill="auto"/>
          </w:tcPr>
          <w:p w14:paraId="1444D291" w14:textId="77777777" w:rsidR="00E21DD4" w:rsidRPr="006F4D85" w:rsidRDefault="00E21DD4" w:rsidP="00793830">
            <w:pPr>
              <w:pStyle w:val="TAC"/>
            </w:pPr>
            <w:r w:rsidRPr="006F4D85">
              <w:t>1,2,3,4,5,6</w:t>
            </w:r>
          </w:p>
        </w:tc>
        <w:tc>
          <w:tcPr>
            <w:tcW w:w="2052" w:type="dxa"/>
            <w:gridSpan w:val="2"/>
            <w:tcBorders>
              <w:top w:val="nil"/>
              <w:bottom w:val="nil"/>
            </w:tcBorders>
            <w:shd w:val="clear" w:color="auto" w:fill="auto"/>
          </w:tcPr>
          <w:p w14:paraId="2F4EAEC9"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78943201" w14:textId="77777777" w:rsidR="00E21DD4" w:rsidRPr="006F4D85" w:rsidRDefault="00E21DD4" w:rsidP="00793830">
            <w:pPr>
              <w:pStyle w:val="TAC"/>
            </w:pPr>
          </w:p>
        </w:tc>
      </w:tr>
      <w:tr w:rsidR="00E21DD4" w:rsidRPr="006F4D85" w14:paraId="6166B21D" w14:textId="77777777" w:rsidTr="00793830">
        <w:trPr>
          <w:cantSplit/>
          <w:trHeight w:val="292"/>
        </w:trPr>
        <w:tc>
          <w:tcPr>
            <w:tcW w:w="2626" w:type="dxa"/>
            <w:tcBorders>
              <w:left w:val="single" w:sz="4" w:space="0" w:color="auto"/>
              <w:bottom w:val="single" w:sz="4" w:space="0" w:color="auto"/>
            </w:tcBorders>
          </w:tcPr>
          <w:p w14:paraId="42772304" w14:textId="77777777" w:rsidR="00E21DD4" w:rsidRPr="006F4D85" w:rsidRDefault="00E21DD4" w:rsidP="00793830">
            <w:pPr>
              <w:pStyle w:val="TAL"/>
              <w:rPr>
                <w:lang w:val="en-US"/>
              </w:rPr>
            </w:pPr>
            <w:r w:rsidRPr="006F4D85">
              <w:rPr>
                <w:szCs w:val="16"/>
                <w:lang w:eastAsia="ja-JP"/>
              </w:rPr>
              <w:t>EPRE ratio of PBCH to PBCH DMRS</w:t>
            </w:r>
          </w:p>
        </w:tc>
        <w:tc>
          <w:tcPr>
            <w:tcW w:w="876" w:type="dxa"/>
            <w:tcBorders>
              <w:bottom w:val="single" w:sz="4" w:space="0" w:color="auto"/>
            </w:tcBorders>
          </w:tcPr>
          <w:p w14:paraId="6F872E69" w14:textId="77777777" w:rsidR="00E21DD4" w:rsidRPr="006F4D85" w:rsidRDefault="00E21DD4" w:rsidP="00793830">
            <w:pPr>
              <w:pStyle w:val="TAC"/>
            </w:pPr>
          </w:p>
        </w:tc>
        <w:tc>
          <w:tcPr>
            <w:tcW w:w="1281" w:type="dxa"/>
            <w:tcBorders>
              <w:top w:val="nil"/>
              <w:bottom w:val="nil"/>
            </w:tcBorders>
            <w:shd w:val="clear" w:color="auto" w:fill="auto"/>
          </w:tcPr>
          <w:p w14:paraId="300C69CE" w14:textId="77777777" w:rsidR="00E21DD4" w:rsidRPr="006F4D85" w:rsidRDefault="00E21DD4" w:rsidP="00793830">
            <w:pPr>
              <w:pStyle w:val="TAC"/>
            </w:pPr>
          </w:p>
        </w:tc>
        <w:tc>
          <w:tcPr>
            <w:tcW w:w="2052" w:type="dxa"/>
            <w:gridSpan w:val="2"/>
            <w:tcBorders>
              <w:top w:val="nil"/>
              <w:bottom w:val="nil"/>
            </w:tcBorders>
            <w:shd w:val="clear" w:color="auto" w:fill="auto"/>
          </w:tcPr>
          <w:p w14:paraId="6743E0D2"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214C217" w14:textId="77777777" w:rsidR="00E21DD4" w:rsidRPr="006F4D85" w:rsidRDefault="00E21DD4" w:rsidP="00793830">
            <w:pPr>
              <w:pStyle w:val="TAC"/>
            </w:pPr>
          </w:p>
        </w:tc>
      </w:tr>
      <w:tr w:rsidR="00E21DD4" w:rsidRPr="006F4D85" w14:paraId="2625D9BC" w14:textId="77777777" w:rsidTr="00793830">
        <w:trPr>
          <w:cantSplit/>
          <w:trHeight w:val="292"/>
        </w:trPr>
        <w:tc>
          <w:tcPr>
            <w:tcW w:w="2626" w:type="dxa"/>
            <w:tcBorders>
              <w:left w:val="single" w:sz="4" w:space="0" w:color="auto"/>
              <w:bottom w:val="single" w:sz="4" w:space="0" w:color="auto"/>
            </w:tcBorders>
          </w:tcPr>
          <w:p w14:paraId="3BCBE07F" w14:textId="77777777" w:rsidR="00E21DD4" w:rsidRPr="006F4D85" w:rsidRDefault="00E21DD4" w:rsidP="00793830">
            <w:pPr>
              <w:pStyle w:val="TAL"/>
              <w:rPr>
                <w:lang w:val="en-US"/>
              </w:rPr>
            </w:pPr>
            <w:r w:rsidRPr="006F4D85">
              <w:rPr>
                <w:szCs w:val="16"/>
                <w:lang w:eastAsia="ja-JP"/>
              </w:rPr>
              <w:t>EPRE ratio of PDCCH DMRS to SSS</w:t>
            </w:r>
          </w:p>
        </w:tc>
        <w:tc>
          <w:tcPr>
            <w:tcW w:w="876" w:type="dxa"/>
            <w:tcBorders>
              <w:bottom w:val="single" w:sz="4" w:space="0" w:color="auto"/>
            </w:tcBorders>
          </w:tcPr>
          <w:p w14:paraId="17703970" w14:textId="77777777" w:rsidR="00E21DD4" w:rsidRPr="006F4D85" w:rsidRDefault="00E21DD4" w:rsidP="00793830">
            <w:pPr>
              <w:pStyle w:val="TAC"/>
            </w:pPr>
          </w:p>
        </w:tc>
        <w:tc>
          <w:tcPr>
            <w:tcW w:w="1281" w:type="dxa"/>
            <w:tcBorders>
              <w:top w:val="nil"/>
              <w:bottom w:val="nil"/>
            </w:tcBorders>
            <w:shd w:val="clear" w:color="auto" w:fill="auto"/>
          </w:tcPr>
          <w:p w14:paraId="4758343C" w14:textId="77777777" w:rsidR="00E21DD4" w:rsidRPr="006F4D85" w:rsidRDefault="00E21DD4" w:rsidP="00793830">
            <w:pPr>
              <w:pStyle w:val="TAC"/>
            </w:pPr>
          </w:p>
        </w:tc>
        <w:tc>
          <w:tcPr>
            <w:tcW w:w="2052" w:type="dxa"/>
            <w:gridSpan w:val="2"/>
            <w:tcBorders>
              <w:top w:val="nil"/>
              <w:bottom w:val="nil"/>
            </w:tcBorders>
            <w:shd w:val="clear" w:color="auto" w:fill="auto"/>
          </w:tcPr>
          <w:p w14:paraId="1DD8C4A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FFC1E5F" w14:textId="77777777" w:rsidR="00E21DD4" w:rsidRPr="006F4D85" w:rsidRDefault="00E21DD4" w:rsidP="00793830">
            <w:pPr>
              <w:pStyle w:val="TAC"/>
            </w:pPr>
          </w:p>
        </w:tc>
      </w:tr>
      <w:tr w:rsidR="00E21DD4" w:rsidRPr="006F4D85" w14:paraId="75E105AC" w14:textId="77777777" w:rsidTr="00793830">
        <w:trPr>
          <w:cantSplit/>
          <w:trHeight w:val="292"/>
        </w:trPr>
        <w:tc>
          <w:tcPr>
            <w:tcW w:w="2626" w:type="dxa"/>
            <w:tcBorders>
              <w:left w:val="single" w:sz="4" w:space="0" w:color="auto"/>
              <w:bottom w:val="single" w:sz="4" w:space="0" w:color="auto"/>
            </w:tcBorders>
          </w:tcPr>
          <w:p w14:paraId="151ED61E" w14:textId="77777777" w:rsidR="00E21DD4" w:rsidRPr="006F4D85" w:rsidRDefault="00E21DD4" w:rsidP="00793830">
            <w:pPr>
              <w:pStyle w:val="TAL"/>
              <w:rPr>
                <w:lang w:val="en-US"/>
              </w:rPr>
            </w:pPr>
            <w:r w:rsidRPr="006F4D85">
              <w:rPr>
                <w:szCs w:val="16"/>
                <w:lang w:eastAsia="ja-JP"/>
              </w:rPr>
              <w:t>EPRE ratio of PDCCH to PDCCH DMRS</w:t>
            </w:r>
          </w:p>
        </w:tc>
        <w:tc>
          <w:tcPr>
            <w:tcW w:w="876" w:type="dxa"/>
            <w:tcBorders>
              <w:bottom w:val="single" w:sz="4" w:space="0" w:color="auto"/>
            </w:tcBorders>
          </w:tcPr>
          <w:p w14:paraId="5B09080D" w14:textId="77777777" w:rsidR="00E21DD4" w:rsidRPr="006F4D85" w:rsidRDefault="00E21DD4" w:rsidP="00793830">
            <w:pPr>
              <w:pStyle w:val="TAC"/>
            </w:pPr>
          </w:p>
        </w:tc>
        <w:tc>
          <w:tcPr>
            <w:tcW w:w="1281" w:type="dxa"/>
            <w:tcBorders>
              <w:top w:val="nil"/>
              <w:bottom w:val="nil"/>
            </w:tcBorders>
            <w:shd w:val="clear" w:color="auto" w:fill="auto"/>
          </w:tcPr>
          <w:p w14:paraId="0486BBAF" w14:textId="77777777" w:rsidR="00E21DD4" w:rsidRPr="006F4D85" w:rsidRDefault="00E21DD4" w:rsidP="00793830">
            <w:pPr>
              <w:pStyle w:val="TAC"/>
            </w:pPr>
          </w:p>
        </w:tc>
        <w:tc>
          <w:tcPr>
            <w:tcW w:w="2052" w:type="dxa"/>
            <w:gridSpan w:val="2"/>
            <w:tcBorders>
              <w:top w:val="nil"/>
              <w:bottom w:val="nil"/>
            </w:tcBorders>
            <w:shd w:val="clear" w:color="auto" w:fill="auto"/>
          </w:tcPr>
          <w:p w14:paraId="3FDADDB3"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4A77ED8D" w14:textId="77777777" w:rsidR="00E21DD4" w:rsidRPr="006F4D85" w:rsidRDefault="00E21DD4" w:rsidP="00793830">
            <w:pPr>
              <w:pStyle w:val="TAC"/>
            </w:pPr>
          </w:p>
        </w:tc>
      </w:tr>
      <w:tr w:rsidR="00E21DD4" w:rsidRPr="006F4D85" w14:paraId="791C8EE3" w14:textId="77777777" w:rsidTr="00793830">
        <w:trPr>
          <w:cantSplit/>
          <w:trHeight w:val="292"/>
        </w:trPr>
        <w:tc>
          <w:tcPr>
            <w:tcW w:w="2626" w:type="dxa"/>
            <w:tcBorders>
              <w:left w:val="single" w:sz="4" w:space="0" w:color="auto"/>
              <w:bottom w:val="single" w:sz="4" w:space="0" w:color="auto"/>
            </w:tcBorders>
          </w:tcPr>
          <w:p w14:paraId="54A3945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876" w:type="dxa"/>
            <w:tcBorders>
              <w:bottom w:val="single" w:sz="4" w:space="0" w:color="auto"/>
            </w:tcBorders>
          </w:tcPr>
          <w:p w14:paraId="227DB295" w14:textId="77777777" w:rsidR="00E21DD4" w:rsidRPr="006F4D85" w:rsidRDefault="00E21DD4" w:rsidP="00793830">
            <w:pPr>
              <w:pStyle w:val="TAC"/>
            </w:pPr>
          </w:p>
        </w:tc>
        <w:tc>
          <w:tcPr>
            <w:tcW w:w="1281" w:type="dxa"/>
            <w:tcBorders>
              <w:top w:val="nil"/>
              <w:bottom w:val="nil"/>
            </w:tcBorders>
            <w:shd w:val="clear" w:color="auto" w:fill="auto"/>
          </w:tcPr>
          <w:p w14:paraId="4B38B8B9" w14:textId="77777777" w:rsidR="00E21DD4" w:rsidRPr="006F4D85" w:rsidRDefault="00E21DD4" w:rsidP="00793830">
            <w:pPr>
              <w:pStyle w:val="TAC"/>
            </w:pPr>
          </w:p>
        </w:tc>
        <w:tc>
          <w:tcPr>
            <w:tcW w:w="2052" w:type="dxa"/>
            <w:gridSpan w:val="2"/>
            <w:tcBorders>
              <w:top w:val="nil"/>
              <w:bottom w:val="nil"/>
            </w:tcBorders>
            <w:shd w:val="clear" w:color="auto" w:fill="auto"/>
          </w:tcPr>
          <w:p w14:paraId="5A136CB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63DBA30" w14:textId="77777777" w:rsidR="00E21DD4" w:rsidRPr="006F4D85" w:rsidRDefault="00E21DD4" w:rsidP="00793830">
            <w:pPr>
              <w:pStyle w:val="TAC"/>
            </w:pPr>
          </w:p>
        </w:tc>
      </w:tr>
      <w:tr w:rsidR="00E21DD4" w:rsidRPr="006F4D85" w14:paraId="46FCA543" w14:textId="77777777" w:rsidTr="00793830">
        <w:trPr>
          <w:cantSplit/>
          <w:trHeight w:val="292"/>
        </w:trPr>
        <w:tc>
          <w:tcPr>
            <w:tcW w:w="2626" w:type="dxa"/>
            <w:tcBorders>
              <w:left w:val="single" w:sz="4" w:space="0" w:color="auto"/>
              <w:bottom w:val="single" w:sz="4" w:space="0" w:color="auto"/>
            </w:tcBorders>
          </w:tcPr>
          <w:p w14:paraId="57A2974B"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876" w:type="dxa"/>
            <w:tcBorders>
              <w:bottom w:val="single" w:sz="4" w:space="0" w:color="auto"/>
            </w:tcBorders>
          </w:tcPr>
          <w:p w14:paraId="139309C4" w14:textId="77777777" w:rsidR="00E21DD4" w:rsidRPr="006F4D85" w:rsidRDefault="00E21DD4" w:rsidP="00793830">
            <w:pPr>
              <w:pStyle w:val="TAC"/>
            </w:pPr>
          </w:p>
        </w:tc>
        <w:tc>
          <w:tcPr>
            <w:tcW w:w="1281" w:type="dxa"/>
            <w:tcBorders>
              <w:top w:val="nil"/>
              <w:bottom w:val="nil"/>
            </w:tcBorders>
            <w:shd w:val="clear" w:color="auto" w:fill="auto"/>
          </w:tcPr>
          <w:p w14:paraId="0AEA5ECD" w14:textId="77777777" w:rsidR="00E21DD4" w:rsidRPr="006F4D85" w:rsidRDefault="00E21DD4" w:rsidP="00793830">
            <w:pPr>
              <w:pStyle w:val="TAC"/>
            </w:pPr>
          </w:p>
        </w:tc>
        <w:tc>
          <w:tcPr>
            <w:tcW w:w="2052" w:type="dxa"/>
            <w:gridSpan w:val="2"/>
            <w:tcBorders>
              <w:top w:val="nil"/>
              <w:bottom w:val="nil"/>
            </w:tcBorders>
            <w:shd w:val="clear" w:color="auto" w:fill="auto"/>
          </w:tcPr>
          <w:p w14:paraId="5C439398"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2782261B" w14:textId="77777777" w:rsidR="00E21DD4" w:rsidRPr="006F4D85" w:rsidRDefault="00E21DD4" w:rsidP="00793830">
            <w:pPr>
              <w:pStyle w:val="TAC"/>
            </w:pPr>
          </w:p>
        </w:tc>
      </w:tr>
      <w:tr w:rsidR="00E21DD4" w:rsidRPr="006F4D85" w14:paraId="3A2555CD" w14:textId="77777777" w:rsidTr="00793830">
        <w:trPr>
          <w:cantSplit/>
          <w:trHeight w:val="43"/>
        </w:trPr>
        <w:tc>
          <w:tcPr>
            <w:tcW w:w="2626" w:type="dxa"/>
            <w:tcBorders>
              <w:left w:val="single" w:sz="4" w:space="0" w:color="auto"/>
              <w:bottom w:val="single" w:sz="4" w:space="0" w:color="auto"/>
            </w:tcBorders>
          </w:tcPr>
          <w:p w14:paraId="655CD1CE" w14:textId="77777777" w:rsidR="00E21DD4" w:rsidRPr="006F4D85" w:rsidRDefault="00E21DD4" w:rsidP="00793830">
            <w:pPr>
              <w:pStyle w:val="TAL"/>
              <w:rPr>
                <w:lang w:val="en-US"/>
              </w:rPr>
            </w:pPr>
            <w:r w:rsidRPr="006F4D85">
              <w:rPr>
                <w:szCs w:val="16"/>
                <w:lang w:eastAsia="ja-JP"/>
              </w:rPr>
              <w:t>EPRE ratio of OCNG DMRS to SSS(Note 1)</w:t>
            </w:r>
          </w:p>
        </w:tc>
        <w:tc>
          <w:tcPr>
            <w:tcW w:w="876" w:type="dxa"/>
            <w:tcBorders>
              <w:bottom w:val="single" w:sz="4" w:space="0" w:color="auto"/>
            </w:tcBorders>
          </w:tcPr>
          <w:p w14:paraId="34E9BD34" w14:textId="77777777" w:rsidR="00E21DD4" w:rsidRPr="006F4D85" w:rsidRDefault="00E21DD4" w:rsidP="00793830">
            <w:pPr>
              <w:pStyle w:val="TAC"/>
            </w:pPr>
          </w:p>
        </w:tc>
        <w:tc>
          <w:tcPr>
            <w:tcW w:w="1281" w:type="dxa"/>
            <w:tcBorders>
              <w:top w:val="nil"/>
              <w:bottom w:val="nil"/>
            </w:tcBorders>
            <w:shd w:val="clear" w:color="auto" w:fill="auto"/>
          </w:tcPr>
          <w:p w14:paraId="060C46EA" w14:textId="77777777" w:rsidR="00E21DD4" w:rsidRPr="006F4D85" w:rsidRDefault="00E21DD4" w:rsidP="00793830">
            <w:pPr>
              <w:pStyle w:val="TAC"/>
            </w:pPr>
          </w:p>
        </w:tc>
        <w:tc>
          <w:tcPr>
            <w:tcW w:w="2052" w:type="dxa"/>
            <w:gridSpan w:val="2"/>
            <w:tcBorders>
              <w:top w:val="nil"/>
              <w:bottom w:val="nil"/>
            </w:tcBorders>
            <w:shd w:val="clear" w:color="auto" w:fill="auto"/>
          </w:tcPr>
          <w:p w14:paraId="20093C60"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D5DFFA6" w14:textId="77777777" w:rsidR="00E21DD4" w:rsidRPr="006F4D85" w:rsidRDefault="00E21DD4" w:rsidP="00793830">
            <w:pPr>
              <w:pStyle w:val="TAC"/>
            </w:pPr>
          </w:p>
        </w:tc>
      </w:tr>
      <w:tr w:rsidR="00E21DD4" w:rsidRPr="006F4D85" w14:paraId="776EA1B8" w14:textId="77777777" w:rsidTr="00793830">
        <w:trPr>
          <w:cantSplit/>
          <w:trHeight w:val="292"/>
        </w:trPr>
        <w:tc>
          <w:tcPr>
            <w:tcW w:w="2626" w:type="dxa"/>
            <w:tcBorders>
              <w:left w:val="single" w:sz="4" w:space="0" w:color="auto"/>
              <w:bottom w:val="single" w:sz="4" w:space="0" w:color="auto"/>
            </w:tcBorders>
          </w:tcPr>
          <w:p w14:paraId="455972CA"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139576A5"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67F54173" w14:textId="77777777" w:rsidR="00E21DD4" w:rsidRPr="006F4D85" w:rsidRDefault="00E21DD4" w:rsidP="00793830">
            <w:pPr>
              <w:pStyle w:val="TAC"/>
            </w:pPr>
          </w:p>
        </w:tc>
        <w:tc>
          <w:tcPr>
            <w:tcW w:w="2052" w:type="dxa"/>
            <w:gridSpan w:val="2"/>
            <w:tcBorders>
              <w:top w:val="nil"/>
              <w:bottom w:val="single" w:sz="4" w:space="0" w:color="auto"/>
            </w:tcBorders>
            <w:shd w:val="clear" w:color="auto" w:fill="auto"/>
          </w:tcPr>
          <w:p w14:paraId="46DCCABE" w14:textId="77777777" w:rsidR="00E21DD4" w:rsidRPr="006F4D85" w:rsidRDefault="00E21DD4" w:rsidP="00793830">
            <w:pPr>
              <w:pStyle w:val="TAC"/>
              <w:rPr>
                <w:rFonts w:cs="v4.2.0"/>
              </w:rPr>
            </w:pPr>
          </w:p>
        </w:tc>
        <w:tc>
          <w:tcPr>
            <w:tcW w:w="2111" w:type="dxa"/>
            <w:gridSpan w:val="2"/>
            <w:tcBorders>
              <w:top w:val="nil"/>
              <w:bottom w:val="single" w:sz="4" w:space="0" w:color="auto"/>
            </w:tcBorders>
            <w:shd w:val="clear" w:color="auto" w:fill="auto"/>
          </w:tcPr>
          <w:p w14:paraId="1F5ABF6E" w14:textId="77777777" w:rsidR="00E21DD4" w:rsidRPr="006F4D85" w:rsidRDefault="00E21DD4" w:rsidP="00793830">
            <w:pPr>
              <w:pStyle w:val="TAC"/>
            </w:pPr>
          </w:p>
        </w:tc>
      </w:tr>
      <w:tr w:rsidR="00E21DD4" w:rsidRPr="006F4D85" w:rsidDel="00AD7A93" w14:paraId="4E7D12B8" w14:textId="77777777" w:rsidTr="00793830">
        <w:trPr>
          <w:cantSplit/>
          <w:trHeight w:val="150"/>
        </w:trPr>
        <w:tc>
          <w:tcPr>
            <w:tcW w:w="2626" w:type="dxa"/>
            <w:tcBorders>
              <w:top w:val="nil"/>
              <w:bottom w:val="single" w:sz="4" w:space="0" w:color="auto"/>
            </w:tcBorders>
            <w:shd w:val="clear" w:color="auto" w:fill="auto"/>
          </w:tcPr>
          <w:p w14:paraId="6A3F09FA" w14:textId="77777777" w:rsidR="00E21DD4" w:rsidRPr="006F4D85" w:rsidDel="00AD7A93"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0F6E98A9" w14:textId="77777777" w:rsidR="00E21DD4" w:rsidRPr="006F4D85" w:rsidDel="00AD7A93" w:rsidRDefault="00E21DD4" w:rsidP="00793830">
            <w:pPr>
              <w:pStyle w:val="TAC"/>
            </w:pPr>
            <w:r w:rsidRPr="009701F8">
              <w:rPr>
                <w:rFonts w:cs="Arial"/>
                <w:lang w:eastAsia="zh-CN"/>
              </w:rPr>
              <w:t>dBm/SCS</w:t>
            </w:r>
          </w:p>
        </w:tc>
        <w:tc>
          <w:tcPr>
            <w:tcW w:w="1281" w:type="dxa"/>
          </w:tcPr>
          <w:p w14:paraId="20E340E5" w14:textId="77777777" w:rsidR="00E21DD4" w:rsidRPr="006F4D85" w:rsidDel="00AD7A93" w:rsidRDefault="00E21DD4" w:rsidP="00793830">
            <w:pPr>
              <w:pStyle w:val="TAC"/>
            </w:pPr>
            <w:r w:rsidRPr="009701F8">
              <w:t>Config 1,2,3,4,5,6</w:t>
            </w:r>
          </w:p>
        </w:tc>
        <w:tc>
          <w:tcPr>
            <w:tcW w:w="2052" w:type="dxa"/>
            <w:gridSpan w:val="2"/>
            <w:tcBorders>
              <w:top w:val="single" w:sz="4" w:space="0" w:color="auto"/>
              <w:bottom w:val="nil"/>
            </w:tcBorders>
            <w:shd w:val="clear" w:color="auto" w:fill="auto"/>
          </w:tcPr>
          <w:p w14:paraId="493D5F31" w14:textId="77777777" w:rsidR="00E21DD4" w:rsidRPr="006F4D85" w:rsidDel="00AD7A93" w:rsidRDefault="00E21DD4" w:rsidP="00793830">
            <w:pPr>
              <w:pStyle w:val="TAC"/>
            </w:pPr>
          </w:p>
        </w:tc>
        <w:tc>
          <w:tcPr>
            <w:tcW w:w="1098" w:type="dxa"/>
          </w:tcPr>
          <w:p w14:paraId="5279B803" w14:textId="77777777" w:rsidR="00E21DD4" w:rsidRPr="006F4D85" w:rsidDel="00AD7A93" w:rsidRDefault="00E21DD4" w:rsidP="00793830">
            <w:pPr>
              <w:pStyle w:val="TAC"/>
            </w:pPr>
            <w:r w:rsidRPr="009701F8">
              <w:t>-Infinity</w:t>
            </w:r>
          </w:p>
        </w:tc>
        <w:tc>
          <w:tcPr>
            <w:tcW w:w="1013" w:type="dxa"/>
          </w:tcPr>
          <w:p w14:paraId="2295236F" w14:textId="77777777" w:rsidR="00E21DD4" w:rsidRPr="006F4D85" w:rsidDel="00AD7A93" w:rsidRDefault="00E21DD4" w:rsidP="00793830">
            <w:pPr>
              <w:pStyle w:val="TAC"/>
            </w:pPr>
            <w:r w:rsidRPr="009701F8">
              <w:t>-87</w:t>
            </w:r>
          </w:p>
        </w:tc>
      </w:tr>
      <w:tr w:rsidR="00E21DD4" w:rsidRPr="006F4D85" w14:paraId="186CB375" w14:textId="77777777" w:rsidTr="00793830">
        <w:trPr>
          <w:cantSplit/>
          <w:trHeight w:val="92"/>
        </w:trPr>
        <w:tc>
          <w:tcPr>
            <w:tcW w:w="2626" w:type="dxa"/>
            <w:tcBorders>
              <w:bottom w:val="single" w:sz="4" w:space="0" w:color="auto"/>
            </w:tcBorders>
            <w:shd w:val="clear" w:color="auto" w:fill="auto"/>
          </w:tcPr>
          <w:p w14:paraId="2F43FBEE" w14:textId="77777777" w:rsidR="00E21DD4" w:rsidRPr="006F4D85" w:rsidRDefault="00E21DD4" w:rsidP="00793830">
            <w:pPr>
              <w:pStyle w:val="TAL"/>
              <w:rPr>
                <w:rFonts w:cs="v4.2.0"/>
              </w:rPr>
            </w:pPr>
            <w:r w:rsidRPr="006F4D85">
              <w:rPr>
                <w:rFonts w:cs="v4.2.0"/>
              </w:rPr>
              <w:t>SS</w:t>
            </w:r>
            <w:r w:rsidRPr="009701F8">
              <w:rPr>
                <w:rFonts w:cs="v4.2.0"/>
              </w:rPr>
              <w:t>B_</w:t>
            </w:r>
            <w:r w:rsidRPr="006F4D85">
              <w:rPr>
                <w:rFonts w:cs="v4.2.0"/>
              </w:rPr>
              <w:t>RP</w:t>
            </w:r>
            <w:r w:rsidRPr="006F4D85">
              <w:rPr>
                <w:vertAlign w:val="superscript"/>
              </w:rPr>
              <w:t xml:space="preserve"> Note 3</w:t>
            </w:r>
          </w:p>
        </w:tc>
        <w:tc>
          <w:tcPr>
            <w:tcW w:w="876" w:type="dxa"/>
            <w:tcBorders>
              <w:bottom w:val="single" w:sz="4" w:space="0" w:color="auto"/>
            </w:tcBorders>
            <w:shd w:val="clear" w:color="auto" w:fill="auto"/>
          </w:tcPr>
          <w:p w14:paraId="5E24A031" w14:textId="77777777" w:rsidR="00E21DD4" w:rsidRPr="009701F8" w:rsidRDefault="00E21DD4" w:rsidP="00793830">
            <w:pPr>
              <w:pStyle w:val="TAC"/>
            </w:pPr>
            <w:r w:rsidRPr="006F4D85">
              <w:t xml:space="preserve">dBm/SCS </w:t>
            </w:r>
          </w:p>
          <w:p w14:paraId="3E22639F" w14:textId="77777777" w:rsidR="00E21DD4" w:rsidRPr="006F4D85" w:rsidRDefault="00E21DD4" w:rsidP="00793830">
            <w:pPr>
              <w:pStyle w:val="TAC"/>
            </w:pPr>
            <w:r w:rsidRPr="009701F8">
              <w:t>Note5</w:t>
            </w:r>
          </w:p>
        </w:tc>
        <w:tc>
          <w:tcPr>
            <w:tcW w:w="1281" w:type="dxa"/>
            <w:tcBorders>
              <w:bottom w:val="single" w:sz="4" w:space="0" w:color="auto"/>
            </w:tcBorders>
          </w:tcPr>
          <w:p w14:paraId="4854B336"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52" w:type="dxa"/>
            <w:gridSpan w:val="2"/>
            <w:tcBorders>
              <w:top w:val="nil"/>
              <w:bottom w:val="nil"/>
            </w:tcBorders>
            <w:shd w:val="clear" w:color="auto" w:fill="auto"/>
          </w:tcPr>
          <w:p w14:paraId="746C0065" w14:textId="77777777" w:rsidR="00E21DD4" w:rsidRPr="006F4D85" w:rsidRDefault="00E21DD4" w:rsidP="00793830">
            <w:pPr>
              <w:pStyle w:val="TAC"/>
            </w:pPr>
          </w:p>
        </w:tc>
        <w:tc>
          <w:tcPr>
            <w:tcW w:w="1098" w:type="dxa"/>
            <w:tcBorders>
              <w:bottom w:val="single" w:sz="4" w:space="0" w:color="auto"/>
            </w:tcBorders>
          </w:tcPr>
          <w:p w14:paraId="6E582477" w14:textId="77777777" w:rsidR="00E21DD4" w:rsidRPr="006F4D85" w:rsidRDefault="00E21DD4" w:rsidP="00793830">
            <w:pPr>
              <w:pStyle w:val="TAC"/>
            </w:pPr>
            <w:r w:rsidRPr="006F4D85">
              <w:t>-Infinity</w:t>
            </w:r>
          </w:p>
        </w:tc>
        <w:tc>
          <w:tcPr>
            <w:tcW w:w="1013" w:type="dxa"/>
            <w:tcBorders>
              <w:bottom w:val="single" w:sz="4" w:space="0" w:color="auto"/>
            </w:tcBorders>
          </w:tcPr>
          <w:p w14:paraId="467BDA26" w14:textId="77777777" w:rsidR="00E21DD4" w:rsidRPr="006F4D85" w:rsidRDefault="00E21DD4" w:rsidP="00793830">
            <w:pPr>
              <w:pStyle w:val="TAC"/>
            </w:pPr>
            <w:r w:rsidRPr="006F4D85">
              <w:t>-87</w:t>
            </w:r>
          </w:p>
        </w:tc>
      </w:tr>
      <w:tr w:rsidR="00E21DD4" w:rsidRPr="006F4D85" w14:paraId="488DC966" w14:textId="77777777" w:rsidTr="00793830">
        <w:trPr>
          <w:cantSplit/>
          <w:trHeight w:val="94"/>
        </w:trPr>
        <w:tc>
          <w:tcPr>
            <w:tcW w:w="2626" w:type="dxa"/>
          </w:tcPr>
          <w:p w14:paraId="1D2D4634" w14:textId="77777777" w:rsidR="00E21DD4" w:rsidRPr="006F4D85" w:rsidRDefault="00E21DD4" w:rsidP="00793830">
            <w:pPr>
              <w:pStyle w:val="TAL"/>
            </w:pPr>
            <w:r w:rsidRPr="009701F8">
              <w:rPr>
                <w:rFonts w:ascii="Times New Roman" w:hAnsi="Times New Roman"/>
                <w:position w:val="-12"/>
                <w:sz w:val="20"/>
              </w:rPr>
              <w:object w:dxaOrig="576" w:dyaOrig="288" w14:anchorId="29DBB434">
                <v:shape id="_x0000_i1110" type="#_x0000_t75" style="width:25.5pt;height:15pt" o:ole="" fillcolor="window">
                  <v:imagedata r:id="rId46" o:title=""/>
                </v:shape>
                <o:OLEObject Type="Embed" ProgID="Equation.3" ShapeID="_x0000_i1110" DrawAspect="Content" ObjectID="_1692001173" r:id="rId106"/>
              </w:object>
            </w:r>
            <w:r w:rsidRPr="009701F8">
              <w:rPr>
                <w:szCs w:val="18"/>
                <w:vertAlign w:val="subscript"/>
              </w:rPr>
              <w:t>BB</w:t>
            </w:r>
            <w:r w:rsidRPr="009701F8">
              <w:rPr>
                <w:szCs w:val="18"/>
                <w:vertAlign w:val="superscript"/>
              </w:rPr>
              <w:t xml:space="preserve"> Note 8</w:t>
            </w:r>
            <w:r w:rsidRPr="009701F8">
              <w:tab/>
            </w:r>
          </w:p>
        </w:tc>
        <w:tc>
          <w:tcPr>
            <w:tcW w:w="876" w:type="dxa"/>
          </w:tcPr>
          <w:p w14:paraId="6CEB034B" w14:textId="77777777" w:rsidR="00E21DD4" w:rsidRPr="006F4D85" w:rsidRDefault="00E21DD4" w:rsidP="00793830">
            <w:pPr>
              <w:pStyle w:val="TAC"/>
            </w:pPr>
            <w:r w:rsidRPr="009701F8">
              <w:t>dB</w:t>
            </w:r>
          </w:p>
        </w:tc>
        <w:tc>
          <w:tcPr>
            <w:tcW w:w="1281" w:type="dxa"/>
          </w:tcPr>
          <w:p w14:paraId="0EEA3C40"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4B161B39" w14:textId="77777777" w:rsidR="00E21DD4" w:rsidRPr="006F4D85" w:rsidDel="004B51DC" w:rsidRDefault="00E21DD4" w:rsidP="00793830">
            <w:pPr>
              <w:pStyle w:val="TAC"/>
            </w:pPr>
            <w:r w:rsidRPr="009701F8">
              <w:rPr>
                <w:rFonts w:cs="Arial"/>
                <w:szCs w:val="18"/>
                <w:lang w:val="en-US"/>
              </w:rPr>
              <w:t>Link only, see clause A.3.7A</w:t>
            </w:r>
          </w:p>
        </w:tc>
        <w:tc>
          <w:tcPr>
            <w:tcW w:w="1098" w:type="dxa"/>
          </w:tcPr>
          <w:p w14:paraId="2A1F277C" w14:textId="77777777" w:rsidR="00E21DD4" w:rsidRPr="006F4D85" w:rsidDel="00B36E6D" w:rsidRDefault="00E21DD4" w:rsidP="00793830">
            <w:pPr>
              <w:pStyle w:val="TAC"/>
            </w:pPr>
            <w:r w:rsidRPr="009701F8">
              <w:t>-Infinity</w:t>
            </w:r>
          </w:p>
        </w:tc>
        <w:tc>
          <w:tcPr>
            <w:tcW w:w="1013" w:type="dxa"/>
          </w:tcPr>
          <w:p w14:paraId="083A885B" w14:textId="77777777" w:rsidR="00E21DD4" w:rsidRPr="006F4D85" w:rsidDel="004B51DC" w:rsidRDefault="00E21DD4" w:rsidP="00793830">
            <w:pPr>
              <w:pStyle w:val="TAC"/>
            </w:pPr>
            <w:r w:rsidRPr="009701F8">
              <w:t>14.69</w:t>
            </w:r>
          </w:p>
        </w:tc>
      </w:tr>
      <w:tr w:rsidR="00E21DD4" w:rsidRPr="006F4D85" w14:paraId="394235D2" w14:textId="77777777" w:rsidTr="00793830">
        <w:trPr>
          <w:cantSplit/>
          <w:trHeight w:val="94"/>
        </w:trPr>
        <w:tc>
          <w:tcPr>
            <w:tcW w:w="2626" w:type="dxa"/>
            <w:tcBorders>
              <w:top w:val="nil"/>
            </w:tcBorders>
            <w:shd w:val="clear" w:color="auto" w:fill="auto"/>
          </w:tcPr>
          <w:p w14:paraId="02742CB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3DE34596" w14:textId="77777777" w:rsidR="00E21DD4" w:rsidRPr="006F4D85" w:rsidRDefault="00E21DD4" w:rsidP="00793830">
            <w:pPr>
              <w:pStyle w:val="TAC"/>
            </w:pPr>
            <w:r w:rsidRPr="009701F8">
              <w:t>dBm/95.04 MHz Note5</w:t>
            </w:r>
          </w:p>
        </w:tc>
        <w:tc>
          <w:tcPr>
            <w:tcW w:w="1281" w:type="dxa"/>
          </w:tcPr>
          <w:p w14:paraId="52F169AE"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12700F0E" w14:textId="77777777" w:rsidR="00E21DD4" w:rsidRPr="006F4D85" w:rsidRDefault="00E21DD4" w:rsidP="00793830">
            <w:pPr>
              <w:pStyle w:val="TAC"/>
            </w:pPr>
          </w:p>
        </w:tc>
        <w:tc>
          <w:tcPr>
            <w:tcW w:w="1098" w:type="dxa"/>
          </w:tcPr>
          <w:p w14:paraId="6FFE5391" w14:textId="77777777" w:rsidR="00E21DD4" w:rsidRPr="006F4D85" w:rsidRDefault="00E21DD4" w:rsidP="00793830">
            <w:pPr>
              <w:pStyle w:val="TAC"/>
            </w:pPr>
            <w:r w:rsidRPr="009701F8">
              <w:t>-Infinity</w:t>
            </w:r>
          </w:p>
        </w:tc>
        <w:tc>
          <w:tcPr>
            <w:tcW w:w="1013" w:type="dxa"/>
          </w:tcPr>
          <w:p w14:paraId="0AD8C675" w14:textId="77777777" w:rsidR="00E21DD4" w:rsidRPr="006F4D85" w:rsidRDefault="00E21DD4" w:rsidP="00793830">
            <w:pPr>
              <w:pStyle w:val="TAC"/>
            </w:pPr>
            <w:r w:rsidRPr="009701F8">
              <w:t>-58.01</w:t>
            </w:r>
          </w:p>
        </w:tc>
      </w:tr>
      <w:tr w:rsidR="00E21DD4" w:rsidRPr="006F4D85" w14:paraId="2C277DF2" w14:textId="77777777" w:rsidTr="00793830">
        <w:trPr>
          <w:cantSplit/>
          <w:trHeight w:val="94"/>
        </w:trPr>
        <w:tc>
          <w:tcPr>
            <w:tcW w:w="2626" w:type="dxa"/>
          </w:tcPr>
          <w:p w14:paraId="3C177F6C" w14:textId="77777777" w:rsidR="00E21DD4" w:rsidRPr="006F4D85" w:rsidRDefault="00E21DD4" w:rsidP="00793830">
            <w:pPr>
              <w:pStyle w:val="TAL"/>
            </w:pPr>
            <w:r w:rsidRPr="006F4D85">
              <w:t xml:space="preserve">Propagation Condition </w:t>
            </w:r>
          </w:p>
        </w:tc>
        <w:tc>
          <w:tcPr>
            <w:tcW w:w="876" w:type="dxa"/>
          </w:tcPr>
          <w:p w14:paraId="6C802CAC" w14:textId="77777777" w:rsidR="00E21DD4" w:rsidRPr="006F4D85" w:rsidRDefault="00E21DD4" w:rsidP="00793830">
            <w:pPr>
              <w:pStyle w:val="TAC"/>
            </w:pPr>
          </w:p>
        </w:tc>
        <w:tc>
          <w:tcPr>
            <w:tcW w:w="1281" w:type="dxa"/>
          </w:tcPr>
          <w:p w14:paraId="0C3EA58B" w14:textId="77777777" w:rsidR="00E21DD4" w:rsidRPr="006F4D85" w:rsidRDefault="00E21DD4" w:rsidP="00793830">
            <w:pPr>
              <w:pStyle w:val="TAC"/>
            </w:pPr>
            <w:r w:rsidRPr="006F4D85">
              <w:t>Config 1,2,3,4,5,6</w:t>
            </w:r>
          </w:p>
        </w:tc>
        <w:tc>
          <w:tcPr>
            <w:tcW w:w="2052" w:type="dxa"/>
            <w:gridSpan w:val="2"/>
            <w:tcBorders>
              <w:top w:val="nil"/>
            </w:tcBorders>
            <w:shd w:val="clear" w:color="auto" w:fill="auto"/>
          </w:tcPr>
          <w:p w14:paraId="5A617E11" w14:textId="77777777" w:rsidR="00E21DD4" w:rsidRPr="006F4D85" w:rsidRDefault="00E21DD4" w:rsidP="00793830">
            <w:pPr>
              <w:pStyle w:val="TAC"/>
            </w:pPr>
          </w:p>
        </w:tc>
        <w:tc>
          <w:tcPr>
            <w:tcW w:w="2111" w:type="dxa"/>
            <w:gridSpan w:val="2"/>
          </w:tcPr>
          <w:p w14:paraId="692E3155" w14:textId="77777777" w:rsidR="00E21DD4" w:rsidRPr="006F4D85" w:rsidRDefault="00E21DD4" w:rsidP="00793830">
            <w:pPr>
              <w:pStyle w:val="TAC"/>
            </w:pPr>
            <w:r w:rsidRPr="006F4D85">
              <w:rPr>
                <w:rFonts w:cs="v4.2.0"/>
              </w:rPr>
              <w:t>AWGN</w:t>
            </w:r>
          </w:p>
        </w:tc>
      </w:tr>
      <w:tr w:rsidR="00E21DD4" w:rsidRPr="006F4D85" w14:paraId="049DF011" w14:textId="77777777" w:rsidTr="00793830">
        <w:trPr>
          <w:cantSplit/>
          <w:trHeight w:val="1023"/>
        </w:trPr>
        <w:tc>
          <w:tcPr>
            <w:tcW w:w="8946" w:type="dxa"/>
            <w:gridSpan w:val="7"/>
          </w:tcPr>
          <w:p w14:paraId="02176E41"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7ED7613"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4BD7952A"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28824A1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96057E7"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7018F7B5" w14:textId="77777777" w:rsidR="00E21DD4" w:rsidRPr="006F4D85"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8E3BCD7"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23D02EBE"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3A0F62C4" w14:textId="77777777" w:rsidR="00E21DD4" w:rsidRPr="006F4D85" w:rsidRDefault="00E21DD4" w:rsidP="00E21DD4"/>
    <w:p w14:paraId="7B4CC195" w14:textId="77777777" w:rsidR="00E21DD4" w:rsidRPr="006F4D85" w:rsidRDefault="00E21DD4" w:rsidP="00E21DD4">
      <w:pPr>
        <w:pStyle w:val="Heading5"/>
      </w:pPr>
      <w:r w:rsidRPr="006F4D85">
        <w:t>A.5.6.2.5.2</w:t>
      </w:r>
      <w:r w:rsidRPr="006F4D85">
        <w:tab/>
        <w:t>Test Requirements</w:t>
      </w:r>
    </w:p>
    <w:p w14:paraId="4AAB5CCD"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2B13FF10" w14:textId="77777777" w:rsidR="00E21DD4" w:rsidRPr="006F4D85" w:rsidRDefault="00E21DD4" w:rsidP="00E21DD4">
      <w:pPr>
        <w:pStyle w:val="B10"/>
      </w:pPr>
      <w:r w:rsidRPr="006F4D85">
        <w:t>5120 for UE supporting power class 1, or</w:t>
      </w:r>
    </w:p>
    <w:p w14:paraId="392CD371" w14:textId="77777777" w:rsidR="00E21DD4" w:rsidRPr="006F4D85" w:rsidRDefault="00E21DD4" w:rsidP="00E21DD4">
      <w:pPr>
        <w:pStyle w:val="B10"/>
      </w:pPr>
      <w:r w:rsidRPr="006F4D85">
        <w:t xml:space="preserve">3200 for UE supporting other power class. </w:t>
      </w:r>
    </w:p>
    <w:p w14:paraId="07B86C99" w14:textId="77777777" w:rsidR="00E21DD4" w:rsidRPr="006F4D85" w:rsidRDefault="00E21DD4" w:rsidP="00E21DD4">
      <w:pPr>
        <w:rPr>
          <w:rFonts w:cs="v4.2.0"/>
        </w:rPr>
      </w:pPr>
      <w:r w:rsidRPr="006F4D85">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492AD53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0B4187B4" w14:textId="77777777" w:rsidR="00E21DD4" w:rsidRPr="006F4D85" w:rsidRDefault="00E21DD4" w:rsidP="00E21DD4">
      <w:pPr>
        <w:pStyle w:val="Heading4"/>
      </w:pPr>
      <w:r w:rsidRPr="006F4D85">
        <w:t>A.5.6.2.6</w:t>
      </w:r>
      <w:r w:rsidRPr="006F4D85">
        <w:tab/>
        <w:t>EN-DC event triggered reporting tests for FR2 cell without SSB time index detection when DRX is used</w:t>
      </w:r>
    </w:p>
    <w:p w14:paraId="6BFFC221" w14:textId="77777777" w:rsidR="00E21DD4" w:rsidRPr="006F4D85" w:rsidRDefault="00E21DD4" w:rsidP="00E21DD4">
      <w:pPr>
        <w:pStyle w:val="Heading5"/>
      </w:pPr>
      <w:r w:rsidRPr="006F4D85">
        <w:t>A.5.6.2.6.1</w:t>
      </w:r>
      <w:r w:rsidRPr="006F4D85">
        <w:tab/>
        <w:t>Test Purpose and Environment</w:t>
      </w:r>
    </w:p>
    <w:p w14:paraId="4DC75F9A"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74AB7B45"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A.5.6.2.6.1-1, A.5.6.2.6.1-2, and A.5.6.2.6.1-3.</w:t>
      </w:r>
    </w:p>
    <w:p w14:paraId="71A50E95" w14:textId="77777777" w:rsidR="00E21DD4" w:rsidRPr="006F4D85" w:rsidRDefault="00E21DD4" w:rsidP="00E21DD4">
      <w:pPr>
        <w:rPr>
          <w:rFonts w:cs="v4.2.0"/>
        </w:rPr>
      </w:pPr>
      <w:r w:rsidRPr="006F4D85">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642D6888"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D1013BB"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A.5.6.2.6.1-1.</w:t>
      </w:r>
    </w:p>
    <w:p w14:paraId="2CD1BD1C"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509C4A" w14:textId="77777777" w:rsidR="00E21DD4" w:rsidRPr="006F4D85" w:rsidRDefault="00E21DD4" w:rsidP="00E21DD4">
      <w:pPr>
        <w:pStyle w:val="TH"/>
      </w:pPr>
      <w:r w:rsidRPr="006F4D85">
        <w:t xml:space="preserve">Table A.5.6.2.6.1-1: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E96B6E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088707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0D4E6350"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344B9C0" w14:textId="77777777" w:rsidR="00E21DD4" w:rsidRPr="006F4D85" w:rsidRDefault="00E21DD4" w:rsidP="00793830">
            <w:pPr>
              <w:pStyle w:val="TAH"/>
            </w:pPr>
            <w:r w:rsidRPr="006F4D85">
              <w:t>Description of target cell</w:t>
            </w:r>
          </w:p>
        </w:tc>
      </w:tr>
      <w:tr w:rsidR="00E21DD4" w:rsidRPr="006F4D85" w14:paraId="041FD83A"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6F2B9CF" w14:textId="77777777" w:rsidR="00E21DD4" w:rsidRPr="006F4D85" w:rsidRDefault="00E21DD4" w:rsidP="00793830">
            <w:pPr>
              <w:pStyle w:val="TAL"/>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28CEF0C0" w14:textId="77777777" w:rsidR="00E21DD4" w:rsidRPr="006F4D85" w:rsidRDefault="00E21DD4" w:rsidP="00793830">
            <w:pPr>
              <w:pStyle w:val="TAL"/>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5F6B238" w14:textId="77777777" w:rsidR="00E21DD4" w:rsidRPr="006F4D85" w:rsidRDefault="00E21DD4" w:rsidP="00793830">
            <w:pPr>
              <w:pStyle w:val="TAL"/>
              <w:rPr>
                <w:rFonts w:eastAsia="Malgun Gothic"/>
              </w:rPr>
            </w:pPr>
            <w:r w:rsidRPr="006F4D85">
              <w:rPr>
                <w:rFonts w:eastAsia="Malgun Gothic"/>
              </w:rPr>
              <w:t>120 kHz SSB SCS, 100</w:t>
            </w:r>
            <w:r w:rsidRPr="006F4D85">
              <w:t> </w:t>
            </w:r>
            <w:r w:rsidRPr="006F4D85">
              <w:rPr>
                <w:rFonts w:eastAsia="Malgun Gothic"/>
              </w:rPr>
              <w:t>MHz bandwidth, TDD duplex mode</w:t>
            </w:r>
          </w:p>
        </w:tc>
      </w:tr>
      <w:tr w:rsidR="00E21DD4" w:rsidRPr="006F4D85" w14:paraId="5658947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B6E04B" w14:textId="77777777" w:rsidR="00E21DD4" w:rsidRPr="006F4D85" w:rsidRDefault="00E21DD4" w:rsidP="00793830">
            <w:pPr>
              <w:pStyle w:val="TAL"/>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6C77212" w14:textId="77777777" w:rsidR="00E21DD4" w:rsidRPr="006F4D85" w:rsidRDefault="00E21DD4" w:rsidP="00793830">
            <w:pPr>
              <w:pStyle w:val="TAL"/>
            </w:pPr>
            <w:r w:rsidRPr="006F4D85">
              <w:t>LTE FDD, NR 15 kHz SSB SCS, 10 MHz bandwidth, TDD duplex mode</w:t>
            </w:r>
          </w:p>
        </w:tc>
        <w:tc>
          <w:tcPr>
            <w:tcW w:w="3446" w:type="dxa"/>
            <w:vMerge/>
            <w:tcBorders>
              <w:left w:val="single" w:sz="4" w:space="0" w:color="auto"/>
              <w:right w:val="single" w:sz="4" w:space="0" w:color="auto"/>
            </w:tcBorders>
          </w:tcPr>
          <w:p w14:paraId="2C6FC155" w14:textId="77777777" w:rsidR="00E21DD4" w:rsidRPr="006F4D85" w:rsidRDefault="00E21DD4" w:rsidP="00793830">
            <w:pPr>
              <w:pStyle w:val="TAL"/>
              <w:rPr>
                <w:rFonts w:eastAsia="Malgun Gothic"/>
              </w:rPr>
            </w:pPr>
          </w:p>
        </w:tc>
      </w:tr>
      <w:tr w:rsidR="00E21DD4" w:rsidRPr="006F4D85" w14:paraId="160F3F0C"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F44C172" w14:textId="77777777" w:rsidR="00E21DD4" w:rsidRPr="006F4D85" w:rsidRDefault="00E21DD4" w:rsidP="00793830">
            <w:pPr>
              <w:pStyle w:val="TAL"/>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2BBE03F0" w14:textId="77777777" w:rsidR="00E21DD4" w:rsidRPr="006F4D85" w:rsidRDefault="00E21DD4" w:rsidP="00793830">
            <w:pPr>
              <w:pStyle w:val="TAL"/>
            </w:pPr>
            <w:r w:rsidRPr="006F4D85">
              <w:t>LTE FDD, NR 30 kHz SSB SCS, 40 MHz bandwidth, TDD duplex mode</w:t>
            </w:r>
          </w:p>
        </w:tc>
        <w:tc>
          <w:tcPr>
            <w:tcW w:w="3446" w:type="dxa"/>
            <w:vMerge/>
            <w:tcBorders>
              <w:left w:val="single" w:sz="4" w:space="0" w:color="auto"/>
              <w:right w:val="single" w:sz="4" w:space="0" w:color="auto"/>
            </w:tcBorders>
          </w:tcPr>
          <w:p w14:paraId="33A9D9A4" w14:textId="77777777" w:rsidR="00E21DD4" w:rsidRPr="006F4D85" w:rsidRDefault="00E21DD4" w:rsidP="00793830">
            <w:pPr>
              <w:pStyle w:val="TAL"/>
              <w:rPr>
                <w:rFonts w:eastAsia="Malgun Gothic"/>
              </w:rPr>
            </w:pPr>
          </w:p>
        </w:tc>
      </w:tr>
      <w:tr w:rsidR="00E21DD4" w:rsidRPr="006F4D85" w14:paraId="271CB97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61F27A5C" w14:textId="77777777" w:rsidR="00E21DD4" w:rsidRPr="006F4D85" w:rsidRDefault="00E21DD4" w:rsidP="00793830">
            <w:pPr>
              <w:pStyle w:val="TAL"/>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E4D14CF" w14:textId="77777777" w:rsidR="00E21DD4" w:rsidRPr="006F4D85" w:rsidRDefault="00E21DD4" w:rsidP="00793830">
            <w:pPr>
              <w:pStyle w:val="TAL"/>
            </w:pPr>
            <w:r w:rsidRPr="006F4D85">
              <w:t>LTE TDD, NR 15 kHz SSB SCS, 10 MHz bandwidth, FDD duplex mode</w:t>
            </w:r>
          </w:p>
        </w:tc>
        <w:tc>
          <w:tcPr>
            <w:tcW w:w="3446" w:type="dxa"/>
            <w:vMerge/>
            <w:tcBorders>
              <w:left w:val="single" w:sz="4" w:space="0" w:color="auto"/>
              <w:right w:val="single" w:sz="4" w:space="0" w:color="auto"/>
            </w:tcBorders>
          </w:tcPr>
          <w:p w14:paraId="5E240690" w14:textId="77777777" w:rsidR="00E21DD4" w:rsidRPr="006F4D85" w:rsidRDefault="00E21DD4" w:rsidP="00793830">
            <w:pPr>
              <w:pStyle w:val="TAL"/>
              <w:rPr>
                <w:rFonts w:eastAsia="Malgun Gothic"/>
              </w:rPr>
            </w:pPr>
          </w:p>
        </w:tc>
      </w:tr>
      <w:tr w:rsidR="00E21DD4" w:rsidRPr="006F4D85" w14:paraId="718C6CD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4034347" w14:textId="77777777" w:rsidR="00E21DD4" w:rsidRPr="006F4D85" w:rsidRDefault="00E21DD4" w:rsidP="00793830">
            <w:pPr>
              <w:pStyle w:val="TAL"/>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5C38ADBE" w14:textId="77777777" w:rsidR="00E21DD4" w:rsidRPr="006F4D85" w:rsidRDefault="00E21DD4" w:rsidP="00793830">
            <w:pPr>
              <w:pStyle w:val="TAL"/>
            </w:pPr>
            <w:r w:rsidRPr="006F4D85">
              <w:t>LTE TDD, NR 15 kHz SSB SCS, 10 MHz bandwidth, TDD duplex mode</w:t>
            </w:r>
          </w:p>
        </w:tc>
        <w:tc>
          <w:tcPr>
            <w:tcW w:w="3446" w:type="dxa"/>
            <w:vMerge/>
            <w:tcBorders>
              <w:left w:val="single" w:sz="4" w:space="0" w:color="auto"/>
              <w:right w:val="single" w:sz="4" w:space="0" w:color="auto"/>
            </w:tcBorders>
          </w:tcPr>
          <w:p w14:paraId="056E3FA6" w14:textId="77777777" w:rsidR="00E21DD4" w:rsidRPr="006F4D85" w:rsidRDefault="00E21DD4" w:rsidP="00793830">
            <w:pPr>
              <w:pStyle w:val="TAL"/>
              <w:rPr>
                <w:rFonts w:eastAsia="Malgun Gothic"/>
              </w:rPr>
            </w:pPr>
          </w:p>
        </w:tc>
      </w:tr>
      <w:tr w:rsidR="00E21DD4" w:rsidRPr="006F4D85" w14:paraId="518245C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375988" w14:textId="77777777" w:rsidR="00E21DD4" w:rsidRPr="006F4D85" w:rsidRDefault="00E21DD4" w:rsidP="00793830">
            <w:pPr>
              <w:pStyle w:val="TAL"/>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6D727485" w14:textId="77777777" w:rsidR="00E21DD4" w:rsidRPr="006F4D85" w:rsidRDefault="00E21DD4" w:rsidP="00793830">
            <w:pPr>
              <w:pStyle w:val="TAL"/>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AED0268" w14:textId="77777777" w:rsidR="00E21DD4" w:rsidRPr="006F4D85" w:rsidRDefault="00E21DD4" w:rsidP="00793830">
            <w:pPr>
              <w:pStyle w:val="TAL"/>
              <w:rPr>
                <w:rFonts w:eastAsia="Malgun Gothic"/>
              </w:rPr>
            </w:pPr>
          </w:p>
        </w:tc>
      </w:tr>
      <w:tr w:rsidR="00E21DD4" w:rsidRPr="006F4D85" w14:paraId="0DCE249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0DBC59CF"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385F0FF2" w14:textId="77777777" w:rsidR="00E21DD4" w:rsidRPr="006F4D85" w:rsidRDefault="00E21DD4" w:rsidP="00E21DD4">
      <w:pPr>
        <w:rPr>
          <w:rFonts w:cs="v4.2.0"/>
        </w:rPr>
      </w:pPr>
    </w:p>
    <w:p w14:paraId="31F39540" w14:textId="77777777" w:rsidR="00E21DD4" w:rsidRPr="006F4D85" w:rsidRDefault="00E21DD4" w:rsidP="00E21DD4">
      <w:pPr>
        <w:pStyle w:val="TH"/>
      </w:pPr>
      <w:r w:rsidRPr="006F4D85">
        <w:rPr>
          <w:rFonts w:cs="v4.2.0"/>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4B5B045C" w14:textId="77777777" w:rsidTr="00793830">
        <w:trPr>
          <w:cantSplit/>
          <w:trHeight w:val="187"/>
        </w:trPr>
        <w:tc>
          <w:tcPr>
            <w:tcW w:w="2117" w:type="dxa"/>
            <w:tcBorders>
              <w:bottom w:val="nil"/>
            </w:tcBorders>
            <w:shd w:val="clear" w:color="auto" w:fill="auto"/>
          </w:tcPr>
          <w:p w14:paraId="68B18606"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7D6F82D8" w14:textId="77777777" w:rsidR="00E21DD4" w:rsidRPr="006F4D85" w:rsidRDefault="00E21DD4" w:rsidP="00793830">
            <w:pPr>
              <w:pStyle w:val="TAH"/>
            </w:pPr>
            <w:r w:rsidRPr="006F4D85">
              <w:t>Unit</w:t>
            </w:r>
          </w:p>
        </w:tc>
        <w:tc>
          <w:tcPr>
            <w:tcW w:w="1251" w:type="dxa"/>
            <w:tcBorders>
              <w:bottom w:val="nil"/>
            </w:tcBorders>
            <w:shd w:val="clear" w:color="auto" w:fill="auto"/>
          </w:tcPr>
          <w:p w14:paraId="39FBA389" w14:textId="77777777" w:rsidR="00E21DD4" w:rsidRPr="006F4D85" w:rsidRDefault="00E21DD4" w:rsidP="00793830">
            <w:pPr>
              <w:pStyle w:val="TAH"/>
            </w:pPr>
            <w:r w:rsidRPr="006F4D85">
              <w:t xml:space="preserve">Test </w:t>
            </w:r>
          </w:p>
        </w:tc>
        <w:tc>
          <w:tcPr>
            <w:tcW w:w="2505" w:type="dxa"/>
            <w:gridSpan w:val="4"/>
          </w:tcPr>
          <w:p w14:paraId="05BD9D68" w14:textId="77777777" w:rsidR="00E21DD4" w:rsidRPr="006F4D85" w:rsidRDefault="00E21DD4" w:rsidP="00793830">
            <w:pPr>
              <w:pStyle w:val="TAH"/>
            </w:pPr>
            <w:r w:rsidRPr="006F4D85">
              <w:t>Value</w:t>
            </w:r>
          </w:p>
        </w:tc>
        <w:tc>
          <w:tcPr>
            <w:tcW w:w="3072" w:type="dxa"/>
            <w:tcBorders>
              <w:bottom w:val="nil"/>
            </w:tcBorders>
            <w:shd w:val="clear" w:color="auto" w:fill="auto"/>
          </w:tcPr>
          <w:p w14:paraId="564C6211" w14:textId="77777777" w:rsidR="00E21DD4" w:rsidRPr="006F4D85" w:rsidRDefault="00E21DD4" w:rsidP="00793830">
            <w:pPr>
              <w:pStyle w:val="TAH"/>
            </w:pPr>
            <w:r w:rsidRPr="006F4D85">
              <w:t>Comment</w:t>
            </w:r>
          </w:p>
        </w:tc>
      </w:tr>
      <w:tr w:rsidR="00E21DD4" w:rsidRPr="006F4D85" w14:paraId="039CCA5C" w14:textId="77777777" w:rsidTr="00793830">
        <w:trPr>
          <w:cantSplit/>
          <w:trHeight w:val="187"/>
        </w:trPr>
        <w:tc>
          <w:tcPr>
            <w:tcW w:w="2117" w:type="dxa"/>
            <w:tcBorders>
              <w:top w:val="nil"/>
            </w:tcBorders>
            <w:shd w:val="clear" w:color="auto" w:fill="auto"/>
          </w:tcPr>
          <w:p w14:paraId="7DC3239F" w14:textId="77777777" w:rsidR="00E21DD4" w:rsidRPr="006F4D85" w:rsidRDefault="00E21DD4" w:rsidP="00793830">
            <w:pPr>
              <w:pStyle w:val="TAH"/>
            </w:pPr>
          </w:p>
        </w:tc>
        <w:tc>
          <w:tcPr>
            <w:tcW w:w="596" w:type="dxa"/>
            <w:tcBorders>
              <w:top w:val="nil"/>
            </w:tcBorders>
            <w:shd w:val="clear" w:color="auto" w:fill="auto"/>
          </w:tcPr>
          <w:p w14:paraId="423A81AC" w14:textId="77777777" w:rsidR="00E21DD4" w:rsidRPr="006F4D85" w:rsidRDefault="00E21DD4" w:rsidP="00793830">
            <w:pPr>
              <w:pStyle w:val="TAH"/>
            </w:pPr>
          </w:p>
        </w:tc>
        <w:tc>
          <w:tcPr>
            <w:tcW w:w="1251" w:type="dxa"/>
            <w:tcBorders>
              <w:top w:val="nil"/>
            </w:tcBorders>
            <w:shd w:val="clear" w:color="auto" w:fill="auto"/>
          </w:tcPr>
          <w:p w14:paraId="598D8783" w14:textId="77777777" w:rsidR="00E21DD4" w:rsidRPr="006F4D85" w:rsidRDefault="00E21DD4" w:rsidP="00793830">
            <w:pPr>
              <w:pStyle w:val="TAH"/>
            </w:pPr>
            <w:r w:rsidRPr="006F4D85">
              <w:t>configuration</w:t>
            </w:r>
          </w:p>
        </w:tc>
        <w:tc>
          <w:tcPr>
            <w:tcW w:w="626" w:type="dxa"/>
          </w:tcPr>
          <w:p w14:paraId="2594993D" w14:textId="77777777" w:rsidR="00E21DD4" w:rsidRPr="006F4D85" w:rsidRDefault="00E21DD4" w:rsidP="00793830">
            <w:pPr>
              <w:pStyle w:val="TAH"/>
            </w:pPr>
            <w:r w:rsidRPr="006F4D85">
              <w:t>Test 1</w:t>
            </w:r>
          </w:p>
        </w:tc>
        <w:tc>
          <w:tcPr>
            <w:tcW w:w="626" w:type="dxa"/>
          </w:tcPr>
          <w:p w14:paraId="50C77B2C" w14:textId="77777777" w:rsidR="00E21DD4" w:rsidRPr="006F4D85" w:rsidRDefault="00E21DD4" w:rsidP="00793830">
            <w:pPr>
              <w:pStyle w:val="TAH"/>
            </w:pPr>
            <w:r w:rsidRPr="006F4D85">
              <w:t>Test 2</w:t>
            </w:r>
          </w:p>
        </w:tc>
        <w:tc>
          <w:tcPr>
            <w:tcW w:w="626" w:type="dxa"/>
          </w:tcPr>
          <w:p w14:paraId="0FCD21CD" w14:textId="77777777" w:rsidR="00E21DD4" w:rsidRPr="006F4D85" w:rsidRDefault="00E21DD4" w:rsidP="00793830">
            <w:pPr>
              <w:pStyle w:val="TAH"/>
            </w:pPr>
            <w:r w:rsidRPr="006F4D85">
              <w:t>Test 3</w:t>
            </w:r>
          </w:p>
        </w:tc>
        <w:tc>
          <w:tcPr>
            <w:tcW w:w="627" w:type="dxa"/>
          </w:tcPr>
          <w:p w14:paraId="4B966EA4" w14:textId="77777777" w:rsidR="00E21DD4" w:rsidRPr="006F4D85" w:rsidRDefault="00E21DD4" w:rsidP="00793830">
            <w:pPr>
              <w:pStyle w:val="TAH"/>
            </w:pPr>
            <w:r w:rsidRPr="006F4D85">
              <w:t>Test 4</w:t>
            </w:r>
          </w:p>
        </w:tc>
        <w:tc>
          <w:tcPr>
            <w:tcW w:w="3072" w:type="dxa"/>
            <w:tcBorders>
              <w:top w:val="nil"/>
            </w:tcBorders>
            <w:shd w:val="clear" w:color="auto" w:fill="auto"/>
          </w:tcPr>
          <w:p w14:paraId="651F7A1E" w14:textId="77777777" w:rsidR="00E21DD4" w:rsidRPr="006F4D85" w:rsidRDefault="00E21DD4" w:rsidP="00793830">
            <w:pPr>
              <w:pStyle w:val="TAH"/>
            </w:pPr>
          </w:p>
        </w:tc>
      </w:tr>
      <w:tr w:rsidR="00E21DD4" w:rsidRPr="006F4D85" w14:paraId="053F05E3" w14:textId="77777777" w:rsidTr="00793830">
        <w:trPr>
          <w:cantSplit/>
          <w:trHeight w:val="187"/>
        </w:trPr>
        <w:tc>
          <w:tcPr>
            <w:tcW w:w="2117" w:type="dxa"/>
          </w:tcPr>
          <w:p w14:paraId="310BEFC2"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31F9B221" w14:textId="77777777" w:rsidR="00E21DD4" w:rsidRPr="006F4D85" w:rsidRDefault="00E21DD4" w:rsidP="00793830">
            <w:pPr>
              <w:pStyle w:val="TAC"/>
              <w:rPr>
                <w:lang w:val="it-IT"/>
              </w:rPr>
            </w:pPr>
          </w:p>
        </w:tc>
        <w:tc>
          <w:tcPr>
            <w:tcW w:w="1251" w:type="dxa"/>
          </w:tcPr>
          <w:p w14:paraId="53336EDC" w14:textId="77777777" w:rsidR="00E21DD4" w:rsidRPr="006F4D85" w:rsidRDefault="00E21DD4" w:rsidP="00793830">
            <w:pPr>
              <w:pStyle w:val="TAC"/>
            </w:pPr>
            <w:r w:rsidRPr="006F4D85">
              <w:t>Config 1,2,3,4,5,6</w:t>
            </w:r>
          </w:p>
        </w:tc>
        <w:tc>
          <w:tcPr>
            <w:tcW w:w="2505" w:type="dxa"/>
            <w:gridSpan w:val="4"/>
          </w:tcPr>
          <w:p w14:paraId="7730C3B6" w14:textId="77777777" w:rsidR="00E21DD4" w:rsidRPr="006F4D85" w:rsidRDefault="00E21DD4" w:rsidP="00793830">
            <w:pPr>
              <w:pStyle w:val="TAC"/>
            </w:pPr>
            <w:r w:rsidRPr="006F4D85">
              <w:t>1</w:t>
            </w:r>
          </w:p>
        </w:tc>
        <w:tc>
          <w:tcPr>
            <w:tcW w:w="3072" w:type="dxa"/>
          </w:tcPr>
          <w:p w14:paraId="24D11C7F"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787774FA" w14:textId="77777777" w:rsidTr="00793830">
        <w:trPr>
          <w:cantSplit/>
          <w:trHeight w:val="187"/>
        </w:trPr>
        <w:tc>
          <w:tcPr>
            <w:tcW w:w="2117" w:type="dxa"/>
          </w:tcPr>
          <w:p w14:paraId="5DD18F75" w14:textId="77777777" w:rsidR="00E21DD4" w:rsidRPr="006F4D85" w:rsidRDefault="00E21DD4" w:rsidP="00793830">
            <w:pPr>
              <w:pStyle w:val="TAL"/>
              <w:rPr>
                <w:lang w:val="it-IT"/>
              </w:rPr>
            </w:pPr>
            <w:r w:rsidRPr="006F4D85">
              <w:rPr>
                <w:lang w:val="it-IT"/>
              </w:rPr>
              <w:t>NR RF Channel Number</w:t>
            </w:r>
          </w:p>
        </w:tc>
        <w:tc>
          <w:tcPr>
            <w:tcW w:w="596" w:type="dxa"/>
          </w:tcPr>
          <w:p w14:paraId="4B796BF9" w14:textId="77777777" w:rsidR="00E21DD4" w:rsidRPr="006F4D85" w:rsidRDefault="00E21DD4" w:rsidP="00793830">
            <w:pPr>
              <w:pStyle w:val="TAC"/>
              <w:rPr>
                <w:lang w:val="it-IT"/>
              </w:rPr>
            </w:pPr>
          </w:p>
        </w:tc>
        <w:tc>
          <w:tcPr>
            <w:tcW w:w="1251" w:type="dxa"/>
          </w:tcPr>
          <w:p w14:paraId="0C2FFB96" w14:textId="77777777" w:rsidR="00E21DD4" w:rsidRPr="006F4D85" w:rsidRDefault="00E21DD4" w:rsidP="00793830">
            <w:pPr>
              <w:pStyle w:val="TAC"/>
            </w:pPr>
            <w:r w:rsidRPr="006F4D85">
              <w:t>Config 1,2,3,4,5,6</w:t>
            </w:r>
          </w:p>
        </w:tc>
        <w:tc>
          <w:tcPr>
            <w:tcW w:w="2505" w:type="dxa"/>
            <w:gridSpan w:val="4"/>
          </w:tcPr>
          <w:p w14:paraId="27D371F3" w14:textId="77777777" w:rsidR="00E21DD4" w:rsidRPr="006F4D85" w:rsidRDefault="00E21DD4" w:rsidP="00793830">
            <w:pPr>
              <w:pStyle w:val="TAC"/>
            </w:pPr>
            <w:r w:rsidRPr="006F4D85">
              <w:t>1, 2</w:t>
            </w:r>
          </w:p>
        </w:tc>
        <w:tc>
          <w:tcPr>
            <w:tcW w:w="3072" w:type="dxa"/>
          </w:tcPr>
          <w:p w14:paraId="75C7438D" w14:textId="77777777" w:rsidR="00E21DD4" w:rsidRPr="00556A05" w:rsidRDefault="00E21DD4" w:rsidP="00793830">
            <w:pPr>
              <w:pStyle w:val="TAL"/>
              <w:rPr>
                <w:b/>
              </w:rPr>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0C10A1F3" w14:textId="77777777" w:rsidTr="00793830">
        <w:trPr>
          <w:cantSplit/>
          <w:trHeight w:val="187"/>
        </w:trPr>
        <w:tc>
          <w:tcPr>
            <w:tcW w:w="2117" w:type="dxa"/>
          </w:tcPr>
          <w:p w14:paraId="19CF854C" w14:textId="77777777" w:rsidR="00E21DD4" w:rsidRPr="006F4D85" w:rsidRDefault="00E21DD4" w:rsidP="00793830">
            <w:pPr>
              <w:pStyle w:val="TAL"/>
              <w:keepNext w:val="0"/>
              <w:rPr>
                <w:rFonts w:cs="Arial"/>
              </w:rPr>
            </w:pPr>
            <w:r w:rsidRPr="006F4D85">
              <w:rPr>
                <w:rFonts w:cs="Arial"/>
              </w:rPr>
              <w:t>Active cell</w:t>
            </w:r>
          </w:p>
        </w:tc>
        <w:tc>
          <w:tcPr>
            <w:tcW w:w="596" w:type="dxa"/>
          </w:tcPr>
          <w:p w14:paraId="49396C6E" w14:textId="77777777" w:rsidR="00E21DD4" w:rsidRPr="006F4D85" w:rsidRDefault="00E21DD4" w:rsidP="00793830">
            <w:pPr>
              <w:pStyle w:val="TAC"/>
            </w:pPr>
          </w:p>
        </w:tc>
        <w:tc>
          <w:tcPr>
            <w:tcW w:w="1251" w:type="dxa"/>
          </w:tcPr>
          <w:p w14:paraId="3B019E2A" w14:textId="77777777" w:rsidR="00E21DD4" w:rsidRPr="006F4D85" w:rsidRDefault="00E21DD4" w:rsidP="00793830">
            <w:pPr>
              <w:pStyle w:val="TAC"/>
            </w:pPr>
            <w:r w:rsidRPr="006F4D85">
              <w:t>Config 1,2,3,4,5,6</w:t>
            </w:r>
          </w:p>
        </w:tc>
        <w:tc>
          <w:tcPr>
            <w:tcW w:w="2505" w:type="dxa"/>
            <w:gridSpan w:val="4"/>
          </w:tcPr>
          <w:p w14:paraId="481D81CE" w14:textId="77777777" w:rsidR="00E21DD4" w:rsidRPr="006F4D85" w:rsidRDefault="00E21DD4" w:rsidP="00793830">
            <w:pPr>
              <w:pStyle w:val="TAC"/>
            </w:pPr>
            <w:r w:rsidRPr="006F4D85">
              <w:t>LTE Cell 1 (PCell) and NR cell 2 (PScell)</w:t>
            </w:r>
          </w:p>
        </w:tc>
        <w:tc>
          <w:tcPr>
            <w:tcW w:w="3072" w:type="dxa"/>
          </w:tcPr>
          <w:p w14:paraId="2F099FCB"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1F43EE10"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7516AD56" w14:textId="77777777" w:rsidTr="00793830">
        <w:trPr>
          <w:cantSplit/>
          <w:trHeight w:val="187"/>
        </w:trPr>
        <w:tc>
          <w:tcPr>
            <w:tcW w:w="2117" w:type="dxa"/>
          </w:tcPr>
          <w:p w14:paraId="75219B59" w14:textId="77777777" w:rsidR="00E21DD4" w:rsidRPr="006F4D85" w:rsidRDefault="00E21DD4" w:rsidP="00793830">
            <w:pPr>
              <w:pStyle w:val="TAL"/>
              <w:keepNext w:val="0"/>
              <w:rPr>
                <w:rFonts w:cs="Arial"/>
              </w:rPr>
            </w:pPr>
            <w:r w:rsidRPr="006F4D85">
              <w:rPr>
                <w:rFonts w:cs="Arial"/>
              </w:rPr>
              <w:t>Neighbour cell</w:t>
            </w:r>
          </w:p>
        </w:tc>
        <w:tc>
          <w:tcPr>
            <w:tcW w:w="596" w:type="dxa"/>
          </w:tcPr>
          <w:p w14:paraId="2551AEC1" w14:textId="77777777" w:rsidR="00E21DD4" w:rsidRPr="006F4D85" w:rsidRDefault="00E21DD4" w:rsidP="00793830">
            <w:pPr>
              <w:pStyle w:val="TAC"/>
            </w:pPr>
          </w:p>
        </w:tc>
        <w:tc>
          <w:tcPr>
            <w:tcW w:w="1251" w:type="dxa"/>
          </w:tcPr>
          <w:p w14:paraId="49A9DAAF" w14:textId="77777777" w:rsidR="00E21DD4" w:rsidRPr="006F4D85" w:rsidRDefault="00E21DD4" w:rsidP="00793830">
            <w:pPr>
              <w:pStyle w:val="TAC"/>
            </w:pPr>
            <w:r w:rsidRPr="006F4D85">
              <w:t>Config 1,2,3,4,5,6</w:t>
            </w:r>
          </w:p>
        </w:tc>
        <w:tc>
          <w:tcPr>
            <w:tcW w:w="2505" w:type="dxa"/>
            <w:gridSpan w:val="4"/>
          </w:tcPr>
          <w:p w14:paraId="14374ABC" w14:textId="77777777" w:rsidR="00E21DD4" w:rsidRPr="006F4D85" w:rsidRDefault="00E21DD4" w:rsidP="00793830">
            <w:pPr>
              <w:pStyle w:val="TAC"/>
            </w:pPr>
            <w:r w:rsidRPr="006F4D85">
              <w:t>NR cell 3</w:t>
            </w:r>
          </w:p>
        </w:tc>
        <w:tc>
          <w:tcPr>
            <w:tcW w:w="3072" w:type="dxa"/>
          </w:tcPr>
          <w:p w14:paraId="283ADC00"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16465E31" w14:textId="77777777" w:rsidTr="00793830">
        <w:trPr>
          <w:cantSplit/>
          <w:trHeight w:val="187"/>
        </w:trPr>
        <w:tc>
          <w:tcPr>
            <w:tcW w:w="2117" w:type="dxa"/>
          </w:tcPr>
          <w:p w14:paraId="0204A512" w14:textId="77777777" w:rsidR="00E21DD4" w:rsidRPr="006F4D85" w:rsidRDefault="00E21DD4" w:rsidP="00793830">
            <w:pPr>
              <w:pStyle w:val="TAL"/>
              <w:keepNext w:val="0"/>
              <w:rPr>
                <w:rFonts w:cs="Arial"/>
              </w:rPr>
            </w:pPr>
            <w:r w:rsidRPr="006F4D85">
              <w:rPr>
                <w:rFonts w:cs="Arial"/>
                <w:lang w:eastAsia="zh-CN"/>
              </w:rPr>
              <w:t>Gap Pattern Id</w:t>
            </w:r>
          </w:p>
        </w:tc>
        <w:tc>
          <w:tcPr>
            <w:tcW w:w="596" w:type="dxa"/>
          </w:tcPr>
          <w:p w14:paraId="073D5B84" w14:textId="77777777" w:rsidR="00E21DD4" w:rsidRPr="006F4D85" w:rsidRDefault="00E21DD4" w:rsidP="00793830">
            <w:pPr>
              <w:pStyle w:val="TAC"/>
            </w:pPr>
          </w:p>
        </w:tc>
        <w:tc>
          <w:tcPr>
            <w:tcW w:w="1251" w:type="dxa"/>
          </w:tcPr>
          <w:p w14:paraId="57EC7E5E" w14:textId="77777777" w:rsidR="00E21DD4" w:rsidRPr="006F4D85" w:rsidRDefault="00E21DD4" w:rsidP="00793830">
            <w:pPr>
              <w:pStyle w:val="TAC"/>
              <w:rPr>
                <w:lang w:eastAsia="zh-CN"/>
              </w:rPr>
            </w:pPr>
            <w:r w:rsidRPr="006F4D85">
              <w:t>Config 1,2,3,4,5,6</w:t>
            </w:r>
          </w:p>
        </w:tc>
        <w:tc>
          <w:tcPr>
            <w:tcW w:w="1252" w:type="dxa"/>
            <w:gridSpan w:val="2"/>
          </w:tcPr>
          <w:p w14:paraId="26B8BB73" w14:textId="77777777" w:rsidR="00E21DD4" w:rsidRPr="006F4D85" w:rsidRDefault="00E21DD4" w:rsidP="00793830">
            <w:pPr>
              <w:pStyle w:val="TAC"/>
              <w:rPr>
                <w:lang w:eastAsia="zh-CN"/>
              </w:rPr>
            </w:pPr>
            <w:r w:rsidRPr="006F4D85">
              <w:rPr>
                <w:lang w:eastAsia="zh-CN"/>
              </w:rPr>
              <w:t>0</w:t>
            </w:r>
          </w:p>
        </w:tc>
        <w:tc>
          <w:tcPr>
            <w:tcW w:w="1253" w:type="dxa"/>
            <w:gridSpan w:val="2"/>
          </w:tcPr>
          <w:p w14:paraId="17FBF722" w14:textId="77777777" w:rsidR="00E21DD4" w:rsidRPr="006F4D85" w:rsidRDefault="00E21DD4" w:rsidP="00793830">
            <w:pPr>
              <w:pStyle w:val="TAC"/>
            </w:pPr>
            <w:r w:rsidRPr="006F4D85">
              <w:rPr>
                <w:lang w:eastAsia="zh-CN"/>
              </w:rPr>
              <w:t>13</w:t>
            </w:r>
          </w:p>
        </w:tc>
        <w:tc>
          <w:tcPr>
            <w:tcW w:w="3072" w:type="dxa"/>
          </w:tcPr>
          <w:p w14:paraId="38448A5A" w14:textId="77777777" w:rsidR="00E21DD4" w:rsidRPr="006F4D85" w:rsidRDefault="00E21DD4" w:rsidP="00793830">
            <w:pPr>
              <w:pStyle w:val="TAL"/>
            </w:pPr>
            <w:r w:rsidRPr="006F4D85">
              <w:t>As specified in clause 9.1.2-1.</w:t>
            </w:r>
          </w:p>
          <w:p w14:paraId="387C5E9C" w14:textId="77777777" w:rsidR="00E21DD4" w:rsidRPr="006F4D85" w:rsidRDefault="00E21DD4" w:rsidP="00793830">
            <w:pPr>
              <w:pStyle w:val="TAL"/>
            </w:pPr>
          </w:p>
        </w:tc>
      </w:tr>
      <w:tr w:rsidR="00E21DD4" w:rsidRPr="006F4D85" w14:paraId="0E64E4BE" w14:textId="77777777" w:rsidTr="00793830">
        <w:trPr>
          <w:cantSplit/>
          <w:trHeight w:val="187"/>
        </w:trPr>
        <w:tc>
          <w:tcPr>
            <w:tcW w:w="2117" w:type="dxa"/>
          </w:tcPr>
          <w:p w14:paraId="24983746" w14:textId="77777777" w:rsidR="00E21DD4" w:rsidRPr="006F4D85" w:rsidRDefault="00E21DD4" w:rsidP="00793830">
            <w:pPr>
              <w:pStyle w:val="TAL"/>
              <w:keepNext w:val="0"/>
              <w:rPr>
                <w:rFonts w:cs="Arial"/>
                <w:lang w:eastAsia="zh-CN"/>
              </w:rPr>
            </w:pPr>
            <w:r w:rsidRPr="006F4D85">
              <w:rPr>
                <w:rFonts w:cs="v4.2.0"/>
                <w:lang w:val="it-IT" w:eastAsia="zh-CN"/>
              </w:rPr>
              <w:t>Measurement gap offset</w:t>
            </w:r>
          </w:p>
        </w:tc>
        <w:tc>
          <w:tcPr>
            <w:tcW w:w="596" w:type="dxa"/>
          </w:tcPr>
          <w:p w14:paraId="7E8D381E" w14:textId="77777777" w:rsidR="00E21DD4" w:rsidRPr="006F4D85" w:rsidRDefault="00E21DD4" w:rsidP="00793830">
            <w:pPr>
              <w:pStyle w:val="TAC"/>
            </w:pPr>
          </w:p>
        </w:tc>
        <w:tc>
          <w:tcPr>
            <w:tcW w:w="1251" w:type="dxa"/>
          </w:tcPr>
          <w:p w14:paraId="0AAEBFE0" w14:textId="77777777" w:rsidR="00E21DD4" w:rsidRPr="006F4D85" w:rsidRDefault="00E21DD4" w:rsidP="00793830">
            <w:pPr>
              <w:pStyle w:val="TAC"/>
              <w:rPr>
                <w:lang w:eastAsia="zh-CN"/>
              </w:rPr>
            </w:pPr>
            <w:r w:rsidRPr="006F4D85">
              <w:t>Config 1,2,3,4,5,6</w:t>
            </w:r>
          </w:p>
        </w:tc>
        <w:tc>
          <w:tcPr>
            <w:tcW w:w="1252" w:type="dxa"/>
            <w:gridSpan w:val="2"/>
          </w:tcPr>
          <w:p w14:paraId="6D03BA48" w14:textId="77777777" w:rsidR="00E21DD4" w:rsidRPr="006F4D85" w:rsidRDefault="00E21DD4" w:rsidP="00793830">
            <w:pPr>
              <w:pStyle w:val="TAC"/>
              <w:rPr>
                <w:lang w:eastAsia="zh-CN"/>
              </w:rPr>
            </w:pPr>
            <w:r w:rsidRPr="006F4D85">
              <w:rPr>
                <w:lang w:eastAsia="zh-CN"/>
              </w:rPr>
              <w:t>39</w:t>
            </w:r>
          </w:p>
        </w:tc>
        <w:tc>
          <w:tcPr>
            <w:tcW w:w="1253" w:type="dxa"/>
            <w:gridSpan w:val="2"/>
          </w:tcPr>
          <w:p w14:paraId="430E480E" w14:textId="77777777" w:rsidR="00E21DD4" w:rsidRPr="006F4D85" w:rsidRDefault="00E21DD4" w:rsidP="00793830">
            <w:pPr>
              <w:pStyle w:val="TAC"/>
              <w:rPr>
                <w:lang w:eastAsia="zh-CN"/>
              </w:rPr>
            </w:pPr>
            <w:r w:rsidRPr="006F4D85">
              <w:rPr>
                <w:lang w:eastAsia="zh-CN"/>
              </w:rPr>
              <w:t>39</w:t>
            </w:r>
          </w:p>
        </w:tc>
        <w:tc>
          <w:tcPr>
            <w:tcW w:w="3072" w:type="dxa"/>
          </w:tcPr>
          <w:p w14:paraId="15EF0A25" w14:textId="77777777" w:rsidR="00E21DD4" w:rsidRPr="006F4D85" w:rsidRDefault="00E21DD4" w:rsidP="00793830">
            <w:pPr>
              <w:pStyle w:val="TAL"/>
            </w:pPr>
          </w:p>
        </w:tc>
      </w:tr>
      <w:tr w:rsidR="00E21DD4" w:rsidRPr="006F4D85" w14:paraId="1BEE80D6" w14:textId="77777777" w:rsidTr="00793830">
        <w:trPr>
          <w:cantSplit/>
          <w:trHeight w:val="187"/>
        </w:trPr>
        <w:tc>
          <w:tcPr>
            <w:tcW w:w="2117" w:type="dxa"/>
            <w:tcBorders>
              <w:bottom w:val="nil"/>
            </w:tcBorders>
          </w:tcPr>
          <w:p w14:paraId="4FA80272" w14:textId="77777777" w:rsidR="00E21DD4" w:rsidRPr="00526EF5" w:rsidRDefault="00E21DD4" w:rsidP="00793830">
            <w:pPr>
              <w:pStyle w:val="TAL"/>
            </w:pPr>
            <w:r w:rsidRPr="006F4D85">
              <w:rPr>
                <w:rFonts w:cs="v4.2.0"/>
                <w:lang w:val="it-IT" w:eastAsia="zh-CN"/>
              </w:rPr>
              <w:t>SMTC-SSB</w:t>
            </w:r>
          </w:p>
        </w:tc>
        <w:tc>
          <w:tcPr>
            <w:tcW w:w="596" w:type="dxa"/>
          </w:tcPr>
          <w:p w14:paraId="7B72BCCE" w14:textId="77777777" w:rsidR="00E21DD4" w:rsidRPr="006F4D85" w:rsidRDefault="00E21DD4" w:rsidP="00793830">
            <w:pPr>
              <w:pStyle w:val="TAC"/>
            </w:pPr>
          </w:p>
        </w:tc>
        <w:tc>
          <w:tcPr>
            <w:tcW w:w="1251" w:type="dxa"/>
          </w:tcPr>
          <w:p w14:paraId="7BC23287" w14:textId="77777777" w:rsidR="00E21DD4" w:rsidRPr="006F4D85" w:rsidRDefault="00E21DD4" w:rsidP="00793830">
            <w:pPr>
              <w:pStyle w:val="TAC"/>
            </w:pPr>
            <w:r w:rsidRPr="006F4D85">
              <w:t>Config 1,4</w:t>
            </w:r>
          </w:p>
        </w:tc>
        <w:tc>
          <w:tcPr>
            <w:tcW w:w="2505" w:type="dxa"/>
            <w:gridSpan w:val="4"/>
          </w:tcPr>
          <w:p w14:paraId="64196372" w14:textId="77777777" w:rsidR="00E21DD4" w:rsidRPr="006F4D85" w:rsidRDefault="00E21DD4" w:rsidP="00793830">
            <w:pPr>
              <w:pStyle w:val="TAC"/>
            </w:pPr>
            <w:r w:rsidRPr="006F4D85">
              <w:rPr>
                <w:lang w:eastAsia="zh-CN"/>
              </w:rPr>
              <w:t>SSB.1 FR1</w:t>
            </w:r>
          </w:p>
        </w:tc>
        <w:tc>
          <w:tcPr>
            <w:tcW w:w="3072" w:type="dxa"/>
          </w:tcPr>
          <w:p w14:paraId="3D08F6BD" w14:textId="77777777" w:rsidR="00E21DD4" w:rsidRPr="006F4D85" w:rsidRDefault="00E21DD4" w:rsidP="00793830">
            <w:pPr>
              <w:pStyle w:val="TAL"/>
            </w:pPr>
            <w:r w:rsidRPr="006F4D85">
              <w:t>As specified in clause A.3.10.1</w:t>
            </w:r>
          </w:p>
        </w:tc>
      </w:tr>
      <w:tr w:rsidR="00E21DD4" w:rsidRPr="006F4D85" w14:paraId="25B1BAD3" w14:textId="77777777" w:rsidTr="00793830">
        <w:trPr>
          <w:cantSplit/>
          <w:trHeight w:val="187"/>
        </w:trPr>
        <w:tc>
          <w:tcPr>
            <w:tcW w:w="2117" w:type="dxa"/>
            <w:tcBorders>
              <w:top w:val="nil"/>
              <w:bottom w:val="nil"/>
            </w:tcBorders>
          </w:tcPr>
          <w:p w14:paraId="27D152DB" w14:textId="77777777" w:rsidR="00E21DD4" w:rsidRPr="006F4D85" w:rsidRDefault="00E21DD4" w:rsidP="00793830">
            <w:pPr>
              <w:pStyle w:val="TAL"/>
              <w:keepNext w:val="0"/>
              <w:rPr>
                <w:i/>
              </w:rPr>
            </w:pPr>
            <w:r w:rsidRPr="006F4D85">
              <w:rPr>
                <w:rFonts w:cs="v4.2.0"/>
                <w:lang w:val="it-IT" w:eastAsia="zh-CN"/>
              </w:rPr>
              <w:t>parameters on NR RF</w:t>
            </w:r>
          </w:p>
        </w:tc>
        <w:tc>
          <w:tcPr>
            <w:tcW w:w="596" w:type="dxa"/>
          </w:tcPr>
          <w:p w14:paraId="24646F7B" w14:textId="77777777" w:rsidR="00E21DD4" w:rsidRPr="006F4D85" w:rsidRDefault="00E21DD4" w:rsidP="00793830">
            <w:pPr>
              <w:pStyle w:val="TAC"/>
            </w:pPr>
          </w:p>
        </w:tc>
        <w:tc>
          <w:tcPr>
            <w:tcW w:w="1251" w:type="dxa"/>
          </w:tcPr>
          <w:p w14:paraId="3C1585F2" w14:textId="77777777" w:rsidR="00E21DD4" w:rsidRPr="006F4D85" w:rsidRDefault="00E21DD4" w:rsidP="00793830">
            <w:pPr>
              <w:pStyle w:val="TAC"/>
            </w:pPr>
            <w:r w:rsidRPr="006F4D85">
              <w:t>Config 2,5</w:t>
            </w:r>
          </w:p>
        </w:tc>
        <w:tc>
          <w:tcPr>
            <w:tcW w:w="2505" w:type="dxa"/>
            <w:gridSpan w:val="4"/>
          </w:tcPr>
          <w:p w14:paraId="20C05A99" w14:textId="77777777" w:rsidR="00E21DD4" w:rsidRPr="006F4D85" w:rsidRDefault="00E21DD4" w:rsidP="00793830">
            <w:pPr>
              <w:pStyle w:val="TAC"/>
            </w:pPr>
            <w:r w:rsidRPr="006F4D85">
              <w:rPr>
                <w:lang w:eastAsia="zh-CN"/>
              </w:rPr>
              <w:t>SSB.1 FR1</w:t>
            </w:r>
          </w:p>
        </w:tc>
        <w:tc>
          <w:tcPr>
            <w:tcW w:w="3072" w:type="dxa"/>
          </w:tcPr>
          <w:p w14:paraId="0E607694" w14:textId="77777777" w:rsidR="00E21DD4" w:rsidRPr="006F4D85" w:rsidRDefault="00E21DD4" w:rsidP="00793830">
            <w:pPr>
              <w:pStyle w:val="TAL"/>
            </w:pPr>
            <w:r w:rsidRPr="006F4D85">
              <w:t>As specified in clause A.3.10.1</w:t>
            </w:r>
          </w:p>
        </w:tc>
      </w:tr>
      <w:tr w:rsidR="00E21DD4" w:rsidRPr="006F4D85" w14:paraId="2AFECC30" w14:textId="77777777" w:rsidTr="00793830">
        <w:trPr>
          <w:cantSplit/>
          <w:trHeight w:val="187"/>
        </w:trPr>
        <w:tc>
          <w:tcPr>
            <w:tcW w:w="2117" w:type="dxa"/>
            <w:tcBorders>
              <w:top w:val="nil"/>
            </w:tcBorders>
          </w:tcPr>
          <w:p w14:paraId="2E58E6D4" w14:textId="77777777" w:rsidR="00E21DD4" w:rsidRPr="006F4D85" w:rsidRDefault="00E21DD4" w:rsidP="00793830">
            <w:pPr>
              <w:pStyle w:val="TAL"/>
              <w:keepNext w:val="0"/>
              <w:rPr>
                <w:i/>
              </w:rPr>
            </w:pPr>
            <w:r w:rsidRPr="006F4D85">
              <w:rPr>
                <w:rFonts w:cs="v4.2.0"/>
                <w:lang w:val="it-IT" w:eastAsia="zh-CN"/>
              </w:rPr>
              <w:t>Channel 1</w:t>
            </w:r>
          </w:p>
        </w:tc>
        <w:tc>
          <w:tcPr>
            <w:tcW w:w="596" w:type="dxa"/>
          </w:tcPr>
          <w:p w14:paraId="239C1302" w14:textId="77777777" w:rsidR="00E21DD4" w:rsidRPr="006F4D85" w:rsidRDefault="00E21DD4" w:rsidP="00793830">
            <w:pPr>
              <w:pStyle w:val="TAC"/>
            </w:pPr>
          </w:p>
        </w:tc>
        <w:tc>
          <w:tcPr>
            <w:tcW w:w="1251" w:type="dxa"/>
          </w:tcPr>
          <w:p w14:paraId="3591EBD9" w14:textId="77777777" w:rsidR="00E21DD4" w:rsidRPr="006F4D85" w:rsidRDefault="00E21DD4" w:rsidP="00793830">
            <w:pPr>
              <w:pStyle w:val="TAC"/>
            </w:pPr>
            <w:r w:rsidRPr="006F4D85">
              <w:t>Config 3,6</w:t>
            </w:r>
          </w:p>
        </w:tc>
        <w:tc>
          <w:tcPr>
            <w:tcW w:w="2505" w:type="dxa"/>
            <w:gridSpan w:val="4"/>
          </w:tcPr>
          <w:p w14:paraId="3A11BF8C" w14:textId="77777777" w:rsidR="00E21DD4" w:rsidRPr="006F4D85" w:rsidRDefault="00E21DD4" w:rsidP="00793830">
            <w:pPr>
              <w:pStyle w:val="TAC"/>
            </w:pPr>
            <w:r w:rsidRPr="006F4D85">
              <w:rPr>
                <w:lang w:eastAsia="zh-CN"/>
              </w:rPr>
              <w:t>SSB.2 FR1</w:t>
            </w:r>
          </w:p>
        </w:tc>
        <w:tc>
          <w:tcPr>
            <w:tcW w:w="3072" w:type="dxa"/>
          </w:tcPr>
          <w:p w14:paraId="55EE1DEC" w14:textId="77777777" w:rsidR="00E21DD4" w:rsidRPr="006F4D85" w:rsidRDefault="00E21DD4" w:rsidP="00793830">
            <w:pPr>
              <w:pStyle w:val="TAL"/>
            </w:pPr>
            <w:r w:rsidRPr="006F4D85">
              <w:t>As specified in clause A.3.10.1</w:t>
            </w:r>
          </w:p>
        </w:tc>
      </w:tr>
      <w:tr w:rsidR="00E21DD4" w:rsidRPr="006F4D85" w14:paraId="7F61086E" w14:textId="77777777" w:rsidTr="00793830">
        <w:trPr>
          <w:cantSplit/>
          <w:trHeight w:val="187"/>
        </w:trPr>
        <w:tc>
          <w:tcPr>
            <w:tcW w:w="2117" w:type="dxa"/>
          </w:tcPr>
          <w:p w14:paraId="0BEC250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7D556457" w14:textId="77777777" w:rsidR="00E21DD4" w:rsidRPr="006F4D85" w:rsidRDefault="00E21DD4" w:rsidP="00793830">
            <w:pPr>
              <w:pStyle w:val="TAC"/>
            </w:pPr>
          </w:p>
        </w:tc>
        <w:tc>
          <w:tcPr>
            <w:tcW w:w="1251" w:type="dxa"/>
          </w:tcPr>
          <w:p w14:paraId="4FF765E6" w14:textId="77777777" w:rsidR="00E21DD4" w:rsidRPr="006F4D85" w:rsidRDefault="00E21DD4" w:rsidP="00793830">
            <w:pPr>
              <w:pStyle w:val="TAC"/>
            </w:pPr>
            <w:r w:rsidRPr="006F4D85">
              <w:t>Config 1,2,3,4,5,6</w:t>
            </w:r>
          </w:p>
        </w:tc>
        <w:tc>
          <w:tcPr>
            <w:tcW w:w="2505" w:type="dxa"/>
            <w:gridSpan w:val="4"/>
          </w:tcPr>
          <w:p w14:paraId="610D11F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4D779377" w14:textId="77777777" w:rsidR="00E21DD4" w:rsidRPr="006F4D85" w:rsidRDefault="00E21DD4" w:rsidP="00793830">
            <w:pPr>
              <w:pStyle w:val="TAL"/>
            </w:pPr>
            <w:r w:rsidRPr="006F4D85">
              <w:t>As specified in clause A.3.10.2</w:t>
            </w:r>
          </w:p>
        </w:tc>
      </w:tr>
      <w:tr w:rsidR="00E21DD4" w:rsidRPr="00EC61C3" w14:paraId="296307D3" w14:textId="77777777" w:rsidTr="00793830">
        <w:trPr>
          <w:cantSplit/>
          <w:trHeight w:val="416"/>
        </w:trPr>
        <w:tc>
          <w:tcPr>
            <w:tcW w:w="2117" w:type="dxa"/>
            <w:vMerge w:val="restart"/>
          </w:tcPr>
          <w:p w14:paraId="488D59BF" w14:textId="77777777" w:rsidR="00E21DD4" w:rsidRPr="00EC61C3" w:rsidRDefault="00E21DD4" w:rsidP="00793830">
            <w:pPr>
              <w:pStyle w:val="TAH"/>
              <w:keepNext w:val="0"/>
              <w:jc w:val="left"/>
              <w:rPr>
                <w:rFonts w:cs="v4.2.0"/>
                <w:b w:val="0"/>
                <w:lang w:val="it-IT" w:eastAsia="zh-CN"/>
              </w:rPr>
            </w:pPr>
            <w:r w:rsidRPr="00266ED4">
              <w:rPr>
                <w:rFonts w:cs="v4.2.0"/>
                <w:b w:val="0"/>
                <w:lang w:val="it-IT" w:eastAsia="zh-CN"/>
              </w:rPr>
              <w:t>CSI-RS for tracking</w:t>
            </w:r>
          </w:p>
        </w:tc>
        <w:tc>
          <w:tcPr>
            <w:tcW w:w="596" w:type="dxa"/>
          </w:tcPr>
          <w:p w14:paraId="71B8E2E7" w14:textId="77777777" w:rsidR="00E21DD4" w:rsidRPr="00EC61C3" w:rsidRDefault="00E21DD4" w:rsidP="00793830">
            <w:pPr>
              <w:pStyle w:val="TAL"/>
              <w:keepNext w:val="0"/>
              <w:rPr>
                <w:rFonts w:cs="Arial"/>
              </w:rPr>
            </w:pPr>
          </w:p>
        </w:tc>
        <w:tc>
          <w:tcPr>
            <w:tcW w:w="1251" w:type="dxa"/>
          </w:tcPr>
          <w:p w14:paraId="5CE5B50C" w14:textId="77777777" w:rsidR="00E21DD4" w:rsidRPr="00EC61C3" w:rsidRDefault="00E21DD4" w:rsidP="00793830">
            <w:pPr>
              <w:pStyle w:val="TAL"/>
              <w:keepNext w:val="0"/>
              <w:rPr>
                <w:rFonts w:cs="Arial"/>
              </w:rPr>
            </w:pPr>
            <w:r w:rsidRPr="00EC61C3">
              <w:rPr>
                <w:rFonts w:cs="Arial"/>
              </w:rPr>
              <w:t>Config 1,4</w:t>
            </w:r>
          </w:p>
        </w:tc>
        <w:tc>
          <w:tcPr>
            <w:tcW w:w="2505" w:type="dxa"/>
            <w:gridSpan w:val="4"/>
          </w:tcPr>
          <w:p w14:paraId="735F7462" w14:textId="77777777" w:rsidR="00E21DD4" w:rsidRPr="00EC61C3" w:rsidRDefault="00E21DD4" w:rsidP="00793830">
            <w:pPr>
              <w:pStyle w:val="TAL"/>
              <w:keepNext w:val="0"/>
              <w:rPr>
                <w:rFonts w:cs="Arial"/>
                <w:lang w:eastAsia="zh-CN"/>
              </w:rPr>
            </w:pPr>
            <w:r w:rsidRPr="00266ED4">
              <w:rPr>
                <w:rFonts w:cs="Arial"/>
                <w:lang w:eastAsia="zh-CN"/>
              </w:rPr>
              <w:t>TRS.1.1 FDD</w:t>
            </w:r>
          </w:p>
        </w:tc>
        <w:tc>
          <w:tcPr>
            <w:tcW w:w="3072" w:type="dxa"/>
          </w:tcPr>
          <w:p w14:paraId="3000CA70" w14:textId="77777777" w:rsidR="00E21DD4" w:rsidRPr="00EC61C3" w:rsidRDefault="00E21DD4" w:rsidP="00793830">
            <w:pPr>
              <w:pStyle w:val="TAL"/>
              <w:keepNext w:val="0"/>
              <w:rPr>
                <w:rFonts w:cs="Arial"/>
              </w:rPr>
            </w:pPr>
          </w:p>
        </w:tc>
      </w:tr>
      <w:tr w:rsidR="00E21DD4" w:rsidRPr="00EC61C3" w14:paraId="3FE0303A" w14:textId="77777777" w:rsidTr="00793830">
        <w:trPr>
          <w:cantSplit/>
          <w:trHeight w:val="416"/>
        </w:trPr>
        <w:tc>
          <w:tcPr>
            <w:tcW w:w="2117" w:type="dxa"/>
            <w:vMerge/>
          </w:tcPr>
          <w:p w14:paraId="572FFB06" w14:textId="77777777" w:rsidR="00E21DD4" w:rsidRPr="00EC61C3" w:rsidRDefault="00E21DD4" w:rsidP="00793830">
            <w:pPr>
              <w:pStyle w:val="TAH"/>
              <w:keepNext w:val="0"/>
              <w:jc w:val="left"/>
              <w:rPr>
                <w:rFonts w:cs="v4.2.0"/>
                <w:b w:val="0"/>
                <w:lang w:val="it-IT" w:eastAsia="zh-CN"/>
              </w:rPr>
            </w:pPr>
          </w:p>
        </w:tc>
        <w:tc>
          <w:tcPr>
            <w:tcW w:w="596" w:type="dxa"/>
          </w:tcPr>
          <w:p w14:paraId="66BDF90F" w14:textId="77777777" w:rsidR="00E21DD4" w:rsidRPr="00EC61C3" w:rsidRDefault="00E21DD4" w:rsidP="00793830">
            <w:pPr>
              <w:pStyle w:val="TAL"/>
              <w:keepNext w:val="0"/>
              <w:rPr>
                <w:rFonts w:cs="Arial"/>
              </w:rPr>
            </w:pPr>
          </w:p>
        </w:tc>
        <w:tc>
          <w:tcPr>
            <w:tcW w:w="1251" w:type="dxa"/>
          </w:tcPr>
          <w:p w14:paraId="21089329" w14:textId="77777777" w:rsidR="00E21DD4" w:rsidRPr="00EC61C3" w:rsidRDefault="00E21DD4" w:rsidP="00793830">
            <w:pPr>
              <w:pStyle w:val="TAL"/>
              <w:keepNext w:val="0"/>
              <w:rPr>
                <w:rFonts w:cs="Arial"/>
              </w:rPr>
            </w:pPr>
            <w:r w:rsidRPr="00EC61C3">
              <w:rPr>
                <w:rFonts w:cs="Arial"/>
              </w:rPr>
              <w:t>Config 2,5</w:t>
            </w:r>
          </w:p>
        </w:tc>
        <w:tc>
          <w:tcPr>
            <w:tcW w:w="2505" w:type="dxa"/>
            <w:gridSpan w:val="4"/>
          </w:tcPr>
          <w:p w14:paraId="61025626" w14:textId="77777777" w:rsidR="00E21DD4" w:rsidRPr="00EC61C3" w:rsidRDefault="00E21DD4" w:rsidP="00793830">
            <w:pPr>
              <w:pStyle w:val="TAL"/>
              <w:keepNext w:val="0"/>
              <w:rPr>
                <w:rFonts w:cs="Arial"/>
                <w:lang w:eastAsia="zh-CN"/>
              </w:rPr>
            </w:pPr>
            <w:r>
              <w:rPr>
                <w:color w:val="000000"/>
              </w:rPr>
              <w:t>TRS.1.1 TDD</w:t>
            </w:r>
          </w:p>
        </w:tc>
        <w:tc>
          <w:tcPr>
            <w:tcW w:w="3072" w:type="dxa"/>
          </w:tcPr>
          <w:p w14:paraId="31AFC9DF" w14:textId="77777777" w:rsidR="00E21DD4" w:rsidRPr="00EC61C3" w:rsidRDefault="00E21DD4" w:rsidP="00793830">
            <w:pPr>
              <w:pStyle w:val="TAL"/>
              <w:keepNext w:val="0"/>
              <w:rPr>
                <w:rFonts w:cs="Arial"/>
              </w:rPr>
            </w:pPr>
          </w:p>
        </w:tc>
      </w:tr>
      <w:tr w:rsidR="00E21DD4" w:rsidRPr="00EC61C3" w14:paraId="4D478995" w14:textId="77777777" w:rsidTr="00793830">
        <w:trPr>
          <w:cantSplit/>
          <w:trHeight w:val="416"/>
        </w:trPr>
        <w:tc>
          <w:tcPr>
            <w:tcW w:w="2117" w:type="dxa"/>
            <w:vMerge/>
          </w:tcPr>
          <w:p w14:paraId="16A6EE19" w14:textId="77777777" w:rsidR="00E21DD4" w:rsidRPr="00EC61C3" w:rsidRDefault="00E21DD4" w:rsidP="00793830">
            <w:pPr>
              <w:pStyle w:val="TAH"/>
              <w:keepNext w:val="0"/>
              <w:jc w:val="left"/>
              <w:rPr>
                <w:rFonts w:cs="v4.2.0"/>
                <w:b w:val="0"/>
                <w:lang w:val="it-IT" w:eastAsia="zh-CN"/>
              </w:rPr>
            </w:pPr>
          </w:p>
        </w:tc>
        <w:tc>
          <w:tcPr>
            <w:tcW w:w="596" w:type="dxa"/>
          </w:tcPr>
          <w:p w14:paraId="1D09046F" w14:textId="77777777" w:rsidR="00E21DD4" w:rsidRPr="00EC61C3" w:rsidRDefault="00E21DD4" w:rsidP="00793830">
            <w:pPr>
              <w:pStyle w:val="TAL"/>
              <w:keepNext w:val="0"/>
              <w:rPr>
                <w:rFonts w:cs="Arial"/>
              </w:rPr>
            </w:pPr>
          </w:p>
        </w:tc>
        <w:tc>
          <w:tcPr>
            <w:tcW w:w="1251" w:type="dxa"/>
          </w:tcPr>
          <w:p w14:paraId="7DFBD782" w14:textId="77777777" w:rsidR="00E21DD4" w:rsidRPr="00EC61C3" w:rsidRDefault="00E21DD4" w:rsidP="00793830">
            <w:pPr>
              <w:pStyle w:val="TAL"/>
              <w:keepNext w:val="0"/>
              <w:rPr>
                <w:rFonts w:cs="Arial"/>
              </w:rPr>
            </w:pPr>
            <w:r w:rsidRPr="00EC61C3">
              <w:rPr>
                <w:rFonts w:cs="Arial"/>
              </w:rPr>
              <w:t>Config 3,6</w:t>
            </w:r>
          </w:p>
        </w:tc>
        <w:tc>
          <w:tcPr>
            <w:tcW w:w="2505" w:type="dxa"/>
            <w:gridSpan w:val="4"/>
          </w:tcPr>
          <w:p w14:paraId="4187977A" w14:textId="77777777" w:rsidR="00E21DD4" w:rsidRPr="00EC61C3" w:rsidRDefault="00E21DD4" w:rsidP="00793830">
            <w:pPr>
              <w:pStyle w:val="TAL"/>
              <w:keepNext w:val="0"/>
              <w:rPr>
                <w:rFonts w:cs="Arial"/>
                <w:lang w:eastAsia="zh-CN"/>
              </w:rPr>
            </w:pPr>
            <w:r>
              <w:rPr>
                <w:color w:val="000000"/>
              </w:rPr>
              <w:t>TRS.1.2 TDD</w:t>
            </w:r>
          </w:p>
        </w:tc>
        <w:tc>
          <w:tcPr>
            <w:tcW w:w="3072" w:type="dxa"/>
          </w:tcPr>
          <w:p w14:paraId="09CB09E7" w14:textId="77777777" w:rsidR="00E21DD4" w:rsidRPr="00EC61C3" w:rsidRDefault="00E21DD4" w:rsidP="00793830">
            <w:pPr>
              <w:pStyle w:val="TAL"/>
              <w:keepNext w:val="0"/>
              <w:rPr>
                <w:rFonts w:cs="Arial"/>
              </w:rPr>
            </w:pPr>
          </w:p>
        </w:tc>
      </w:tr>
      <w:tr w:rsidR="00E21DD4" w:rsidRPr="006F4D85" w14:paraId="499F6DB2" w14:textId="77777777" w:rsidTr="00793830">
        <w:trPr>
          <w:cantSplit/>
          <w:trHeight w:val="187"/>
        </w:trPr>
        <w:tc>
          <w:tcPr>
            <w:tcW w:w="2117" w:type="dxa"/>
          </w:tcPr>
          <w:p w14:paraId="4C75E87A" w14:textId="77777777" w:rsidR="00E21DD4" w:rsidRPr="006F4D85" w:rsidRDefault="00E21DD4" w:rsidP="00793830">
            <w:pPr>
              <w:pStyle w:val="TAL"/>
              <w:keepNext w:val="0"/>
              <w:rPr>
                <w:rFonts w:cs="Arial"/>
              </w:rPr>
            </w:pPr>
            <w:r w:rsidRPr="006F4D85">
              <w:rPr>
                <w:i/>
              </w:rPr>
              <w:t>offsetMO</w:t>
            </w:r>
          </w:p>
        </w:tc>
        <w:tc>
          <w:tcPr>
            <w:tcW w:w="596" w:type="dxa"/>
          </w:tcPr>
          <w:p w14:paraId="626477DF" w14:textId="77777777" w:rsidR="00E21DD4" w:rsidRPr="006F4D85" w:rsidRDefault="00E21DD4" w:rsidP="00793830">
            <w:pPr>
              <w:pStyle w:val="TAC"/>
            </w:pPr>
            <w:r w:rsidRPr="006F4D85">
              <w:t>dB</w:t>
            </w:r>
          </w:p>
        </w:tc>
        <w:tc>
          <w:tcPr>
            <w:tcW w:w="1251" w:type="dxa"/>
          </w:tcPr>
          <w:p w14:paraId="435780E6" w14:textId="77777777" w:rsidR="00E21DD4" w:rsidRPr="006F4D85" w:rsidRDefault="00E21DD4" w:rsidP="00793830">
            <w:pPr>
              <w:pStyle w:val="TAC"/>
            </w:pPr>
            <w:r w:rsidRPr="006F4D85">
              <w:t>Config 1,2,3,4,5,6</w:t>
            </w:r>
          </w:p>
        </w:tc>
        <w:tc>
          <w:tcPr>
            <w:tcW w:w="2505" w:type="dxa"/>
            <w:gridSpan w:val="4"/>
          </w:tcPr>
          <w:p w14:paraId="0EF8DE0F" w14:textId="77777777" w:rsidR="00E21DD4" w:rsidRPr="006F4D85" w:rsidRDefault="00E21DD4" w:rsidP="00793830">
            <w:pPr>
              <w:pStyle w:val="TAC"/>
            </w:pPr>
            <w:r w:rsidRPr="006F4D85">
              <w:t>6</w:t>
            </w:r>
          </w:p>
        </w:tc>
        <w:tc>
          <w:tcPr>
            <w:tcW w:w="3072" w:type="dxa"/>
          </w:tcPr>
          <w:p w14:paraId="7C6BAB81" w14:textId="77777777" w:rsidR="00E21DD4" w:rsidRPr="006F4D85" w:rsidRDefault="00E21DD4" w:rsidP="00793830">
            <w:pPr>
              <w:pStyle w:val="TAL"/>
            </w:pPr>
          </w:p>
        </w:tc>
      </w:tr>
      <w:tr w:rsidR="00E21DD4" w:rsidRPr="006F4D85" w14:paraId="7670E696" w14:textId="77777777" w:rsidTr="00793830">
        <w:trPr>
          <w:cantSplit/>
          <w:trHeight w:val="187"/>
        </w:trPr>
        <w:tc>
          <w:tcPr>
            <w:tcW w:w="2117" w:type="dxa"/>
          </w:tcPr>
          <w:p w14:paraId="04402CFF" w14:textId="77777777" w:rsidR="00E21DD4" w:rsidRPr="006F4D85" w:rsidRDefault="00E21DD4" w:rsidP="00793830">
            <w:pPr>
              <w:pStyle w:val="TAL"/>
              <w:keepNext w:val="0"/>
              <w:rPr>
                <w:rFonts w:cs="Arial"/>
              </w:rPr>
            </w:pPr>
            <w:r w:rsidRPr="006F4D85">
              <w:rPr>
                <w:rFonts w:cs="Arial"/>
              </w:rPr>
              <w:t>Hysteresis</w:t>
            </w:r>
          </w:p>
        </w:tc>
        <w:tc>
          <w:tcPr>
            <w:tcW w:w="596" w:type="dxa"/>
          </w:tcPr>
          <w:p w14:paraId="2D0AD242" w14:textId="77777777" w:rsidR="00E21DD4" w:rsidRPr="006F4D85" w:rsidRDefault="00E21DD4" w:rsidP="00793830">
            <w:pPr>
              <w:pStyle w:val="TAC"/>
            </w:pPr>
            <w:r w:rsidRPr="006F4D85">
              <w:t>dB</w:t>
            </w:r>
          </w:p>
        </w:tc>
        <w:tc>
          <w:tcPr>
            <w:tcW w:w="1251" w:type="dxa"/>
          </w:tcPr>
          <w:p w14:paraId="1330FA7B" w14:textId="77777777" w:rsidR="00E21DD4" w:rsidRPr="006F4D85" w:rsidRDefault="00E21DD4" w:rsidP="00793830">
            <w:pPr>
              <w:pStyle w:val="TAC"/>
            </w:pPr>
            <w:r w:rsidRPr="006F4D85">
              <w:t>Config 1,2,3,4,5,6</w:t>
            </w:r>
          </w:p>
        </w:tc>
        <w:tc>
          <w:tcPr>
            <w:tcW w:w="2505" w:type="dxa"/>
            <w:gridSpan w:val="4"/>
          </w:tcPr>
          <w:p w14:paraId="5906059E" w14:textId="77777777" w:rsidR="00E21DD4" w:rsidRPr="006F4D85" w:rsidRDefault="00E21DD4" w:rsidP="00793830">
            <w:pPr>
              <w:pStyle w:val="TAC"/>
            </w:pPr>
            <w:r w:rsidRPr="006F4D85">
              <w:t>0</w:t>
            </w:r>
          </w:p>
        </w:tc>
        <w:tc>
          <w:tcPr>
            <w:tcW w:w="3072" w:type="dxa"/>
          </w:tcPr>
          <w:p w14:paraId="57125C6F" w14:textId="77777777" w:rsidR="00E21DD4" w:rsidRPr="006F4D85" w:rsidRDefault="00E21DD4" w:rsidP="00793830">
            <w:pPr>
              <w:pStyle w:val="TAL"/>
            </w:pPr>
          </w:p>
        </w:tc>
      </w:tr>
      <w:tr w:rsidR="00E21DD4" w:rsidRPr="006F4D85" w14:paraId="7D3AE878" w14:textId="77777777" w:rsidTr="00793830">
        <w:trPr>
          <w:cantSplit/>
          <w:trHeight w:val="187"/>
        </w:trPr>
        <w:tc>
          <w:tcPr>
            <w:tcW w:w="2117" w:type="dxa"/>
          </w:tcPr>
          <w:p w14:paraId="644B07A5" w14:textId="77777777" w:rsidR="00E21DD4" w:rsidRPr="006F4D85" w:rsidRDefault="00E21DD4" w:rsidP="00793830">
            <w:pPr>
              <w:pStyle w:val="TAL"/>
              <w:keepNext w:val="0"/>
              <w:rPr>
                <w:rFonts w:cs="Arial"/>
              </w:rPr>
            </w:pPr>
            <w:r w:rsidRPr="006F4D85">
              <w:rPr>
                <w:i/>
              </w:rPr>
              <w:t>a4-Threshold</w:t>
            </w:r>
          </w:p>
        </w:tc>
        <w:tc>
          <w:tcPr>
            <w:tcW w:w="596" w:type="dxa"/>
          </w:tcPr>
          <w:p w14:paraId="2D712839" w14:textId="77777777" w:rsidR="00E21DD4" w:rsidRPr="006F4D85" w:rsidRDefault="00E21DD4" w:rsidP="00793830">
            <w:pPr>
              <w:pStyle w:val="TAC"/>
            </w:pPr>
            <w:r w:rsidRPr="006F4D85">
              <w:t>dBm</w:t>
            </w:r>
          </w:p>
        </w:tc>
        <w:tc>
          <w:tcPr>
            <w:tcW w:w="1251" w:type="dxa"/>
          </w:tcPr>
          <w:p w14:paraId="6920E008" w14:textId="77777777" w:rsidR="00E21DD4" w:rsidRPr="006F4D85" w:rsidRDefault="00E21DD4" w:rsidP="00793830">
            <w:pPr>
              <w:pStyle w:val="TAC"/>
            </w:pPr>
            <w:r w:rsidRPr="006F4D85">
              <w:t>Config 1,2,3,4,5,6</w:t>
            </w:r>
          </w:p>
        </w:tc>
        <w:tc>
          <w:tcPr>
            <w:tcW w:w="2505" w:type="dxa"/>
            <w:gridSpan w:val="4"/>
          </w:tcPr>
          <w:p w14:paraId="2D3F7E21" w14:textId="77777777" w:rsidR="00E21DD4" w:rsidRPr="006F4D85" w:rsidRDefault="00E21DD4" w:rsidP="00793830">
            <w:pPr>
              <w:pStyle w:val="TAC"/>
            </w:pPr>
            <w:r>
              <w:rPr>
                <w:rFonts w:cs="Arial"/>
                <w:lang w:val="en-US"/>
              </w:rPr>
              <w:t>-105</w:t>
            </w:r>
          </w:p>
        </w:tc>
        <w:tc>
          <w:tcPr>
            <w:tcW w:w="3072" w:type="dxa"/>
          </w:tcPr>
          <w:p w14:paraId="77D68F0D" w14:textId="77777777" w:rsidR="00E21DD4" w:rsidRPr="006F4D85" w:rsidRDefault="00E21DD4" w:rsidP="00793830">
            <w:pPr>
              <w:pStyle w:val="TAL"/>
            </w:pPr>
          </w:p>
        </w:tc>
      </w:tr>
      <w:tr w:rsidR="00E21DD4" w:rsidRPr="006F4D85" w14:paraId="394DABEB" w14:textId="77777777" w:rsidTr="00793830">
        <w:trPr>
          <w:cantSplit/>
          <w:trHeight w:val="187"/>
        </w:trPr>
        <w:tc>
          <w:tcPr>
            <w:tcW w:w="2117" w:type="dxa"/>
          </w:tcPr>
          <w:p w14:paraId="57F54272" w14:textId="77777777" w:rsidR="00E21DD4" w:rsidRPr="006F4D85" w:rsidRDefault="00E21DD4" w:rsidP="00793830">
            <w:pPr>
              <w:pStyle w:val="TAL"/>
              <w:keepNext w:val="0"/>
              <w:rPr>
                <w:rFonts w:cs="Arial"/>
              </w:rPr>
            </w:pPr>
            <w:r w:rsidRPr="006F4D85">
              <w:rPr>
                <w:rFonts w:cs="Arial"/>
              </w:rPr>
              <w:t>CP length</w:t>
            </w:r>
          </w:p>
        </w:tc>
        <w:tc>
          <w:tcPr>
            <w:tcW w:w="596" w:type="dxa"/>
          </w:tcPr>
          <w:p w14:paraId="7702FD2E" w14:textId="77777777" w:rsidR="00E21DD4" w:rsidRPr="006F4D85" w:rsidRDefault="00E21DD4" w:rsidP="00793830">
            <w:pPr>
              <w:pStyle w:val="TAC"/>
            </w:pPr>
          </w:p>
        </w:tc>
        <w:tc>
          <w:tcPr>
            <w:tcW w:w="1251" w:type="dxa"/>
          </w:tcPr>
          <w:p w14:paraId="48B7D1E2" w14:textId="77777777" w:rsidR="00E21DD4" w:rsidRPr="006F4D85" w:rsidRDefault="00E21DD4" w:rsidP="00793830">
            <w:pPr>
              <w:pStyle w:val="TAC"/>
            </w:pPr>
            <w:r w:rsidRPr="006F4D85">
              <w:t>Config 1,2,3,4,5,6</w:t>
            </w:r>
          </w:p>
        </w:tc>
        <w:tc>
          <w:tcPr>
            <w:tcW w:w="2505" w:type="dxa"/>
            <w:gridSpan w:val="4"/>
          </w:tcPr>
          <w:p w14:paraId="4EFBB4D3" w14:textId="77777777" w:rsidR="00E21DD4" w:rsidRPr="006F4D85" w:rsidRDefault="00E21DD4" w:rsidP="00793830">
            <w:pPr>
              <w:pStyle w:val="TAC"/>
            </w:pPr>
            <w:r w:rsidRPr="006F4D85">
              <w:t>Normal</w:t>
            </w:r>
          </w:p>
        </w:tc>
        <w:tc>
          <w:tcPr>
            <w:tcW w:w="3072" w:type="dxa"/>
          </w:tcPr>
          <w:p w14:paraId="2954E7CF" w14:textId="77777777" w:rsidR="00E21DD4" w:rsidRPr="006F4D85" w:rsidRDefault="00E21DD4" w:rsidP="00793830">
            <w:pPr>
              <w:pStyle w:val="TAL"/>
            </w:pPr>
          </w:p>
        </w:tc>
      </w:tr>
      <w:tr w:rsidR="00E21DD4" w:rsidRPr="006F4D85" w14:paraId="247C7556" w14:textId="77777777" w:rsidTr="00793830">
        <w:trPr>
          <w:cantSplit/>
          <w:trHeight w:val="187"/>
        </w:trPr>
        <w:tc>
          <w:tcPr>
            <w:tcW w:w="2117" w:type="dxa"/>
          </w:tcPr>
          <w:p w14:paraId="73C9274A" w14:textId="77777777" w:rsidR="00E21DD4" w:rsidRPr="006F4D85" w:rsidRDefault="00E21DD4" w:rsidP="00793830">
            <w:pPr>
              <w:pStyle w:val="TAL"/>
              <w:keepNext w:val="0"/>
              <w:rPr>
                <w:rFonts w:cs="Arial"/>
              </w:rPr>
            </w:pPr>
            <w:r w:rsidRPr="006F4D85">
              <w:rPr>
                <w:rFonts w:cs="Arial"/>
              </w:rPr>
              <w:t>TimeToTrigger</w:t>
            </w:r>
          </w:p>
        </w:tc>
        <w:tc>
          <w:tcPr>
            <w:tcW w:w="596" w:type="dxa"/>
          </w:tcPr>
          <w:p w14:paraId="06F548AF" w14:textId="77777777" w:rsidR="00E21DD4" w:rsidRPr="006F4D85" w:rsidRDefault="00E21DD4" w:rsidP="00793830">
            <w:pPr>
              <w:pStyle w:val="TAC"/>
            </w:pPr>
            <w:r w:rsidRPr="006F4D85">
              <w:t>s</w:t>
            </w:r>
          </w:p>
        </w:tc>
        <w:tc>
          <w:tcPr>
            <w:tcW w:w="1251" w:type="dxa"/>
          </w:tcPr>
          <w:p w14:paraId="0AF20C5D" w14:textId="77777777" w:rsidR="00E21DD4" w:rsidRPr="006F4D85" w:rsidRDefault="00E21DD4" w:rsidP="00793830">
            <w:pPr>
              <w:pStyle w:val="TAC"/>
            </w:pPr>
            <w:r w:rsidRPr="006F4D85">
              <w:t>Config 1,2,3,4,5,6</w:t>
            </w:r>
          </w:p>
        </w:tc>
        <w:tc>
          <w:tcPr>
            <w:tcW w:w="2505" w:type="dxa"/>
            <w:gridSpan w:val="4"/>
          </w:tcPr>
          <w:p w14:paraId="02D0F466" w14:textId="77777777" w:rsidR="00E21DD4" w:rsidRPr="006F4D85" w:rsidRDefault="00E21DD4" w:rsidP="00793830">
            <w:pPr>
              <w:pStyle w:val="TAC"/>
            </w:pPr>
            <w:r w:rsidRPr="006F4D85">
              <w:t>0</w:t>
            </w:r>
          </w:p>
        </w:tc>
        <w:tc>
          <w:tcPr>
            <w:tcW w:w="3072" w:type="dxa"/>
          </w:tcPr>
          <w:p w14:paraId="253CB1C4" w14:textId="77777777" w:rsidR="00E21DD4" w:rsidRPr="006F4D85" w:rsidRDefault="00E21DD4" w:rsidP="00793830">
            <w:pPr>
              <w:pStyle w:val="TAL"/>
            </w:pPr>
          </w:p>
        </w:tc>
      </w:tr>
      <w:tr w:rsidR="00E21DD4" w:rsidRPr="006F4D85" w14:paraId="6C2AE927" w14:textId="77777777" w:rsidTr="00793830">
        <w:trPr>
          <w:cantSplit/>
          <w:trHeight w:val="187"/>
        </w:trPr>
        <w:tc>
          <w:tcPr>
            <w:tcW w:w="2117" w:type="dxa"/>
          </w:tcPr>
          <w:p w14:paraId="55AE3982" w14:textId="77777777" w:rsidR="00E21DD4" w:rsidRPr="006F4D85" w:rsidRDefault="00E21DD4" w:rsidP="00793830">
            <w:pPr>
              <w:pStyle w:val="TAL"/>
              <w:keepNext w:val="0"/>
              <w:rPr>
                <w:rFonts w:cs="Arial"/>
              </w:rPr>
            </w:pPr>
            <w:r w:rsidRPr="006F4D85">
              <w:rPr>
                <w:rFonts w:cs="Arial"/>
              </w:rPr>
              <w:t>Filter coefficient</w:t>
            </w:r>
          </w:p>
        </w:tc>
        <w:tc>
          <w:tcPr>
            <w:tcW w:w="596" w:type="dxa"/>
          </w:tcPr>
          <w:p w14:paraId="17E12531" w14:textId="77777777" w:rsidR="00E21DD4" w:rsidRPr="006F4D85" w:rsidRDefault="00E21DD4" w:rsidP="00793830">
            <w:pPr>
              <w:pStyle w:val="TAC"/>
            </w:pPr>
          </w:p>
        </w:tc>
        <w:tc>
          <w:tcPr>
            <w:tcW w:w="1251" w:type="dxa"/>
          </w:tcPr>
          <w:p w14:paraId="335C9108" w14:textId="77777777" w:rsidR="00E21DD4" w:rsidRPr="006F4D85" w:rsidRDefault="00E21DD4" w:rsidP="00793830">
            <w:pPr>
              <w:pStyle w:val="TAC"/>
            </w:pPr>
            <w:r w:rsidRPr="006F4D85">
              <w:t>Config 1,2,3,4,5,6</w:t>
            </w:r>
          </w:p>
        </w:tc>
        <w:tc>
          <w:tcPr>
            <w:tcW w:w="2505" w:type="dxa"/>
            <w:gridSpan w:val="4"/>
          </w:tcPr>
          <w:p w14:paraId="0134BDA5" w14:textId="77777777" w:rsidR="00E21DD4" w:rsidRPr="006F4D85" w:rsidRDefault="00E21DD4" w:rsidP="00793830">
            <w:pPr>
              <w:pStyle w:val="TAC"/>
            </w:pPr>
            <w:r w:rsidRPr="006F4D85">
              <w:t>0</w:t>
            </w:r>
          </w:p>
        </w:tc>
        <w:tc>
          <w:tcPr>
            <w:tcW w:w="3072" w:type="dxa"/>
          </w:tcPr>
          <w:p w14:paraId="5F5C1F55" w14:textId="77777777" w:rsidR="00E21DD4" w:rsidRPr="006F4D85" w:rsidRDefault="00E21DD4" w:rsidP="00793830">
            <w:pPr>
              <w:pStyle w:val="TAL"/>
            </w:pPr>
            <w:r w:rsidRPr="006F4D85">
              <w:t>L3 filtering is not used</w:t>
            </w:r>
          </w:p>
        </w:tc>
      </w:tr>
      <w:tr w:rsidR="00E21DD4" w:rsidRPr="006F4D85" w14:paraId="42AB7172" w14:textId="77777777" w:rsidTr="00793830">
        <w:trPr>
          <w:cantSplit/>
          <w:trHeight w:val="187"/>
        </w:trPr>
        <w:tc>
          <w:tcPr>
            <w:tcW w:w="2117" w:type="dxa"/>
          </w:tcPr>
          <w:p w14:paraId="453F6A57" w14:textId="77777777" w:rsidR="00E21DD4" w:rsidRPr="006F4D85" w:rsidRDefault="00E21DD4" w:rsidP="00793830">
            <w:pPr>
              <w:pStyle w:val="TAL"/>
              <w:keepNext w:val="0"/>
              <w:rPr>
                <w:rFonts w:cs="Arial"/>
              </w:rPr>
            </w:pPr>
            <w:r w:rsidRPr="006F4D85">
              <w:rPr>
                <w:rFonts w:cs="Arial"/>
              </w:rPr>
              <w:t>DRX</w:t>
            </w:r>
          </w:p>
        </w:tc>
        <w:tc>
          <w:tcPr>
            <w:tcW w:w="596" w:type="dxa"/>
          </w:tcPr>
          <w:p w14:paraId="2CDF581C" w14:textId="77777777" w:rsidR="00E21DD4" w:rsidRPr="006F4D85" w:rsidRDefault="00E21DD4" w:rsidP="00793830">
            <w:pPr>
              <w:pStyle w:val="TAC"/>
            </w:pPr>
          </w:p>
        </w:tc>
        <w:tc>
          <w:tcPr>
            <w:tcW w:w="1251" w:type="dxa"/>
          </w:tcPr>
          <w:p w14:paraId="0F43EF1C" w14:textId="77777777" w:rsidR="00E21DD4" w:rsidRPr="006F4D85" w:rsidRDefault="00E21DD4" w:rsidP="00793830">
            <w:pPr>
              <w:pStyle w:val="TAC"/>
            </w:pPr>
            <w:r w:rsidRPr="006F4D85">
              <w:t>Config 1,2,3,4,5,6</w:t>
            </w:r>
          </w:p>
        </w:tc>
        <w:tc>
          <w:tcPr>
            <w:tcW w:w="626" w:type="dxa"/>
          </w:tcPr>
          <w:p w14:paraId="3C38BCD8" w14:textId="77777777" w:rsidR="00E21DD4" w:rsidRPr="006F4D85" w:rsidRDefault="00E21DD4" w:rsidP="00793830">
            <w:pPr>
              <w:pStyle w:val="TAC"/>
            </w:pPr>
            <w:r w:rsidRPr="006F4D85">
              <w:t>DRX.1</w:t>
            </w:r>
          </w:p>
        </w:tc>
        <w:tc>
          <w:tcPr>
            <w:tcW w:w="626" w:type="dxa"/>
          </w:tcPr>
          <w:p w14:paraId="67B182BB" w14:textId="77777777" w:rsidR="00E21DD4" w:rsidRPr="006F4D85" w:rsidRDefault="00E21DD4" w:rsidP="00793830">
            <w:pPr>
              <w:pStyle w:val="TAC"/>
            </w:pPr>
            <w:r w:rsidRPr="006F4D85">
              <w:t>DRX.</w:t>
            </w:r>
            <w:r>
              <w:t>7</w:t>
            </w:r>
          </w:p>
        </w:tc>
        <w:tc>
          <w:tcPr>
            <w:tcW w:w="626" w:type="dxa"/>
          </w:tcPr>
          <w:p w14:paraId="1FF13F17" w14:textId="77777777" w:rsidR="00E21DD4" w:rsidRPr="006F4D85" w:rsidRDefault="00E21DD4" w:rsidP="00793830">
            <w:pPr>
              <w:pStyle w:val="TAC"/>
            </w:pPr>
            <w:r w:rsidRPr="006F4D85">
              <w:t>DRX.1</w:t>
            </w:r>
          </w:p>
        </w:tc>
        <w:tc>
          <w:tcPr>
            <w:tcW w:w="627" w:type="dxa"/>
          </w:tcPr>
          <w:p w14:paraId="050E1233" w14:textId="77777777" w:rsidR="00E21DD4" w:rsidRPr="006F4D85" w:rsidRDefault="00E21DD4" w:rsidP="00793830">
            <w:pPr>
              <w:pStyle w:val="TAC"/>
            </w:pPr>
            <w:r w:rsidRPr="006F4D85">
              <w:t>DRX.</w:t>
            </w:r>
            <w:r>
              <w:t>7</w:t>
            </w:r>
          </w:p>
        </w:tc>
        <w:tc>
          <w:tcPr>
            <w:tcW w:w="3072" w:type="dxa"/>
          </w:tcPr>
          <w:p w14:paraId="07DCF4E4" w14:textId="77777777" w:rsidR="00E21DD4" w:rsidRPr="006F4D85" w:rsidRDefault="00E21DD4" w:rsidP="00793830">
            <w:pPr>
              <w:pStyle w:val="TAL"/>
            </w:pPr>
            <w:r w:rsidRPr="006F4D85">
              <w:t>As specified in clause A.3.3</w:t>
            </w:r>
          </w:p>
        </w:tc>
      </w:tr>
      <w:tr w:rsidR="00E21DD4" w:rsidRPr="006F4D85" w14:paraId="35BB3F30" w14:textId="77777777" w:rsidTr="00793830">
        <w:trPr>
          <w:cantSplit/>
          <w:trHeight w:val="187"/>
        </w:trPr>
        <w:tc>
          <w:tcPr>
            <w:tcW w:w="2117" w:type="dxa"/>
            <w:tcBorders>
              <w:bottom w:val="single" w:sz="4" w:space="0" w:color="auto"/>
            </w:tcBorders>
          </w:tcPr>
          <w:p w14:paraId="462BF91B" w14:textId="77777777" w:rsidR="00E21DD4" w:rsidRPr="006F4D85" w:rsidRDefault="00E21DD4" w:rsidP="00793830">
            <w:pPr>
              <w:pStyle w:val="TAL"/>
              <w:keepNext w:val="0"/>
              <w:rPr>
                <w:rFonts w:cs="Arial"/>
                <w:lang w:eastAsia="zh-CN"/>
              </w:rPr>
            </w:pPr>
            <w:r w:rsidRPr="006F4D85">
              <w:rPr>
                <w:rFonts w:cs="Arial"/>
                <w:lang w:eastAsia="zh-CN"/>
              </w:rPr>
              <w:t>Time offset between PCell and PSCell</w:t>
            </w:r>
          </w:p>
        </w:tc>
        <w:tc>
          <w:tcPr>
            <w:tcW w:w="596" w:type="dxa"/>
          </w:tcPr>
          <w:p w14:paraId="200060B8" w14:textId="77777777" w:rsidR="00E21DD4" w:rsidRPr="006F4D85" w:rsidRDefault="00E21DD4" w:rsidP="00793830">
            <w:pPr>
              <w:pStyle w:val="TAC"/>
            </w:pPr>
          </w:p>
        </w:tc>
        <w:tc>
          <w:tcPr>
            <w:tcW w:w="1251" w:type="dxa"/>
          </w:tcPr>
          <w:p w14:paraId="498B3980" w14:textId="77777777" w:rsidR="00E21DD4" w:rsidRPr="006F4D85" w:rsidRDefault="00E21DD4" w:rsidP="00793830">
            <w:pPr>
              <w:pStyle w:val="TAC"/>
              <w:rPr>
                <w:rFonts w:cs="v4.2.0"/>
              </w:rPr>
            </w:pPr>
            <w:r w:rsidRPr="006F4D85">
              <w:t>Config 1,2,3,4,5,6</w:t>
            </w:r>
          </w:p>
        </w:tc>
        <w:tc>
          <w:tcPr>
            <w:tcW w:w="2505" w:type="dxa"/>
            <w:gridSpan w:val="4"/>
          </w:tcPr>
          <w:p w14:paraId="7D29C85A"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6F81144"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FCF5E55" w14:textId="77777777" w:rsidTr="00793830">
        <w:trPr>
          <w:cantSplit/>
          <w:trHeight w:val="187"/>
        </w:trPr>
        <w:tc>
          <w:tcPr>
            <w:tcW w:w="2117" w:type="dxa"/>
            <w:tcBorders>
              <w:bottom w:val="nil"/>
            </w:tcBorders>
            <w:shd w:val="clear" w:color="auto" w:fill="auto"/>
          </w:tcPr>
          <w:p w14:paraId="6B73D3F9" w14:textId="77777777" w:rsidR="00E21DD4" w:rsidRPr="006F4D85" w:rsidRDefault="00E21DD4" w:rsidP="00793830">
            <w:pPr>
              <w:pStyle w:val="TAL"/>
              <w:keepNext w:val="0"/>
              <w:rPr>
                <w:rFonts w:cs="Arial"/>
              </w:rPr>
            </w:pPr>
            <w:r w:rsidRPr="006F4D85">
              <w:rPr>
                <w:rFonts w:cs="Arial"/>
              </w:rPr>
              <w:t>Time offset between serving and neighbour cells</w:t>
            </w:r>
          </w:p>
        </w:tc>
        <w:tc>
          <w:tcPr>
            <w:tcW w:w="596" w:type="dxa"/>
          </w:tcPr>
          <w:p w14:paraId="5597F8DB" w14:textId="77777777" w:rsidR="00E21DD4" w:rsidRPr="006F4D85" w:rsidRDefault="00E21DD4" w:rsidP="00793830">
            <w:pPr>
              <w:pStyle w:val="TAC"/>
            </w:pPr>
          </w:p>
        </w:tc>
        <w:tc>
          <w:tcPr>
            <w:tcW w:w="1251" w:type="dxa"/>
          </w:tcPr>
          <w:p w14:paraId="4232DE13" w14:textId="77777777" w:rsidR="00E21DD4" w:rsidRPr="006F4D85" w:rsidRDefault="00E21DD4" w:rsidP="00793830">
            <w:pPr>
              <w:pStyle w:val="TAC"/>
              <w:rPr>
                <w:rFonts w:cs="v4.2.0"/>
              </w:rPr>
            </w:pPr>
            <w:r w:rsidRPr="006F4D85">
              <w:t>Config 1,4</w:t>
            </w:r>
          </w:p>
        </w:tc>
        <w:tc>
          <w:tcPr>
            <w:tcW w:w="2505" w:type="dxa"/>
            <w:gridSpan w:val="4"/>
          </w:tcPr>
          <w:p w14:paraId="347E43B0" w14:textId="77777777" w:rsidR="00E21DD4" w:rsidRPr="006F4D85" w:rsidRDefault="00E21DD4" w:rsidP="00793830">
            <w:pPr>
              <w:pStyle w:val="TAC"/>
            </w:pPr>
            <w:r w:rsidRPr="006F4D85">
              <w:rPr>
                <w:rFonts w:cs="v4.2.0"/>
              </w:rPr>
              <w:t>3ms</w:t>
            </w:r>
          </w:p>
        </w:tc>
        <w:tc>
          <w:tcPr>
            <w:tcW w:w="3072" w:type="dxa"/>
          </w:tcPr>
          <w:p w14:paraId="6AF78709" w14:textId="77777777" w:rsidR="00E21DD4" w:rsidRPr="006F4D85" w:rsidRDefault="00E21DD4" w:rsidP="00793830">
            <w:pPr>
              <w:pStyle w:val="TAL"/>
              <w:rPr>
                <w:rFonts w:cs="v4.2.0"/>
              </w:rPr>
            </w:pPr>
            <w:r w:rsidRPr="006F4D85">
              <w:rPr>
                <w:rFonts w:cs="v4.2.0"/>
              </w:rPr>
              <w:t>Asynchronous cells.</w:t>
            </w:r>
          </w:p>
          <w:p w14:paraId="350444C7"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5EF1DDDA" w14:textId="77777777" w:rsidTr="00793830">
        <w:trPr>
          <w:cantSplit/>
          <w:trHeight w:val="187"/>
        </w:trPr>
        <w:tc>
          <w:tcPr>
            <w:tcW w:w="2117" w:type="dxa"/>
            <w:tcBorders>
              <w:top w:val="nil"/>
            </w:tcBorders>
            <w:shd w:val="clear" w:color="auto" w:fill="auto"/>
          </w:tcPr>
          <w:p w14:paraId="5162CD20" w14:textId="77777777" w:rsidR="00E21DD4" w:rsidRPr="006F4D85" w:rsidRDefault="00E21DD4" w:rsidP="00793830">
            <w:pPr>
              <w:pStyle w:val="TAL"/>
              <w:keepNext w:val="0"/>
              <w:rPr>
                <w:rFonts w:cs="Arial"/>
              </w:rPr>
            </w:pPr>
          </w:p>
        </w:tc>
        <w:tc>
          <w:tcPr>
            <w:tcW w:w="596" w:type="dxa"/>
          </w:tcPr>
          <w:p w14:paraId="56643458" w14:textId="77777777" w:rsidR="00E21DD4" w:rsidRPr="006F4D85" w:rsidRDefault="00E21DD4" w:rsidP="00793830">
            <w:pPr>
              <w:pStyle w:val="TAC"/>
            </w:pPr>
          </w:p>
        </w:tc>
        <w:tc>
          <w:tcPr>
            <w:tcW w:w="1251" w:type="dxa"/>
          </w:tcPr>
          <w:p w14:paraId="5D38E723" w14:textId="77777777" w:rsidR="00E21DD4" w:rsidRPr="006F4D85" w:rsidRDefault="00E21DD4" w:rsidP="00793830">
            <w:pPr>
              <w:pStyle w:val="TAC"/>
            </w:pPr>
            <w:r w:rsidRPr="006F4D85">
              <w:t>Config 2,3,5,6</w:t>
            </w:r>
          </w:p>
        </w:tc>
        <w:tc>
          <w:tcPr>
            <w:tcW w:w="2505" w:type="dxa"/>
            <w:gridSpan w:val="4"/>
          </w:tcPr>
          <w:p w14:paraId="6B081B61"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310F4722" w14:textId="77777777" w:rsidR="00E21DD4" w:rsidRPr="006F4D85" w:rsidRDefault="00E21DD4" w:rsidP="00793830">
            <w:pPr>
              <w:pStyle w:val="TAL"/>
              <w:rPr>
                <w:rFonts w:cs="v4.2.0"/>
              </w:rPr>
            </w:pPr>
            <w:r w:rsidRPr="006F4D85">
              <w:rPr>
                <w:rFonts w:cs="v4.2.0"/>
              </w:rPr>
              <w:t>Synchronous cells.</w:t>
            </w:r>
          </w:p>
          <w:p w14:paraId="3228B699" w14:textId="77777777" w:rsidR="00E21DD4" w:rsidRPr="006F4D85" w:rsidRDefault="00E21DD4" w:rsidP="00793830">
            <w:pPr>
              <w:pStyle w:val="TAL"/>
              <w:rPr>
                <w:rFonts w:cs="v4.2.0"/>
                <w:lang w:eastAsia="zh-CN"/>
              </w:rPr>
            </w:pPr>
          </w:p>
        </w:tc>
      </w:tr>
      <w:tr w:rsidR="00E21DD4" w:rsidRPr="006F4D85" w14:paraId="2DC66032" w14:textId="77777777" w:rsidTr="00793830">
        <w:trPr>
          <w:cantSplit/>
          <w:trHeight w:val="187"/>
        </w:trPr>
        <w:tc>
          <w:tcPr>
            <w:tcW w:w="2117" w:type="dxa"/>
          </w:tcPr>
          <w:p w14:paraId="7FD8DEF7" w14:textId="77777777" w:rsidR="00E21DD4" w:rsidRPr="006F4D85" w:rsidRDefault="00E21DD4" w:rsidP="00793830">
            <w:pPr>
              <w:pStyle w:val="TAL"/>
              <w:keepNext w:val="0"/>
              <w:rPr>
                <w:rFonts w:cs="Arial"/>
              </w:rPr>
            </w:pPr>
            <w:r w:rsidRPr="006F4D85">
              <w:rPr>
                <w:rFonts w:cs="Arial"/>
              </w:rPr>
              <w:t>T1</w:t>
            </w:r>
          </w:p>
        </w:tc>
        <w:tc>
          <w:tcPr>
            <w:tcW w:w="596" w:type="dxa"/>
          </w:tcPr>
          <w:p w14:paraId="3DEEA3B7" w14:textId="77777777" w:rsidR="00E21DD4" w:rsidRPr="006F4D85" w:rsidRDefault="00E21DD4" w:rsidP="00793830">
            <w:pPr>
              <w:pStyle w:val="TAC"/>
            </w:pPr>
            <w:r w:rsidRPr="006F4D85">
              <w:t>s</w:t>
            </w:r>
          </w:p>
        </w:tc>
        <w:tc>
          <w:tcPr>
            <w:tcW w:w="1251" w:type="dxa"/>
          </w:tcPr>
          <w:p w14:paraId="070B723C" w14:textId="77777777" w:rsidR="00E21DD4" w:rsidRPr="006F4D85" w:rsidRDefault="00E21DD4" w:rsidP="00793830">
            <w:pPr>
              <w:pStyle w:val="TAC"/>
            </w:pPr>
            <w:r w:rsidRPr="006F4D85">
              <w:t>Config 1,2,3,4,5,6</w:t>
            </w:r>
          </w:p>
        </w:tc>
        <w:tc>
          <w:tcPr>
            <w:tcW w:w="2505" w:type="dxa"/>
            <w:gridSpan w:val="4"/>
          </w:tcPr>
          <w:p w14:paraId="5D2A179A" w14:textId="77777777" w:rsidR="00E21DD4" w:rsidRPr="006F4D85" w:rsidRDefault="00E21DD4" w:rsidP="00793830">
            <w:pPr>
              <w:pStyle w:val="TAC"/>
            </w:pPr>
            <w:r w:rsidRPr="006F4D85">
              <w:t>5</w:t>
            </w:r>
          </w:p>
        </w:tc>
        <w:tc>
          <w:tcPr>
            <w:tcW w:w="3072" w:type="dxa"/>
          </w:tcPr>
          <w:p w14:paraId="32D84471" w14:textId="77777777" w:rsidR="00E21DD4" w:rsidRPr="006F4D85" w:rsidRDefault="00E21DD4" w:rsidP="00793830">
            <w:pPr>
              <w:pStyle w:val="TAL"/>
            </w:pPr>
          </w:p>
        </w:tc>
      </w:tr>
      <w:tr w:rsidR="00E21DD4" w:rsidRPr="006F4D85" w14:paraId="525E64A6" w14:textId="77777777" w:rsidTr="00793830">
        <w:trPr>
          <w:cantSplit/>
          <w:trHeight w:val="187"/>
        </w:trPr>
        <w:tc>
          <w:tcPr>
            <w:tcW w:w="2117" w:type="dxa"/>
          </w:tcPr>
          <w:p w14:paraId="2E651A08" w14:textId="77777777" w:rsidR="00E21DD4" w:rsidRPr="006F4D85" w:rsidRDefault="00E21DD4" w:rsidP="00793830">
            <w:pPr>
              <w:pStyle w:val="TAL"/>
              <w:keepNext w:val="0"/>
              <w:rPr>
                <w:rFonts w:cs="Arial"/>
              </w:rPr>
            </w:pPr>
            <w:r w:rsidRPr="006F4D85">
              <w:rPr>
                <w:rFonts w:cs="Arial"/>
              </w:rPr>
              <w:t>T2</w:t>
            </w:r>
          </w:p>
        </w:tc>
        <w:tc>
          <w:tcPr>
            <w:tcW w:w="596" w:type="dxa"/>
          </w:tcPr>
          <w:p w14:paraId="77A483C3" w14:textId="77777777" w:rsidR="00E21DD4" w:rsidRPr="006F4D85" w:rsidRDefault="00E21DD4" w:rsidP="00793830">
            <w:pPr>
              <w:pStyle w:val="TAC"/>
            </w:pPr>
            <w:r w:rsidRPr="006F4D85">
              <w:t>s</w:t>
            </w:r>
          </w:p>
        </w:tc>
        <w:tc>
          <w:tcPr>
            <w:tcW w:w="1251" w:type="dxa"/>
          </w:tcPr>
          <w:p w14:paraId="7D5FCE64" w14:textId="77777777" w:rsidR="00E21DD4" w:rsidRPr="006F4D85" w:rsidRDefault="00E21DD4" w:rsidP="00793830">
            <w:pPr>
              <w:pStyle w:val="TAC"/>
            </w:pPr>
            <w:r w:rsidRPr="006F4D85">
              <w:t>Config 1,2,3,4,5,6</w:t>
            </w:r>
          </w:p>
        </w:tc>
        <w:tc>
          <w:tcPr>
            <w:tcW w:w="626" w:type="dxa"/>
          </w:tcPr>
          <w:p w14:paraId="5F7DCA96" w14:textId="77777777" w:rsidR="00E21DD4" w:rsidRPr="006F4D85" w:rsidRDefault="00E21DD4" w:rsidP="00793830">
            <w:pPr>
              <w:pStyle w:val="TAC"/>
            </w:pPr>
            <w:r w:rsidRPr="006F4D85">
              <w:t>8 for PC1;</w:t>
            </w:r>
          </w:p>
          <w:p w14:paraId="77D1CADC" w14:textId="77777777" w:rsidR="00E21DD4" w:rsidRPr="006F4D85" w:rsidRDefault="00E21DD4" w:rsidP="00793830">
            <w:pPr>
              <w:pStyle w:val="TAC"/>
            </w:pPr>
            <w:r w:rsidRPr="006F4D85">
              <w:t>5 for other PC</w:t>
            </w:r>
          </w:p>
        </w:tc>
        <w:tc>
          <w:tcPr>
            <w:tcW w:w="626" w:type="dxa"/>
          </w:tcPr>
          <w:p w14:paraId="4660491E" w14:textId="77777777" w:rsidR="00E21DD4" w:rsidRPr="006F4D85" w:rsidRDefault="00E21DD4" w:rsidP="00793830">
            <w:pPr>
              <w:pStyle w:val="TAC"/>
            </w:pPr>
            <w:r w:rsidRPr="006F4D85">
              <w:t>82 for PC1; 52 for other PC</w:t>
            </w:r>
          </w:p>
        </w:tc>
        <w:tc>
          <w:tcPr>
            <w:tcW w:w="626" w:type="dxa"/>
          </w:tcPr>
          <w:p w14:paraId="76E1CCA7" w14:textId="77777777" w:rsidR="00E21DD4" w:rsidRPr="006F4D85" w:rsidRDefault="00E21DD4" w:rsidP="00793830">
            <w:pPr>
              <w:pStyle w:val="TAC"/>
            </w:pPr>
            <w:r w:rsidRPr="006F4D85">
              <w:t>8 for PC1;</w:t>
            </w:r>
          </w:p>
          <w:p w14:paraId="4F750AD1" w14:textId="77777777" w:rsidR="00E21DD4" w:rsidRPr="006F4D85" w:rsidRDefault="00E21DD4" w:rsidP="00793830">
            <w:pPr>
              <w:pStyle w:val="TAC"/>
            </w:pPr>
            <w:r w:rsidRPr="006F4D85">
              <w:t>5 for other PC</w:t>
            </w:r>
          </w:p>
        </w:tc>
        <w:tc>
          <w:tcPr>
            <w:tcW w:w="627" w:type="dxa"/>
          </w:tcPr>
          <w:p w14:paraId="582CE059" w14:textId="77777777" w:rsidR="00E21DD4" w:rsidRPr="006F4D85" w:rsidRDefault="00E21DD4" w:rsidP="00793830">
            <w:pPr>
              <w:pStyle w:val="TAC"/>
            </w:pPr>
            <w:r w:rsidRPr="006F4D85">
              <w:t>82 for PC1; 52 for other PC</w:t>
            </w:r>
          </w:p>
        </w:tc>
        <w:tc>
          <w:tcPr>
            <w:tcW w:w="3072" w:type="dxa"/>
          </w:tcPr>
          <w:p w14:paraId="4CA789CD" w14:textId="77777777" w:rsidR="00E21DD4" w:rsidRPr="006F4D85" w:rsidRDefault="00E21DD4" w:rsidP="00793830">
            <w:pPr>
              <w:pStyle w:val="TAL"/>
            </w:pPr>
          </w:p>
        </w:tc>
      </w:tr>
    </w:tbl>
    <w:p w14:paraId="0A4812B8" w14:textId="77777777" w:rsidR="00E21DD4" w:rsidRPr="006F4D85" w:rsidRDefault="00E21DD4" w:rsidP="00E21DD4"/>
    <w:p w14:paraId="0A02CB3A" w14:textId="77777777" w:rsidR="00E21DD4" w:rsidRPr="006F4D85" w:rsidRDefault="00E21DD4" w:rsidP="00E21DD4">
      <w:pPr>
        <w:pStyle w:val="TH"/>
      </w:pPr>
      <w:r w:rsidRPr="006F4D85">
        <w:rPr>
          <w:rFonts w:cs="v4.2.0"/>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53E56E0C"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3B3442"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025086B2"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664C0F69" w14:textId="77777777" w:rsidR="00E21DD4" w:rsidRPr="006F4D85" w:rsidRDefault="00E21DD4" w:rsidP="00793830">
            <w:pPr>
              <w:pStyle w:val="TAH"/>
            </w:pPr>
            <w:r w:rsidRPr="006F4D85">
              <w:rPr>
                <w:rFonts w:cs="Arial"/>
              </w:rPr>
              <w:t xml:space="preserve">Test </w:t>
            </w:r>
          </w:p>
        </w:tc>
        <w:tc>
          <w:tcPr>
            <w:tcW w:w="2016" w:type="dxa"/>
            <w:gridSpan w:val="2"/>
            <w:tcBorders>
              <w:top w:val="single" w:sz="4" w:space="0" w:color="auto"/>
            </w:tcBorders>
          </w:tcPr>
          <w:p w14:paraId="0EF82A8F"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61855A48" w14:textId="77777777" w:rsidR="00E21DD4" w:rsidRPr="006F4D85" w:rsidRDefault="00E21DD4" w:rsidP="00793830">
            <w:pPr>
              <w:pStyle w:val="TAH"/>
              <w:rPr>
                <w:rFonts w:cs="Arial"/>
              </w:rPr>
            </w:pPr>
            <w:r w:rsidRPr="006F4D85">
              <w:t>Cell 3</w:t>
            </w:r>
          </w:p>
        </w:tc>
      </w:tr>
      <w:tr w:rsidR="00E21DD4" w:rsidRPr="006F4D85" w14:paraId="0B9BDE2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3BB9FCC"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6FEE1BFD"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1CB4B2AC"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5B372A67" w14:textId="77777777" w:rsidR="00E21DD4" w:rsidRPr="006F4D85" w:rsidRDefault="00E21DD4" w:rsidP="00793830">
            <w:pPr>
              <w:pStyle w:val="TAH"/>
              <w:rPr>
                <w:rFonts w:cs="Arial"/>
              </w:rPr>
            </w:pPr>
            <w:r w:rsidRPr="006F4D85">
              <w:t>T1</w:t>
            </w:r>
          </w:p>
        </w:tc>
        <w:tc>
          <w:tcPr>
            <w:tcW w:w="1032" w:type="dxa"/>
            <w:tcBorders>
              <w:bottom w:val="single" w:sz="4" w:space="0" w:color="auto"/>
            </w:tcBorders>
          </w:tcPr>
          <w:p w14:paraId="6E629AE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57DDF99E"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79BE10EA" w14:textId="77777777" w:rsidR="00E21DD4" w:rsidRPr="006F4D85" w:rsidRDefault="00E21DD4" w:rsidP="00793830">
            <w:pPr>
              <w:pStyle w:val="TAH"/>
              <w:rPr>
                <w:rFonts w:cs="Arial"/>
              </w:rPr>
            </w:pPr>
            <w:r w:rsidRPr="006F4D85">
              <w:t>T2</w:t>
            </w:r>
          </w:p>
        </w:tc>
      </w:tr>
      <w:tr w:rsidR="00E21DD4" w:rsidRPr="006F4D85" w14:paraId="4D6EB04B" w14:textId="77777777" w:rsidTr="00793830">
        <w:trPr>
          <w:cantSplit/>
          <w:trHeight w:val="292"/>
        </w:trPr>
        <w:tc>
          <w:tcPr>
            <w:tcW w:w="2626" w:type="dxa"/>
            <w:tcBorders>
              <w:left w:val="single" w:sz="4" w:space="0" w:color="auto"/>
              <w:bottom w:val="single" w:sz="4" w:space="0" w:color="auto"/>
            </w:tcBorders>
          </w:tcPr>
          <w:p w14:paraId="75A5CBBD"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7486087E" w14:textId="77777777" w:rsidR="00E21DD4" w:rsidRPr="006F4D85" w:rsidRDefault="00E21DD4" w:rsidP="00793830">
            <w:pPr>
              <w:pStyle w:val="TAC"/>
              <w:rPr>
                <w:lang w:val="it-IT"/>
              </w:rPr>
            </w:pPr>
          </w:p>
        </w:tc>
        <w:tc>
          <w:tcPr>
            <w:tcW w:w="1281" w:type="dxa"/>
            <w:tcBorders>
              <w:bottom w:val="single" w:sz="4" w:space="0" w:color="auto"/>
            </w:tcBorders>
          </w:tcPr>
          <w:p w14:paraId="5500CD46"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1ACFC7E1"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3033C739"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3CCF6E76" w14:textId="77777777" w:rsidTr="00793830">
        <w:trPr>
          <w:cantSplit/>
          <w:trHeight w:val="292"/>
        </w:trPr>
        <w:tc>
          <w:tcPr>
            <w:tcW w:w="2626" w:type="dxa"/>
            <w:tcBorders>
              <w:left w:val="single" w:sz="4" w:space="0" w:color="auto"/>
              <w:bottom w:val="single" w:sz="4" w:space="0" w:color="auto"/>
            </w:tcBorders>
          </w:tcPr>
          <w:p w14:paraId="2A6E1E3D"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5D8AE0B3" w14:textId="77777777" w:rsidR="00E21DD4" w:rsidRPr="006F4D85" w:rsidRDefault="00E21DD4" w:rsidP="00793830">
            <w:pPr>
              <w:pStyle w:val="TAC"/>
              <w:rPr>
                <w:lang w:val="it-IT"/>
              </w:rPr>
            </w:pPr>
          </w:p>
        </w:tc>
        <w:tc>
          <w:tcPr>
            <w:tcW w:w="1281" w:type="dxa"/>
            <w:tcBorders>
              <w:bottom w:val="single" w:sz="4" w:space="0" w:color="auto"/>
            </w:tcBorders>
          </w:tcPr>
          <w:p w14:paraId="33DB2B5D" w14:textId="77777777" w:rsidR="00E21DD4" w:rsidRPr="006F4D85" w:rsidRDefault="00E21DD4" w:rsidP="00793830">
            <w:pPr>
              <w:pStyle w:val="TAC"/>
              <w:rPr>
                <w:rFonts w:cs="Arial"/>
              </w:rPr>
            </w:pPr>
            <w:r w:rsidRPr="00736FBC">
              <w:rPr>
                <w:rFonts w:cs="Arial"/>
              </w:rPr>
              <w:t>Config 1,2,3,4,5,6</w:t>
            </w:r>
          </w:p>
        </w:tc>
        <w:tc>
          <w:tcPr>
            <w:tcW w:w="2016" w:type="dxa"/>
            <w:gridSpan w:val="2"/>
            <w:tcBorders>
              <w:bottom w:val="single" w:sz="4" w:space="0" w:color="auto"/>
            </w:tcBorders>
          </w:tcPr>
          <w:p w14:paraId="7A1B5DAE"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6E5E6AF"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5C91C88" w14:textId="77777777" w:rsidTr="00793830">
        <w:trPr>
          <w:cantSplit/>
          <w:trHeight w:val="292"/>
        </w:trPr>
        <w:tc>
          <w:tcPr>
            <w:tcW w:w="2626" w:type="dxa"/>
            <w:tcBorders>
              <w:left w:val="single" w:sz="4" w:space="0" w:color="auto"/>
              <w:bottom w:val="single" w:sz="4" w:space="0" w:color="auto"/>
            </w:tcBorders>
          </w:tcPr>
          <w:p w14:paraId="7CCD891E"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74124572" w14:textId="77777777" w:rsidR="00E21DD4" w:rsidRPr="006F4D85" w:rsidRDefault="00E21DD4" w:rsidP="00793830">
            <w:pPr>
              <w:pStyle w:val="TAC"/>
              <w:rPr>
                <w:lang w:val="it-IT"/>
              </w:rPr>
            </w:pPr>
          </w:p>
        </w:tc>
        <w:tc>
          <w:tcPr>
            <w:tcW w:w="1281" w:type="dxa"/>
            <w:tcBorders>
              <w:bottom w:val="single" w:sz="4" w:space="0" w:color="auto"/>
            </w:tcBorders>
          </w:tcPr>
          <w:p w14:paraId="7BFF28DC"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06CF8945"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2D1CD98" w14:textId="77777777" w:rsidR="00E21DD4" w:rsidRPr="006F4D85" w:rsidRDefault="00E21DD4" w:rsidP="00793830">
            <w:pPr>
              <w:pStyle w:val="TAC"/>
            </w:pPr>
            <w:r w:rsidRPr="006F4D85">
              <w:rPr>
                <w:rFonts w:cs="v4.2.0"/>
              </w:rPr>
              <w:t>2</w:t>
            </w:r>
          </w:p>
        </w:tc>
      </w:tr>
      <w:tr w:rsidR="00E21DD4" w:rsidRPr="006F4D85" w14:paraId="0B60F2B4" w14:textId="77777777" w:rsidTr="00793830">
        <w:trPr>
          <w:cantSplit/>
          <w:trHeight w:val="150"/>
        </w:trPr>
        <w:tc>
          <w:tcPr>
            <w:tcW w:w="2626" w:type="dxa"/>
            <w:tcBorders>
              <w:left w:val="single" w:sz="4" w:space="0" w:color="auto"/>
              <w:bottom w:val="nil"/>
            </w:tcBorders>
            <w:shd w:val="clear" w:color="auto" w:fill="auto"/>
          </w:tcPr>
          <w:p w14:paraId="2F585EDB" w14:textId="77777777" w:rsidR="00E21DD4" w:rsidRPr="006F4D85" w:rsidRDefault="00E21DD4" w:rsidP="00793830">
            <w:pPr>
              <w:pStyle w:val="TAL"/>
              <w:keepNext w:val="0"/>
              <w:rPr>
                <w:lang w:val="en-US"/>
              </w:rPr>
            </w:pPr>
            <w:r w:rsidRPr="006F4D85">
              <w:rPr>
                <w:lang w:val="en-US"/>
              </w:rPr>
              <w:t>Duplex mode</w:t>
            </w:r>
          </w:p>
        </w:tc>
        <w:tc>
          <w:tcPr>
            <w:tcW w:w="876" w:type="dxa"/>
          </w:tcPr>
          <w:p w14:paraId="6C3BBC0A" w14:textId="77777777" w:rsidR="00E21DD4" w:rsidRPr="006F4D85" w:rsidRDefault="00E21DD4" w:rsidP="00793830">
            <w:pPr>
              <w:pStyle w:val="TAC"/>
              <w:rPr>
                <w:rFonts w:cs="v4.2.0"/>
              </w:rPr>
            </w:pPr>
          </w:p>
        </w:tc>
        <w:tc>
          <w:tcPr>
            <w:tcW w:w="1281" w:type="dxa"/>
            <w:tcBorders>
              <w:bottom w:val="single" w:sz="4" w:space="0" w:color="auto"/>
            </w:tcBorders>
          </w:tcPr>
          <w:p w14:paraId="4AA9CC96"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6F1A6131"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20F98AC" w14:textId="77777777" w:rsidR="00E21DD4" w:rsidRPr="006F4D85" w:rsidRDefault="00E21DD4" w:rsidP="00793830">
            <w:pPr>
              <w:pStyle w:val="TAC"/>
              <w:rPr>
                <w:lang w:val="en-US"/>
              </w:rPr>
            </w:pPr>
            <w:r w:rsidRPr="006F4D85">
              <w:rPr>
                <w:lang w:val="en-US"/>
              </w:rPr>
              <w:t>TDD</w:t>
            </w:r>
          </w:p>
        </w:tc>
      </w:tr>
      <w:tr w:rsidR="00E21DD4" w:rsidRPr="006F4D85" w14:paraId="3BB5AEAB"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14B8C4E" w14:textId="77777777" w:rsidR="00E21DD4" w:rsidRPr="006F4D85" w:rsidRDefault="00E21DD4" w:rsidP="00793830">
            <w:pPr>
              <w:pStyle w:val="TAL"/>
              <w:keepNext w:val="0"/>
              <w:rPr>
                <w:bCs/>
              </w:rPr>
            </w:pPr>
          </w:p>
        </w:tc>
        <w:tc>
          <w:tcPr>
            <w:tcW w:w="876" w:type="dxa"/>
            <w:tcBorders>
              <w:bottom w:val="single" w:sz="4" w:space="0" w:color="auto"/>
            </w:tcBorders>
          </w:tcPr>
          <w:p w14:paraId="6A52468E" w14:textId="77777777" w:rsidR="00E21DD4" w:rsidRPr="006F4D85" w:rsidRDefault="00E21DD4" w:rsidP="00793830">
            <w:pPr>
              <w:pStyle w:val="TAC"/>
              <w:rPr>
                <w:rFonts w:cs="v4.2.0"/>
              </w:rPr>
            </w:pPr>
          </w:p>
        </w:tc>
        <w:tc>
          <w:tcPr>
            <w:tcW w:w="1281" w:type="dxa"/>
            <w:tcBorders>
              <w:bottom w:val="single" w:sz="4" w:space="0" w:color="auto"/>
            </w:tcBorders>
          </w:tcPr>
          <w:p w14:paraId="71699498"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7A767158"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2CE72CFD" w14:textId="77777777" w:rsidR="00E21DD4" w:rsidRPr="006F4D85" w:rsidRDefault="00E21DD4" w:rsidP="00793830">
            <w:pPr>
              <w:pStyle w:val="TAC"/>
              <w:rPr>
                <w:lang w:val="en-US"/>
              </w:rPr>
            </w:pPr>
            <w:r w:rsidRPr="006F4D85">
              <w:rPr>
                <w:lang w:val="en-US"/>
              </w:rPr>
              <w:t>TDD</w:t>
            </w:r>
          </w:p>
        </w:tc>
      </w:tr>
      <w:tr w:rsidR="00E21DD4" w:rsidRPr="006F4D85" w14:paraId="2CA39EEE" w14:textId="77777777" w:rsidTr="00793830">
        <w:trPr>
          <w:cantSplit/>
          <w:trHeight w:val="150"/>
        </w:trPr>
        <w:tc>
          <w:tcPr>
            <w:tcW w:w="2626" w:type="dxa"/>
            <w:tcBorders>
              <w:left w:val="single" w:sz="4" w:space="0" w:color="auto"/>
              <w:bottom w:val="nil"/>
            </w:tcBorders>
            <w:shd w:val="clear" w:color="auto" w:fill="auto"/>
          </w:tcPr>
          <w:p w14:paraId="43FA97E9"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7FA28B8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9D08C1F"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709C4A50"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36DBE31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4286D60" w14:textId="77777777" w:rsidTr="00793830">
        <w:trPr>
          <w:cantSplit/>
          <w:trHeight w:val="150"/>
        </w:trPr>
        <w:tc>
          <w:tcPr>
            <w:tcW w:w="2626" w:type="dxa"/>
            <w:tcBorders>
              <w:top w:val="nil"/>
              <w:left w:val="single" w:sz="4" w:space="0" w:color="auto"/>
              <w:bottom w:val="nil"/>
            </w:tcBorders>
            <w:shd w:val="clear" w:color="auto" w:fill="auto"/>
          </w:tcPr>
          <w:p w14:paraId="1C14E56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8B2860C" w14:textId="77777777" w:rsidR="00E21DD4" w:rsidRPr="006F4D85" w:rsidRDefault="00E21DD4" w:rsidP="00793830">
            <w:pPr>
              <w:pStyle w:val="TAC"/>
              <w:rPr>
                <w:rFonts w:cs="v4.2.0"/>
              </w:rPr>
            </w:pPr>
          </w:p>
        </w:tc>
        <w:tc>
          <w:tcPr>
            <w:tcW w:w="1281" w:type="dxa"/>
            <w:tcBorders>
              <w:bottom w:val="single" w:sz="4" w:space="0" w:color="auto"/>
            </w:tcBorders>
          </w:tcPr>
          <w:p w14:paraId="23CD797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CB899ED"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70F5E39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8EDF4C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F8AFCD"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087D2098" w14:textId="77777777" w:rsidR="00E21DD4" w:rsidRPr="006F4D85" w:rsidRDefault="00E21DD4" w:rsidP="00793830">
            <w:pPr>
              <w:pStyle w:val="TAC"/>
              <w:rPr>
                <w:rFonts w:cs="v4.2.0"/>
              </w:rPr>
            </w:pPr>
          </w:p>
        </w:tc>
        <w:tc>
          <w:tcPr>
            <w:tcW w:w="1281" w:type="dxa"/>
            <w:tcBorders>
              <w:bottom w:val="single" w:sz="4" w:space="0" w:color="auto"/>
            </w:tcBorders>
          </w:tcPr>
          <w:p w14:paraId="435827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7FED99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76EDB96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AD841AB" w14:textId="77777777" w:rsidTr="00793830">
        <w:trPr>
          <w:cantSplit/>
          <w:trHeight w:val="81"/>
        </w:trPr>
        <w:tc>
          <w:tcPr>
            <w:tcW w:w="2626" w:type="dxa"/>
            <w:tcBorders>
              <w:left w:val="single" w:sz="4" w:space="0" w:color="auto"/>
              <w:bottom w:val="nil"/>
            </w:tcBorders>
            <w:shd w:val="clear" w:color="auto" w:fill="auto"/>
          </w:tcPr>
          <w:p w14:paraId="7BD3C8F5"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06D16355" w14:textId="77777777" w:rsidR="00E21DD4" w:rsidRPr="006F4D85" w:rsidRDefault="00E21DD4" w:rsidP="00793830">
            <w:pPr>
              <w:pStyle w:val="TAC"/>
            </w:pPr>
            <w:r w:rsidRPr="006F4D85">
              <w:t>MHz</w:t>
            </w:r>
          </w:p>
        </w:tc>
        <w:tc>
          <w:tcPr>
            <w:tcW w:w="1281" w:type="dxa"/>
            <w:tcBorders>
              <w:bottom w:val="single" w:sz="4" w:space="0" w:color="auto"/>
            </w:tcBorders>
          </w:tcPr>
          <w:p w14:paraId="29DC5EF7"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633EE38"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1468E92"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41A5EDE" w14:textId="77777777" w:rsidTr="00793830">
        <w:trPr>
          <w:cantSplit/>
          <w:trHeight w:val="87"/>
        </w:trPr>
        <w:tc>
          <w:tcPr>
            <w:tcW w:w="2626" w:type="dxa"/>
            <w:tcBorders>
              <w:top w:val="nil"/>
              <w:left w:val="single" w:sz="4" w:space="0" w:color="auto"/>
              <w:bottom w:val="nil"/>
            </w:tcBorders>
            <w:shd w:val="clear" w:color="auto" w:fill="auto"/>
          </w:tcPr>
          <w:p w14:paraId="355C13AA"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286B32BB" w14:textId="77777777" w:rsidR="00E21DD4" w:rsidRPr="006F4D85" w:rsidRDefault="00E21DD4" w:rsidP="00793830">
            <w:pPr>
              <w:pStyle w:val="TAC"/>
            </w:pPr>
          </w:p>
        </w:tc>
        <w:tc>
          <w:tcPr>
            <w:tcW w:w="1281" w:type="dxa"/>
            <w:tcBorders>
              <w:bottom w:val="single" w:sz="4" w:space="0" w:color="auto"/>
            </w:tcBorders>
          </w:tcPr>
          <w:p w14:paraId="3385FED6"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68E157C"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3DB034D"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D770962"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B61F7A"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1FE240F9" w14:textId="77777777" w:rsidR="00E21DD4" w:rsidRPr="006F4D85" w:rsidRDefault="00E21DD4" w:rsidP="00793830">
            <w:pPr>
              <w:pStyle w:val="TAC"/>
            </w:pPr>
          </w:p>
        </w:tc>
        <w:tc>
          <w:tcPr>
            <w:tcW w:w="1281" w:type="dxa"/>
            <w:tcBorders>
              <w:bottom w:val="single" w:sz="4" w:space="0" w:color="auto"/>
            </w:tcBorders>
          </w:tcPr>
          <w:p w14:paraId="45E34608"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B028CE1"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6BE363C2"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FC99C87" w14:textId="77777777" w:rsidTr="00793830">
        <w:trPr>
          <w:cantSplit/>
          <w:trHeight w:val="36"/>
        </w:trPr>
        <w:tc>
          <w:tcPr>
            <w:tcW w:w="2626" w:type="dxa"/>
            <w:tcBorders>
              <w:top w:val="nil"/>
              <w:left w:val="single" w:sz="4" w:space="0" w:color="auto"/>
              <w:bottom w:val="nil"/>
            </w:tcBorders>
            <w:shd w:val="clear" w:color="auto" w:fill="auto"/>
          </w:tcPr>
          <w:p w14:paraId="2AAFAA7A" w14:textId="77777777" w:rsidR="00E21DD4" w:rsidRPr="006F4D85" w:rsidRDefault="00E21DD4" w:rsidP="00793830">
            <w:pPr>
              <w:pStyle w:val="TAL"/>
              <w:keepNext w:val="0"/>
              <w:rPr>
                <w:bCs/>
              </w:rPr>
            </w:pPr>
            <w:r w:rsidRPr="006F4D85">
              <w:rPr>
                <w:bCs/>
              </w:rPr>
              <w:t>TDD configuration</w:t>
            </w:r>
          </w:p>
        </w:tc>
        <w:tc>
          <w:tcPr>
            <w:tcW w:w="876" w:type="dxa"/>
            <w:tcBorders>
              <w:bottom w:val="single" w:sz="4" w:space="0" w:color="auto"/>
            </w:tcBorders>
          </w:tcPr>
          <w:p w14:paraId="302BD4CD" w14:textId="77777777" w:rsidR="00E21DD4" w:rsidRPr="006F4D85" w:rsidRDefault="00E21DD4" w:rsidP="00793830">
            <w:pPr>
              <w:pStyle w:val="TAC"/>
            </w:pPr>
          </w:p>
        </w:tc>
        <w:tc>
          <w:tcPr>
            <w:tcW w:w="1281" w:type="dxa"/>
            <w:tcBorders>
              <w:bottom w:val="single" w:sz="4" w:space="0" w:color="auto"/>
            </w:tcBorders>
          </w:tcPr>
          <w:p w14:paraId="1C8F8515"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48F12A7B" w14:textId="77777777" w:rsidR="00E21DD4" w:rsidRPr="006F4D85" w:rsidRDefault="00E21DD4" w:rsidP="00793830">
            <w:pPr>
              <w:pStyle w:val="TAC"/>
              <w:rPr>
                <w:szCs w:val="18"/>
              </w:rPr>
            </w:pPr>
            <w:r w:rsidRPr="006F4D85">
              <w:rPr>
                <w:bCs/>
              </w:rPr>
              <w:t>TDDConf.1.1</w:t>
            </w:r>
          </w:p>
        </w:tc>
        <w:tc>
          <w:tcPr>
            <w:tcW w:w="2147" w:type="dxa"/>
            <w:gridSpan w:val="2"/>
            <w:tcBorders>
              <w:bottom w:val="single" w:sz="4" w:space="0" w:color="auto"/>
            </w:tcBorders>
          </w:tcPr>
          <w:p w14:paraId="66F77ED5" w14:textId="77777777" w:rsidR="00E21DD4" w:rsidRPr="006F4D85" w:rsidRDefault="00E21DD4" w:rsidP="00793830">
            <w:pPr>
              <w:pStyle w:val="TAC"/>
              <w:rPr>
                <w:szCs w:val="18"/>
                <w:lang w:val="de-DE"/>
              </w:rPr>
            </w:pPr>
            <w:r w:rsidRPr="006F4D85">
              <w:rPr>
                <w:bCs/>
              </w:rPr>
              <w:t>TDDConf.3.1</w:t>
            </w:r>
          </w:p>
        </w:tc>
      </w:tr>
      <w:tr w:rsidR="00E21DD4" w:rsidRPr="006F4D85" w14:paraId="2B708465"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486B724" w14:textId="77777777" w:rsidR="00E21DD4" w:rsidRPr="006F4D85" w:rsidRDefault="00E21DD4" w:rsidP="00793830">
            <w:pPr>
              <w:pStyle w:val="TAL"/>
              <w:keepNext w:val="0"/>
              <w:rPr>
                <w:bCs/>
              </w:rPr>
            </w:pPr>
          </w:p>
        </w:tc>
        <w:tc>
          <w:tcPr>
            <w:tcW w:w="876" w:type="dxa"/>
            <w:tcBorders>
              <w:bottom w:val="single" w:sz="4" w:space="0" w:color="auto"/>
            </w:tcBorders>
          </w:tcPr>
          <w:p w14:paraId="2F2CC096" w14:textId="77777777" w:rsidR="00E21DD4" w:rsidRPr="006F4D85" w:rsidRDefault="00E21DD4" w:rsidP="00793830">
            <w:pPr>
              <w:pStyle w:val="TAC"/>
            </w:pPr>
          </w:p>
        </w:tc>
        <w:tc>
          <w:tcPr>
            <w:tcW w:w="1281" w:type="dxa"/>
            <w:tcBorders>
              <w:bottom w:val="single" w:sz="4" w:space="0" w:color="auto"/>
            </w:tcBorders>
          </w:tcPr>
          <w:p w14:paraId="62E51288"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0904D5A9" w14:textId="77777777" w:rsidR="00E21DD4" w:rsidRPr="006F4D85" w:rsidRDefault="00E21DD4" w:rsidP="00793830">
            <w:pPr>
              <w:pStyle w:val="TAC"/>
              <w:rPr>
                <w:szCs w:val="18"/>
              </w:rPr>
            </w:pPr>
            <w:r w:rsidRPr="006F4D85">
              <w:rPr>
                <w:bCs/>
              </w:rPr>
              <w:t>TDDConf.2.1</w:t>
            </w:r>
          </w:p>
        </w:tc>
        <w:tc>
          <w:tcPr>
            <w:tcW w:w="2147" w:type="dxa"/>
            <w:gridSpan w:val="2"/>
            <w:tcBorders>
              <w:bottom w:val="single" w:sz="4" w:space="0" w:color="auto"/>
            </w:tcBorders>
          </w:tcPr>
          <w:p w14:paraId="1985573D" w14:textId="77777777" w:rsidR="00E21DD4" w:rsidRPr="006F4D85" w:rsidRDefault="00E21DD4" w:rsidP="00793830">
            <w:pPr>
              <w:pStyle w:val="TAC"/>
              <w:rPr>
                <w:szCs w:val="18"/>
                <w:lang w:val="de-DE"/>
              </w:rPr>
            </w:pPr>
            <w:r w:rsidRPr="006F4D85">
              <w:rPr>
                <w:bCs/>
              </w:rPr>
              <w:t>TDDConf.3.1</w:t>
            </w:r>
          </w:p>
        </w:tc>
      </w:tr>
      <w:tr w:rsidR="00E21DD4" w:rsidRPr="006F4D85" w14:paraId="2BD78EC5" w14:textId="77777777" w:rsidTr="00793830">
        <w:trPr>
          <w:cantSplit/>
          <w:trHeight w:val="443"/>
        </w:trPr>
        <w:tc>
          <w:tcPr>
            <w:tcW w:w="2626" w:type="dxa"/>
            <w:tcBorders>
              <w:left w:val="single" w:sz="4" w:space="0" w:color="auto"/>
              <w:bottom w:val="single" w:sz="4" w:space="0" w:color="auto"/>
            </w:tcBorders>
          </w:tcPr>
          <w:p w14:paraId="1693EA3D" w14:textId="77777777" w:rsidR="00E21DD4" w:rsidRPr="006F4D85" w:rsidRDefault="00E21DD4" w:rsidP="00793830">
            <w:pPr>
              <w:pStyle w:val="TAL"/>
              <w:keepNext w:val="0"/>
              <w:rPr>
                <w:bCs/>
              </w:rPr>
            </w:pPr>
            <w:r w:rsidRPr="006F4D85">
              <w:rPr>
                <w:bCs/>
              </w:rPr>
              <w:t>Initial DL BWP</w:t>
            </w:r>
          </w:p>
        </w:tc>
        <w:tc>
          <w:tcPr>
            <w:tcW w:w="876" w:type="dxa"/>
            <w:tcBorders>
              <w:bottom w:val="single" w:sz="4" w:space="0" w:color="auto"/>
            </w:tcBorders>
          </w:tcPr>
          <w:p w14:paraId="438DEDF1" w14:textId="77777777" w:rsidR="00E21DD4" w:rsidRPr="006F4D85" w:rsidRDefault="00E21DD4" w:rsidP="00793830">
            <w:pPr>
              <w:pStyle w:val="TAC"/>
            </w:pPr>
          </w:p>
        </w:tc>
        <w:tc>
          <w:tcPr>
            <w:tcW w:w="1281" w:type="dxa"/>
            <w:tcBorders>
              <w:bottom w:val="single" w:sz="4" w:space="0" w:color="auto"/>
            </w:tcBorders>
          </w:tcPr>
          <w:p w14:paraId="36EE10D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6608DD39"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7D1BBABB" w14:textId="77777777" w:rsidR="00E21DD4" w:rsidRPr="00836296" w:rsidRDefault="00E21DD4" w:rsidP="00793830">
            <w:pPr>
              <w:pStyle w:val="TAC"/>
              <w:rPr>
                <w:bCs/>
              </w:rPr>
            </w:pPr>
            <w:r w:rsidRPr="006F4D85">
              <w:rPr>
                <w:bCs/>
              </w:rPr>
              <w:t>NA</w:t>
            </w:r>
          </w:p>
        </w:tc>
      </w:tr>
      <w:tr w:rsidR="00E21DD4" w:rsidRPr="006F4D85" w14:paraId="0557062C" w14:textId="77777777" w:rsidTr="00793830">
        <w:trPr>
          <w:cantSplit/>
          <w:trHeight w:val="443"/>
        </w:trPr>
        <w:tc>
          <w:tcPr>
            <w:tcW w:w="2626" w:type="dxa"/>
            <w:tcBorders>
              <w:left w:val="single" w:sz="4" w:space="0" w:color="auto"/>
              <w:bottom w:val="single" w:sz="4" w:space="0" w:color="auto"/>
            </w:tcBorders>
          </w:tcPr>
          <w:p w14:paraId="078CF8B5"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462DE2C3" w14:textId="77777777" w:rsidR="00E21DD4" w:rsidRPr="006F4D85" w:rsidRDefault="00E21DD4" w:rsidP="00793830">
            <w:pPr>
              <w:pStyle w:val="TAC"/>
            </w:pPr>
          </w:p>
        </w:tc>
        <w:tc>
          <w:tcPr>
            <w:tcW w:w="1281" w:type="dxa"/>
            <w:tcBorders>
              <w:bottom w:val="single" w:sz="4" w:space="0" w:color="auto"/>
            </w:tcBorders>
          </w:tcPr>
          <w:p w14:paraId="696136B8"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17D0F8D" w14:textId="77777777" w:rsidR="00E21DD4" w:rsidRPr="006F4D85" w:rsidRDefault="00E21DD4" w:rsidP="00793830">
            <w:pPr>
              <w:pStyle w:val="TAC"/>
              <w:rPr>
                <w:bCs/>
              </w:rPr>
            </w:pPr>
            <w:r w:rsidRPr="006F4D85">
              <w:rPr>
                <w:bCs/>
              </w:rPr>
              <w:t>ULBWP.0.1</w:t>
            </w:r>
          </w:p>
        </w:tc>
        <w:tc>
          <w:tcPr>
            <w:tcW w:w="2147" w:type="dxa"/>
            <w:gridSpan w:val="2"/>
            <w:tcBorders>
              <w:bottom w:val="single" w:sz="4" w:space="0" w:color="auto"/>
            </w:tcBorders>
          </w:tcPr>
          <w:p w14:paraId="45CA84D7" w14:textId="77777777" w:rsidR="00E21DD4" w:rsidRPr="006F4D85" w:rsidRDefault="00E21DD4" w:rsidP="00793830">
            <w:pPr>
              <w:pStyle w:val="TAC"/>
              <w:rPr>
                <w:bCs/>
              </w:rPr>
            </w:pPr>
            <w:r w:rsidRPr="006F4D85">
              <w:rPr>
                <w:bCs/>
              </w:rPr>
              <w:t>NA</w:t>
            </w:r>
          </w:p>
        </w:tc>
      </w:tr>
      <w:tr w:rsidR="00E21DD4" w:rsidRPr="006F4D85" w14:paraId="461F7D6B" w14:textId="77777777" w:rsidTr="00793830">
        <w:trPr>
          <w:cantSplit/>
          <w:trHeight w:val="443"/>
        </w:trPr>
        <w:tc>
          <w:tcPr>
            <w:tcW w:w="2626" w:type="dxa"/>
            <w:tcBorders>
              <w:left w:val="single" w:sz="4" w:space="0" w:color="auto"/>
              <w:bottom w:val="single" w:sz="4" w:space="0" w:color="auto"/>
            </w:tcBorders>
          </w:tcPr>
          <w:p w14:paraId="76948632" w14:textId="77777777" w:rsidR="00E21DD4" w:rsidRPr="006F4D85" w:rsidRDefault="00E21DD4" w:rsidP="00793830">
            <w:pPr>
              <w:pStyle w:val="TAL"/>
              <w:keepNext w:val="0"/>
              <w:rPr>
                <w:bCs/>
              </w:rPr>
            </w:pPr>
            <w:r w:rsidRPr="006F4D85">
              <w:rPr>
                <w:bCs/>
              </w:rPr>
              <w:t>Dedicated DL BWP</w:t>
            </w:r>
          </w:p>
        </w:tc>
        <w:tc>
          <w:tcPr>
            <w:tcW w:w="876" w:type="dxa"/>
            <w:tcBorders>
              <w:bottom w:val="single" w:sz="4" w:space="0" w:color="auto"/>
            </w:tcBorders>
          </w:tcPr>
          <w:p w14:paraId="3AED1F8E" w14:textId="77777777" w:rsidR="00E21DD4" w:rsidRPr="006F4D85" w:rsidRDefault="00E21DD4" w:rsidP="00793830">
            <w:pPr>
              <w:pStyle w:val="TAC"/>
            </w:pPr>
          </w:p>
        </w:tc>
        <w:tc>
          <w:tcPr>
            <w:tcW w:w="1281" w:type="dxa"/>
            <w:tcBorders>
              <w:bottom w:val="single" w:sz="4" w:space="0" w:color="auto"/>
            </w:tcBorders>
          </w:tcPr>
          <w:p w14:paraId="35E059F0"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AE70D5F"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0CF8F6C4" w14:textId="77777777" w:rsidR="00E21DD4" w:rsidRPr="006F4D85" w:rsidRDefault="00E21DD4" w:rsidP="00793830">
            <w:pPr>
              <w:pStyle w:val="TAC"/>
            </w:pPr>
            <w:r w:rsidRPr="006F4D85">
              <w:rPr>
                <w:bCs/>
              </w:rPr>
              <w:t>NA</w:t>
            </w:r>
          </w:p>
        </w:tc>
      </w:tr>
      <w:tr w:rsidR="00E21DD4" w:rsidRPr="006F4D85" w14:paraId="7EA2E35D" w14:textId="77777777" w:rsidTr="00793830">
        <w:trPr>
          <w:cantSplit/>
          <w:trHeight w:val="443"/>
        </w:trPr>
        <w:tc>
          <w:tcPr>
            <w:tcW w:w="2626" w:type="dxa"/>
            <w:tcBorders>
              <w:left w:val="single" w:sz="4" w:space="0" w:color="auto"/>
              <w:bottom w:val="single" w:sz="4" w:space="0" w:color="auto"/>
            </w:tcBorders>
          </w:tcPr>
          <w:p w14:paraId="411B3EE6" w14:textId="77777777" w:rsidR="00E21DD4" w:rsidRPr="006F4D85" w:rsidRDefault="00E21DD4" w:rsidP="00793830">
            <w:pPr>
              <w:pStyle w:val="TAL"/>
              <w:keepNext w:val="0"/>
              <w:rPr>
                <w:bCs/>
              </w:rPr>
            </w:pPr>
            <w:r w:rsidRPr="006F4D85">
              <w:rPr>
                <w:bCs/>
              </w:rPr>
              <w:t>Dedicated UL BWP</w:t>
            </w:r>
          </w:p>
        </w:tc>
        <w:tc>
          <w:tcPr>
            <w:tcW w:w="876" w:type="dxa"/>
            <w:tcBorders>
              <w:bottom w:val="single" w:sz="4" w:space="0" w:color="auto"/>
            </w:tcBorders>
          </w:tcPr>
          <w:p w14:paraId="4D48CCE7" w14:textId="77777777" w:rsidR="00E21DD4" w:rsidRPr="006F4D85" w:rsidRDefault="00E21DD4" w:rsidP="00793830">
            <w:pPr>
              <w:pStyle w:val="TAC"/>
            </w:pPr>
          </w:p>
        </w:tc>
        <w:tc>
          <w:tcPr>
            <w:tcW w:w="1281" w:type="dxa"/>
            <w:tcBorders>
              <w:bottom w:val="single" w:sz="4" w:space="0" w:color="auto"/>
            </w:tcBorders>
          </w:tcPr>
          <w:p w14:paraId="7CE9A17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E4537C"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37637C43" w14:textId="77777777" w:rsidR="00E21DD4" w:rsidRPr="006F4D85" w:rsidRDefault="00E21DD4" w:rsidP="00793830">
            <w:pPr>
              <w:pStyle w:val="TAC"/>
            </w:pPr>
            <w:r w:rsidRPr="006F4D85">
              <w:rPr>
                <w:bCs/>
              </w:rPr>
              <w:t>NA</w:t>
            </w:r>
          </w:p>
        </w:tc>
      </w:tr>
      <w:tr w:rsidR="00E21DD4" w:rsidRPr="006F4D85" w14:paraId="09192DA1" w14:textId="77777777" w:rsidTr="00793830">
        <w:trPr>
          <w:cantSplit/>
          <w:trHeight w:val="443"/>
        </w:trPr>
        <w:tc>
          <w:tcPr>
            <w:tcW w:w="2626" w:type="dxa"/>
            <w:tcBorders>
              <w:left w:val="single" w:sz="4" w:space="0" w:color="auto"/>
              <w:bottom w:val="single" w:sz="4" w:space="0" w:color="auto"/>
            </w:tcBorders>
          </w:tcPr>
          <w:p w14:paraId="49F95C7F"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7E5E5BC2" w14:textId="77777777" w:rsidR="00E21DD4" w:rsidRPr="006F4D85" w:rsidRDefault="00E21DD4" w:rsidP="00793830">
            <w:pPr>
              <w:pStyle w:val="TAC"/>
            </w:pPr>
          </w:p>
        </w:tc>
        <w:tc>
          <w:tcPr>
            <w:tcW w:w="1281" w:type="dxa"/>
            <w:tcBorders>
              <w:bottom w:val="single" w:sz="4" w:space="0" w:color="auto"/>
            </w:tcBorders>
          </w:tcPr>
          <w:p w14:paraId="04F329B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F937431"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56DD7688" w14:textId="77777777" w:rsidR="00E21DD4" w:rsidRPr="006F4D85" w:rsidRDefault="00E21DD4" w:rsidP="00793830">
            <w:pPr>
              <w:pStyle w:val="TAC"/>
              <w:rPr>
                <w:rFonts w:cs="v4.2.0"/>
              </w:rPr>
            </w:pPr>
            <w:r w:rsidRPr="006F4D85">
              <w:t>OP.1</w:t>
            </w:r>
          </w:p>
        </w:tc>
      </w:tr>
      <w:tr w:rsidR="00E21DD4" w:rsidRPr="006F4D85" w14:paraId="0B90D96A" w14:textId="77777777" w:rsidTr="00793830">
        <w:trPr>
          <w:cantSplit/>
          <w:trHeight w:val="259"/>
        </w:trPr>
        <w:tc>
          <w:tcPr>
            <w:tcW w:w="2626" w:type="dxa"/>
            <w:tcBorders>
              <w:left w:val="single" w:sz="4" w:space="0" w:color="auto"/>
              <w:bottom w:val="nil"/>
            </w:tcBorders>
            <w:shd w:val="clear" w:color="auto" w:fill="auto"/>
          </w:tcPr>
          <w:p w14:paraId="25F83462" w14:textId="77777777" w:rsidR="00E21DD4" w:rsidRPr="006F4D85" w:rsidRDefault="00E21DD4" w:rsidP="00793830">
            <w:pPr>
              <w:pStyle w:val="TAL"/>
              <w:keepNext w:val="0"/>
            </w:pPr>
            <w:r w:rsidRPr="006F4D85">
              <w:rPr>
                <w:lang w:val="en-US"/>
              </w:rPr>
              <w:t xml:space="preserve">PDSCH Reference </w:t>
            </w:r>
          </w:p>
        </w:tc>
        <w:tc>
          <w:tcPr>
            <w:tcW w:w="876" w:type="dxa"/>
            <w:tcBorders>
              <w:bottom w:val="single" w:sz="4" w:space="0" w:color="auto"/>
            </w:tcBorders>
          </w:tcPr>
          <w:p w14:paraId="3DFE6499" w14:textId="77777777" w:rsidR="00E21DD4" w:rsidRPr="006F4D85" w:rsidRDefault="00E21DD4" w:rsidP="00793830">
            <w:pPr>
              <w:pStyle w:val="TAC"/>
            </w:pPr>
          </w:p>
        </w:tc>
        <w:tc>
          <w:tcPr>
            <w:tcW w:w="1281" w:type="dxa"/>
            <w:tcBorders>
              <w:bottom w:val="single" w:sz="4" w:space="0" w:color="auto"/>
            </w:tcBorders>
          </w:tcPr>
          <w:p w14:paraId="636628FB"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13F187F"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4C9BAEE1" w14:textId="77777777" w:rsidR="00E21DD4" w:rsidRPr="006F4D85" w:rsidRDefault="00E21DD4" w:rsidP="00793830">
            <w:pPr>
              <w:pStyle w:val="TAC"/>
            </w:pPr>
            <w:r w:rsidRPr="006F4D85">
              <w:t>-</w:t>
            </w:r>
          </w:p>
        </w:tc>
      </w:tr>
      <w:tr w:rsidR="00E21DD4" w:rsidRPr="006F4D85" w14:paraId="7C4D6A75" w14:textId="77777777" w:rsidTr="00793830">
        <w:trPr>
          <w:cantSplit/>
          <w:trHeight w:val="232"/>
        </w:trPr>
        <w:tc>
          <w:tcPr>
            <w:tcW w:w="2626" w:type="dxa"/>
            <w:tcBorders>
              <w:top w:val="nil"/>
              <w:left w:val="single" w:sz="4" w:space="0" w:color="auto"/>
              <w:bottom w:val="nil"/>
            </w:tcBorders>
            <w:shd w:val="clear" w:color="auto" w:fill="auto"/>
          </w:tcPr>
          <w:p w14:paraId="4EF16BA8" w14:textId="77777777" w:rsidR="00E21DD4" w:rsidRPr="006F4D85" w:rsidRDefault="00E21DD4" w:rsidP="00793830">
            <w:pPr>
              <w:pStyle w:val="TAL"/>
              <w:keepNext w:val="0"/>
            </w:pPr>
            <w:r w:rsidRPr="006F4D85">
              <w:rPr>
                <w:lang w:val="en-US"/>
              </w:rPr>
              <w:t>measurement channel</w:t>
            </w:r>
          </w:p>
        </w:tc>
        <w:tc>
          <w:tcPr>
            <w:tcW w:w="876" w:type="dxa"/>
            <w:tcBorders>
              <w:bottom w:val="single" w:sz="4" w:space="0" w:color="auto"/>
            </w:tcBorders>
          </w:tcPr>
          <w:p w14:paraId="1EBBF60F" w14:textId="77777777" w:rsidR="00E21DD4" w:rsidRPr="006F4D85" w:rsidRDefault="00E21DD4" w:rsidP="00793830">
            <w:pPr>
              <w:pStyle w:val="TAC"/>
            </w:pPr>
          </w:p>
        </w:tc>
        <w:tc>
          <w:tcPr>
            <w:tcW w:w="1281" w:type="dxa"/>
            <w:tcBorders>
              <w:bottom w:val="single" w:sz="4" w:space="0" w:color="auto"/>
            </w:tcBorders>
          </w:tcPr>
          <w:p w14:paraId="2BDB51C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7DC045A"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6E9F9CC0" w14:textId="77777777" w:rsidR="00E21DD4" w:rsidRPr="006F4D85" w:rsidRDefault="00E21DD4" w:rsidP="00793830">
            <w:pPr>
              <w:pStyle w:val="TAC"/>
            </w:pPr>
          </w:p>
        </w:tc>
      </w:tr>
      <w:tr w:rsidR="00E21DD4" w:rsidRPr="006F4D85" w14:paraId="1AA973E8"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40F9FC52" w14:textId="77777777" w:rsidR="00E21DD4" w:rsidRPr="006F4D85" w:rsidRDefault="00E21DD4" w:rsidP="00793830">
            <w:pPr>
              <w:pStyle w:val="TAL"/>
              <w:keepNext w:val="0"/>
              <w:rPr>
                <w:bCs/>
              </w:rPr>
            </w:pPr>
          </w:p>
        </w:tc>
        <w:tc>
          <w:tcPr>
            <w:tcW w:w="876" w:type="dxa"/>
            <w:tcBorders>
              <w:bottom w:val="single" w:sz="4" w:space="0" w:color="auto"/>
            </w:tcBorders>
          </w:tcPr>
          <w:p w14:paraId="5151AC55" w14:textId="77777777" w:rsidR="00E21DD4" w:rsidRPr="006F4D85" w:rsidRDefault="00E21DD4" w:rsidP="00793830">
            <w:pPr>
              <w:pStyle w:val="TAC"/>
            </w:pPr>
          </w:p>
        </w:tc>
        <w:tc>
          <w:tcPr>
            <w:tcW w:w="1281" w:type="dxa"/>
            <w:tcBorders>
              <w:bottom w:val="single" w:sz="4" w:space="0" w:color="auto"/>
            </w:tcBorders>
          </w:tcPr>
          <w:p w14:paraId="454D0AD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7A61C18" w14:textId="77777777" w:rsidR="00E21DD4" w:rsidRPr="006F4D85" w:rsidRDefault="00E21DD4" w:rsidP="00793830">
            <w:pPr>
              <w:pStyle w:val="TAC"/>
            </w:pPr>
            <w:r w:rsidRPr="006F4D85">
              <w:t>SR2.1 TDD</w:t>
            </w:r>
          </w:p>
        </w:tc>
        <w:tc>
          <w:tcPr>
            <w:tcW w:w="2147" w:type="dxa"/>
            <w:gridSpan w:val="2"/>
            <w:tcBorders>
              <w:top w:val="nil"/>
              <w:bottom w:val="single" w:sz="4" w:space="0" w:color="auto"/>
            </w:tcBorders>
            <w:shd w:val="clear" w:color="auto" w:fill="auto"/>
          </w:tcPr>
          <w:p w14:paraId="7A90A8D2" w14:textId="77777777" w:rsidR="00E21DD4" w:rsidRPr="006F4D85" w:rsidRDefault="00E21DD4" w:rsidP="00793830">
            <w:pPr>
              <w:pStyle w:val="TAC"/>
            </w:pPr>
          </w:p>
        </w:tc>
      </w:tr>
      <w:tr w:rsidR="00E21DD4" w:rsidRPr="006F4D85" w14:paraId="319DBDEA" w14:textId="77777777" w:rsidTr="00793830">
        <w:trPr>
          <w:cantSplit/>
          <w:trHeight w:val="186"/>
        </w:trPr>
        <w:tc>
          <w:tcPr>
            <w:tcW w:w="2626" w:type="dxa"/>
            <w:tcBorders>
              <w:left w:val="single" w:sz="4" w:space="0" w:color="auto"/>
              <w:bottom w:val="nil"/>
            </w:tcBorders>
            <w:shd w:val="clear" w:color="auto" w:fill="auto"/>
          </w:tcPr>
          <w:p w14:paraId="71D0493F"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 xml:space="preserve">CORESET Reference </w:t>
            </w:r>
          </w:p>
        </w:tc>
        <w:tc>
          <w:tcPr>
            <w:tcW w:w="876" w:type="dxa"/>
            <w:tcBorders>
              <w:bottom w:val="single" w:sz="4" w:space="0" w:color="auto"/>
            </w:tcBorders>
          </w:tcPr>
          <w:p w14:paraId="5E96D80B" w14:textId="77777777" w:rsidR="00E21DD4" w:rsidRPr="006F4D85" w:rsidRDefault="00E21DD4" w:rsidP="00793830">
            <w:pPr>
              <w:pStyle w:val="TAC"/>
              <w:rPr>
                <w:lang w:val="it-IT"/>
              </w:rPr>
            </w:pPr>
          </w:p>
        </w:tc>
        <w:tc>
          <w:tcPr>
            <w:tcW w:w="1281" w:type="dxa"/>
            <w:tcBorders>
              <w:bottom w:val="single" w:sz="4" w:space="0" w:color="auto"/>
            </w:tcBorders>
          </w:tcPr>
          <w:p w14:paraId="5BEAF609"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5FEDA184"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3A5A3486"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3173CC2" w14:textId="77777777" w:rsidTr="00793830">
        <w:trPr>
          <w:cantSplit/>
          <w:trHeight w:val="206"/>
        </w:trPr>
        <w:tc>
          <w:tcPr>
            <w:tcW w:w="2626" w:type="dxa"/>
            <w:tcBorders>
              <w:top w:val="nil"/>
              <w:left w:val="single" w:sz="4" w:space="0" w:color="auto"/>
              <w:bottom w:val="nil"/>
            </w:tcBorders>
            <w:shd w:val="clear" w:color="auto" w:fill="auto"/>
          </w:tcPr>
          <w:p w14:paraId="0B8B8D8E" w14:textId="77777777" w:rsidR="00E21DD4" w:rsidRPr="006F4D85" w:rsidRDefault="00E21DD4" w:rsidP="00793830">
            <w:pPr>
              <w:pStyle w:val="TAL"/>
              <w:keepNext w:val="0"/>
              <w:rPr>
                <w:rFonts w:cs="v5.0.0"/>
              </w:rPr>
            </w:pPr>
            <w:r w:rsidRPr="006F4D85">
              <w:rPr>
                <w:rFonts w:cs="v5.0.0"/>
              </w:rPr>
              <w:t>Channel</w:t>
            </w:r>
          </w:p>
        </w:tc>
        <w:tc>
          <w:tcPr>
            <w:tcW w:w="876" w:type="dxa"/>
            <w:tcBorders>
              <w:bottom w:val="single" w:sz="4" w:space="0" w:color="auto"/>
            </w:tcBorders>
          </w:tcPr>
          <w:p w14:paraId="03C2485F" w14:textId="77777777" w:rsidR="00E21DD4" w:rsidRPr="006F4D85" w:rsidRDefault="00E21DD4" w:rsidP="00793830">
            <w:pPr>
              <w:pStyle w:val="TAC"/>
              <w:rPr>
                <w:lang w:val="it-IT"/>
              </w:rPr>
            </w:pPr>
          </w:p>
        </w:tc>
        <w:tc>
          <w:tcPr>
            <w:tcW w:w="1281" w:type="dxa"/>
            <w:tcBorders>
              <w:bottom w:val="single" w:sz="4" w:space="0" w:color="auto"/>
            </w:tcBorders>
          </w:tcPr>
          <w:p w14:paraId="4F5F187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0E3955CF"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489DA6DD" w14:textId="77777777" w:rsidR="00E21DD4" w:rsidRPr="006F4D85" w:rsidRDefault="00E21DD4" w:rsidP="00793830">
            <w:pPr>
              <w:pStyle w:val="TAC"/>
              <w:rPr>
                <w:rFonts w:cs="v4.2.0"/>
                <w:lang w:eastAsia="zh-CN"/>
              </w:rPr>
            </w:pPr>
          </w:p>
        </w:tc>
      </w:tr>
      <w:tr w:rsidR="00E21DD4" w:rsidRPr="006F4D85" w14:paraId="05D7781C"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82BB77"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B5E87AA" w14:textId="77777777" w:rsidR="00E21DD4" w:rsidRPr="006F4D85" w:rsidRDefault="00E21DD4" w:rsidP="00793830">
            <w:pPr>
              <w:pStyle w:val="TAC"/>
              <w:rPr>
                <w:lang w:val="it-IT"/>
              </w:rPr>
            </w:pPr>
          </w:p>
        </w:tc>
        <w:tc>
          <w:tcPr>
            <w:tcW w:w="1281" w:type="dxa"/>
            <w:tcBorders>
              <w:bottom w:val="single" w:sz="4" w:space="0" w:color="auto"/>
            </w:tcBorders>
          </w:tcPr>
          <w:p w14:paraId="248770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7B0245C5" w14:textId="77777777" w:rsidR="00E21DD4" w:rsidRPr="006F4D85" w:rsidRDefault="00E21DD4" w:rsidP="00793830">
            <w:pPr>
              <w:pStyle w:val="TAC"/>
            </w:pPr>
            <w:r w:rsidRPr="006F4D85">
              <w:t>CR</w:t>
            </w:r>
            <w:ins w:id="532" w:author="Karajani Bledar 1SI1" w:date="2021-08-27T21:11:00Z">
              <w:r>
                <w:t>.</w:t>
              </w:r>
            </w:ins>
            <w:r w:rsidRPr="006F4D85">
              <w:t>2.1 TDD</w:t>
            </w:r>
          </w:p>
        </w:tc>
        <w:tc>
          <w:tcPr>
            <w:tcW w:w="2147" w:type="dxa"/>
            <w:gridSpan w:val="2"/>
            <w:tcBorders>
              <w:top w:val="nil"/>
              <w:bottom w:val="single" w:sz="4" w:space="0" w:color="auto"/>
            </w:tcBorders>
            <w:shd w:val="clear" w:color="auto" w:fill="auto"/>
          </w:tcPr>
          <w:p w14:paraId="213B9533" w14:textId="77777777" w:rsidR="00E21DD4" w:rsidRPr="006F4D85" w:rsidRDefault="00E21DD4" w:rsidP="00793830">
            <w:pPr>
              <w:pStyle w:val="TAC"/>
              <w:rPr>
                <w:rFonts w:cs="v4.2.0"/>
                <w:lang w:eastAsia="zh-CN"/>
              </w:rPr>
            </w:pPr>
          </w:p>
        </w:tc>
      </w:tr>
      <w:tr w:rsidR="00E21DD4" w:rsidRPr="006F4D85" w14:paraId="34BAA77E" w14:textId="77777777" w:rsidTr="00793830">
        <w:trPr>
          <w:cantSplit/>
          <w:trHeight w:val="180"/>
        </w:trPr>
        <w:tc>
          <w:tcPr>
            <w:tcW w:w="2626" w:type="dxa"/>
            <w:vMerge w:val="restart"/>
            <w:tcBorders>
              <w:top w:val="nil"/>
              <w:left w:val="single" w:sz="4" w:space="0" w:color="auto"/>
            </w:tcBorders>
            <w:shd w:val="clear" w:color="auto" w:fill="auto"/>
          </w:tcPr>
          <w:p w14:paraId="36276E97" w14:textId="77777777" w:rsidR="00E21DD4" w:rsidRPr="006F4D85" w:rsidRDefault="00E21DD4" w:rsidP="00793830">
            <w:pPr>
              <w:pStyle w:val="TAL"/>
              <w:keepNext w:val="0"/>
              <w:rPr>
                <w:lang w:val="it-IT" w:eastAsia="zh-CN"/>
              </w:rPr>
            </w:pPr>
            <w:r w:rsidRPr="009701F8">
              <w:t xml:space="preserve">Dedicated CORESET </w:t>
            </w:r>
            <w:ins w:id="533" w:author="Karajani Bledar 1SI1" w:date="2021-08-27T21:10:00Z">
              <w:r>
                <w:t>Reference Cha</w:t>
              </w:r>
            </w:ins>
            <w:ins w:id="534" w:author="Karajani Bledar 1SI1" w:date="2021-08-27T21:11:00Z">
              <w:r>
                <w:t>nnel</w:t>
              </w:r>
            </w:ins>
            <w:del w:id="535" w:author="Karajani Bledar 1SI1" w:date="2021-08-27T21:11:00Z">
              <w:r w:rsidRPr="009701F8" w:rsidDel="00E77262">
                <w:delText>RMC configuration</w:delText>
              </w:r>
            </w:del>
          </w:p>
        </w:tc>
        <w:tc>
          <w:tcPr>
            <w:tcW w:w="876" w:type="dxa"/>
            <w:tcBorders>
              <w:bottom w:val="single" w:sz="4" w:space="0" w:color="auto"/>
            </w:tcBorders>
          </w:tcPr>
          <w:p w14:paraId="21CA54F9" w14:textId="77777777" w:rsidR="00E21DD4" w:rsidRPr="006F4D85" w:rsidRDefault="00E21DD4" w:rsidP="00793830">
            <w:pPr>
              <w:pStyle w:val="TAC"/>
              <w:rPr>
                <w:lang w:val="it-IT"/>
              </w:rPr>
            </w:pPr>
          </w:p>
        </w:tc>
        <w:tc>
          <w:tcPr>
            <w:tcW w:w="1281" w:type="dxa"/>
            <w:tcBorders>
              <w:bottom w:val="single" w:sz="4" w:space="0" w:color="auto"/>
            </w:tcBorders>
          </w:tcPr>
          <w:p w14:paraId="6A2A9E2F"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00036717"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1D96940E" w14:textId="77777777" w:rsidR="00E21DD4" w:rsidRPr="006F4D85" w:rsidRDefault="00E21DD4" w:rsidP="00793830">
            <w:pPr>
              <w:pStyle w:val="TAC"/>
              <w:rPr>
                <w:rFonts w:cs="v4.2.0"/>
                <w:lang w:eastAsia="zh-CN"/>
              </w:rPr>
            </w:pPr>
            <w:r w:rsidRPr="009701F8">
              <w:t>-</w:t>
            </w:r>
          </w:p>
        </w:tc>
      </w:tr>
      <w:tr w:rsidR="00E21DD4" w:rsidRPr="006F4D85" w14:paraId="3EC07FAC" w14:textId="77777777" w:rsidTr="00793830">
        <w:trPr>
          <w:cantSplit/>
          <w:trHeight w:val="180"/>
        </w:trPr>
        <w:tc>
          <w:tcPr>
            <w:tcW w:w="2626" w:type="dxa"/>
            <w:vMerge/>
            <w:tcBorders>
              <w:left w:val="single" w:sz="4" w:space="0" w:color="auto"/>
            </w:tcBorders>
            <w:shd w:val="clear" w:color="auto" w:fill="auto"/>
          </w:tcPr>
          <w:p w14:paraId="77B85C3B"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6B7489E" w14:textId="77777777" w:rsidR="00E21DD4" w:rsidRPr="006F4D85" w:rsidRDefault="00E21DD4" w:rsidP="00793830">
            <w:pPr>
              <w:pStyle w:val="TAC"/>
              <w:rPr>
                <w:lang w:val="it-IT"/>
              </w:rPr>
            </w:pPr>
          </w:p>
        </w:tc>
        <w:tc>
          <w:tcPr>
            <w:tcW w:w="1281" w:type="dxa"/>
            <w:tcBorders>
              <w:bottom w:val="single" w:sz="4" w:space="0" w:color="auto"/>
            </w:tcBorders>
          </w:tcPr>
          <w:p w14:paraId="7069BD52"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2390F099"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0A6AD02A" w14:textId="77777777" w:rsidR="00E21DD4" w:rsidRPr="006F4D85" w:rsidRDefault="00E21DD4" w:rsidP="00793830">
            <w:pPr>
              <w:pStyle w:val="TAC"/>
              <w:rPr>
                <w:rFonts w:cs="v4.2.0"/>
                <w:lang w:eastAsia="zh-CN"/>
              </w:rPr>
            </w:pPr>
          </w:p>
        </w:tc>
      </w:tr>
      <w:tr w:rsidR="00E21DD4" w:rsidRPr="006F4D85" w14:paraId="14FAD9A3" w14:textId="77777777" w:rsidTr="00793830">
        <w:trPr>
          <w:cantSplit/>
          <w:trHeight w:val="180"/>
        </w:trPr>
        <w:tc>
          <w:tcPr>
            <w:tcW w:w="2626" w:type="dxa"/>
            <w:vMerge/>
            <w:tcBorders>
              <w:left w:val="single" w:sz="4" w:space="0" w:color="auto"/>
              <w:bottom w:val="single" w:sz="4" w:space="0" w:color="auto"/>
            </w:tcBorders>
            <w:shd w:val="clear" w:color="auto" w:fill="auto"/>
          </w:tcPr>
          <w:p w14:paraId="79EECDF6"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59604675" w14:textId="77777777" w:rsidR="00E21DD4" w:rsidRPr="006F4D85" w:rsidRDefault="00E21DD4" w:rsidP="00793830">
            <w:pPr>
              <w:pStyle w:val="TAC"/>
              <w:rPr>
                <w:lang w:val="it-IT"/>
              </w:rPr>
            </w:pPr>
          </w:p>
        </w:tc>
        <w:tc>
          <w:tcPr>
            <w:tcW w:w="1281" w:type="dxa"/>
            <w:tcBorders>
              <w:bottom w:val="single" w:sz="4" w:space="0" w:color="auto"/>
            </w:tcBorders>
          </w:tcPr>
          <w:p w14:paraId="5D7BEC84"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62D6103"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45EFA0DB" w14:textId="77777777" w:rsidR="00E21DD4" w:rsidRPr="006F4D85" w:rsidRDefault="00E21DD4" w:rsidP="00793830">
            <w:pPr>
              <w:pStyle w:val="TAC"/>
              <w:rPr>
                <w:rFonts w:cs="v4.2.0"/>
                <w:lang w:eastAsia="zh-CN"/>
              </w:rPr>
            </w:pPr>
          </w:p>
        </w:tc>
      </w:tr>
      <w:tr w:rsidR="00E21DD4" w:rsidRPr="006F4D85" w14:paraId="4E44B2C1" w14:textId="77777777" w:rsidTr="00793830">
        <w:trPr>
          <w:cantSplit/>
          <w:trHeight w:val="180"/>
        </w:trPr>
        <w:tc>
          <w:tcPr>
            <w:tcW w:w="2626" w:type="dxa"/>
            <w:tcBorders>
              <w:top w:val="single" w:sz="4" w:space="0" w:color="auto"/>
              <w:left w:val="single" w:sz="4" w:space="0" w:color="auto"/>
              <w:bottom w:val="nil"/>
            </w:tcBorders>
            <w:shd w:val="clear" w:color="auto" w:fill="auto"/>
          </w:tcPr>
          <w:p w14:paraId="767C0127" w14:textId="77777777" w:rsidR="00E21DD4" w:rsidRPr="006F4D85" w:rsidRDefault="00E21DD4" w:rsidP="00793830">
            <w:pPr>
              <w:pStyle w:val="TAL"/>
              <w:keepNext w:val="0"/>
              <w:rPr>
                <w:lang w:val="it-IT" w:eastAsia="zh-CN"/>
              </w:rPr>
            </w:pPr>
            <w:r w:rsidRPr="006F4D85">
              <w:t xml:space="preserve">SMTC configuration defined </w:t>
            </w:r>
          </w:p>
        </w:tc>
        <w:tc>
          <w:tcPr>
            <w:tcW w:w="876" w:type="dxa"/>
            <w:tcBorders>
              <w:bottom w:val="single" w:sz="4" w:space="0" w:color="auto"/>
            </w:tcBorders>
          </w:tcPr>
          <w:p w14:paraId="0E452530" w14:textId="77777777" w:rsidR="00E21DD4" w:rsidRPr="006F4D85" w:rsidRDefault="00E21DD4" w:rsidP="00793830">
            <w:pPr>
              <w:pStyle w:val="TAC"/>
              <w:rPr>
                <w:lang w:val="it-IT"/>
              </w:rPr>
            </w:pPr>
          </w:p>
        </w:tc>
        <w:tc>
          <w:tcPr>
            <w:tcW w:w="1281" w:type="dxa"/>
            <w:tcBorders>
              <w:bottom w:val="single" w:sz="4" w:space="0" w:color="auto"/>
            </w:tcBorders>
          </w:tcPr>
          <w:p w14:paraId="0DB06B3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40D1EF4" w14:textId="77777777" w:rsidR="00E21DD4" w:rsidRPr="006F4D85" w:rsidRDefault="00E21DD4" w:rsidP="00793830">
            <w:pPr>
              <w:pStyle w:val="TAC"/>
            </w:pPr>
            <w:r w:rsidRPr="006F4D85">
              <w:t>SMTC.2</w:t>
            </w:r>
          </w:p>
        </w:tc>
        <w:tc>
          <w:tcPr>
            <w:tcW w:w="2147" w:type="dxa"/>
            <w:gridSpan w:val="2"/>
            <w:tcBorders>
              <w:bottom w:val="single" w:sz="4" w:space="0" w:color="auto"/>
            </w:tcBorders>
          </w:tcPr>
          <w:p w14:paraId="46693C8C" w14:textId="77777777" w:rsidR="00E21DD4" w:rsidRPr="006F4D85" w:rsidRDefault="00E21DD4" w:rsidP="00793830">
            <w:pPr>
              <w:pStyle w:val="TAC"/>
              <w:rPr>
                <w:rFonts w:cs="v4.2.0"/>
                <w:lang w:eastAsia="zh-CN"/>
              </w:rPr>
            </w:pPr>
            <w:r w:rsidRPr="006F4D85">
              <w:t>SMTC.2</w:t>
            </w:r>
          </w:p>
        </w:tc>
      </w:tr>
      <w:tr w:rsidR="00E21DD4" w:rsidRPr="006F4D85" w14:paraId="12A00EF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8A8588" w14:textId="77777777" w:rsidR="00E21DD4" w:rsidRPr="00836296" w:rsidRDefault="00E21DD4" w:rsidP="00793830">
            <w:pPr>
              <w:pStyle w:val="TAL"/>
              <w:keepNext w:val="0"/>
            </w:pPr>
            <w:r w:rsidRPr="006F4D85">
              <w:t>in A.3.11</w:t>
            </w:r>
          </w:p>
        </w:tc>
        <w:tc>
          <w:tcPr>
            <w:tcW w:w="876" w:type="dxa"/>
            <w:tcBorders>
              <w:bottom w:val="single" w:sz="4" w:space="0" w:color="auto"/>
            </w:tcBorders>
          </w:tcPr>
          <w:p w14:paraId="29319011" w14:textId="77777777" w:rsidR="00E21DD4" w:rsidRPr="006F4D85" w:rsidRDefault="00E21DD4" w:rsidP="00793830">
            <w:pPr>
              <w:pStyle w:val="TAC"/>
              <w:rPr>
                <w:lang w:val="it-IT"/>
              </w:rPr>
            </w:pPr>
          </w:p>
        </w:tc>
        <w:tc>
          <w:tcPr>
            <w:tcW w:w="1281" w:type="dxa"/>
            <w:tcBorders>
              <w:bottom w:val="single" w:sz="4" w:space="0" w:color="auto"/>
            </w:tcBorders>
          </w:tcPr>
          <w:p w14:paraId="6D70B7F6"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184E45C4" w14:textId="77777777" w:rsidR="00E21DD4" w:rsidRPr="006F4D85" w:rsidRDefault="00E21DD4" w:rsidP="00793830">
            <w:pPr>
              <w:pStyle w:val="TAC"/>
            </w:pPr>
            <w:r w:rsidRPr="006F4D85">
              <w:t>SMTC.1</w:t>
            </w:r>
          </w:p>
        </w:tc>
        <w:tc>
          <w:tcPr>
            <w:tcW w:w="2147" w:type="dxa"/>
            <w:gridSpan w:val="2"/>
            <w:tcBorders>
              <w:bottom w:val="single" w:sz="4" w:space="0" w:color="auto"/>
            </w:tcBorders>
          </w:tcPr>
          <w:p w14:paraId="0DD72B2D" w14:textId="77777777" w:rsidR="00E21DD4" w:rsidRPr="006F4D85" w:rsidRDefault="00E21DD4" w:rsidP="00793830">
            <w:pPr>
              <w:pStyle w:val="TAC"/>
              <w:rPr>
                <w:rFonts w:cs="v4.2.0"/>
                <w:lang w:eastAsia="zh-CN"/>
              </w:rPr>
            </w:pPr>
            <w:r w:rsidRPr="006F4D85">
              <w:t>SMTC.1</w:t>
            </w:r>
          </w:p>
        </w:tc>
      </w:tr>
      <w:tr w:rsidR="00E21DD4" w:rsidRPr="006F4D85" w14:paraId="67B858FD" w14:textId="77777777" w:rsidTr="00793830">
        <w:trPr>
          <w:cantSplit/>
          <w:trHeight w:val="193"/>
        </w:trPr>
        <w:tc>
          <w:tcPr>
            <w:tcW w:w="2626" w:type="dxa"/>
            <w:tcBorders>
              <w:left w:val="single" w:sz="4" w:space="0" w:color="auto"/>
              <w:bottom w:val="nil"/>
            </w:tcBorders>
            <w:shd w:val="clear" w:color="auto" w:fill="auto"/>
          </w:tcPr>
          <w:p w14:paraId="216A638F"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097A3247"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2FE792A7"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tcPr>
          <w:p w14:paraId="61F1E7BC" w14:textId="77777777" w:rsidR="00E21DD4" w:rsidRPr="006F4D85" w:rsidRDefault="00E21DD4" w:rsidP="00793830">
            <w:pPr>
              <w:pStyle w:val="TAC"/>
              <w:rPr>
                <w:lang w:val="en-US"/>
              </w:rPr>
            </w:pPr>
            <w:r w:rsidRPr="006F4D85">
              <w:rPr>
                <w:lang w:val="en-US"/>
              </w:rPr>
              <w:t>15</w:t>
            </w:r>
          </w:p>
        </w:tc>
        <w:tc>
          <w:tcPr>
            <w:tcW w:w="2147" w:type="dxa"/>
            <w:gridSpan w:val="2"/>
            <w:tcBorders>
              <w:bottom w:val="single" w:sz="4" w:space="0" w:color="auto"/>
            </w:tcBorders>
          </w:tcPr>
          <w:p w14:paraId="1853F3B0" w14:textId="77777777" w:rsidR="00E21DD4" w:rsidRPr="006F4D85" w:rsidRDefault="00E21DD4" w:rsidP="00793830">
            <w:pPr>
              <w:pStyle w:val="TAC"/>
              <w:rPr>
                <w:lang w:val="en-US"/>
              </w:rPr>
            </w:pPr>
            <w:r w:rsidRPr="006F4D85">
              <w:rPr>
                <w:lang w:val="en-US"/>
              </w:rPr>
              <w:t>120</w:t>
            </w:r>
          </w:p>
        </w:tc>
      </w:tr>
      <w:tr w:rsidR="00E21DD4" w:rsidRPr="006F4D85" w14:paraId="64D1B9BC"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263AC8A4"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82FF02E" w14:textId="77777777" w:rsidR="00E21DD4" w:rsidRPr="006F4D85" w:rsidRDefault="00E21DD4" w:rsidP="00793830">
            <w:pPr>
              <w:pStyle w:val="TAC"/>
              <w:rPr>
                <w:lang w:val="it-IT"/>
              </w:rPr>
            </w:pPr>
          </w:p>
        </w:tc>
        <w:tc>
          <w:tcPr>
            <w:tcW w:w="1281" w:type="dxa"/>
            <w:tcBorders>
              <w:bottom w:val="single" w:sz="4" w:space="0" w:color="auto"/>
            </w:tcBorders>
          </w:tcPr>
          <w:p w14:paraId="221DDBD2"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tcPr>
          <w:p w14:paraId="6E86C939" w14:textId="77777777" w:rsidR="00E21DD4" w:rsidRPr="006F4D85" w:rsidRDefault="00E21DD4" w:rsidP="00793830">
            <w:pPr>
              <w:pStyle w:val="TAC"/>
              <w:rPr>
                <w:lang w:val="en-US"/>
              </w:rPr>
            </w:pPr>
            <w:r w:rsidRPr="006F4D85">
              <w:rPr>
                <w:lang w:val="en-US"/>
              </w:rPr>
              <w:t>30</w:t>
            </w:r>
          </w:p>
        </w:tc>
        <w:tc>
          <w:tcPr>
            <w:tcW w:w="2147" w:type="dxa"/>
            <w:gridSpan w:val="2"/>
            <w:tcBorders>
              <w:bottom w:val="single" w:sz="4" w:space="0" w:color="auto"/>
            </w:tcBorders>
          </w:tcPr>
          <w:p w14:paraId="43E289EA" w14:textId="77777777" w:rsidR="00E21DD4" w:rsidRPr="006F4D85" w:rsidRDefault="00E21DD4" w:rsidP="00793830">
            <w:pPr>
              <w:pStyle w:val="TAC"/>
              <w:rPr>
                <w:lang w:val="en-US"/>
              </w:rPr>
            </w:pPr>
            <w:r w:rsidRPr="006F4D85">
              <w:rPr>
                <w:lang w:val="en-US"/>
              </w:rPr>
              <w:t>120</w:t>
            </w:r>
          </w:p>
        </w:tc>
      </w:tr>
      <w:tr w:rsidR="00E21DD4" w:rsidRPr="006F4D85" w14:paraId="21A078C6" w14:textId="77777777" w:rsidTr="00793830">
        <w:trPr>
          <w:cantSplit/>
          <w:trHeight w:val="292"/>
        </w:trPr>
        <w:tc>
          <w:tcPr>
            <w:tcW w:w="2626" w:type="dxa"/>
            <w:tcBorders>
              <w:left w:val="single" w:sz="4" w:space="0" w:color="auto"/>
              <w:bottom w:val="single" w:sz="4" w:space="0" w:color="auto"/>
            </w:tcBorders>
          </w:tcPr>
          <w:p w14:paraId="5CCF586E"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19806CD3" w14:textId="77777777" w:rsidR="00E21DD4" w:rsidRPr="006F4D85" w:rsidRDefault="00E21DD4" w:rsidP="00793830">
            <w:pPr>
              <w:pStyle w:val="TAC"/>
            </w:pPr>
          </w:p>
        </w:tc>
        <w:tc>
          <w:tcPr>
            <w:tcW w:w="1281" w:type="dxa"/>
            <w:tcBorders>
              <w:bottom w:val="nil"/>
            </w:tcBorders>
            <w:shd w:val="clear" w:color="auto" w:fill="auto"/>
          </w:tcPr>
          <w:p w14:paraId="6EDB8D9A" w14:textId="77777777" w:rsidR="00E21DD4" w:rsidRPr="006F4D85" w:rsidRDefault="00E21DD4" w:rsidP="00793830">
            <w:pPr>
              <w:pStyle w:val="TAC"/>
            </w:pPr>
            <w:r w:rsidRPr="006F4D85">
              <w:t xml:space="preserve">Config </w:t>
            </w:r>
          </w:p>
        </w:tc>
        <w:tc>
          <w:tcPr>
            <w:tcW w:w="2016" w:type="dxa"/>
            <w:gridSpan w:val="2"/>
            <w:tcBorders>
              <w:bottom w:val="nil"/>
            </w:tcBorders>
            <w:shd w:val="clear" w:color="auto" w:fill="auto"/>
          </w:tcPr>
          <w:p w14:paraId="77D43A90"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3D79CA0" w14:textId="77777777" w:rsidR="00E21DD4" w:rsidRPr="006F4D85" w:rsidRDefault="00E21DD4" w:rsidP="00793830">
            <w:pPr>
              <w:pStyle w:val="TAC"/>
            </w:pPr>
            <w:r w:rsidRPr="006F4D85">
              <w:t>0</w:t>
            </w:r>
          </w:p>
        </w:tc>
      </w:tr>
      <w:tr w:rsidR="00E21DD4" w:rsidRPr="006F4D85" w14:paraId="0403288B" w14:textId="77777777" w:rsidTr="00793830">
        <w:trPr>
          <w:cantSplit/>
          <w:trHeight w:val="292"/>
        </w:trPr>
        <w:tc>
          <w:tcPr>
            <w:tcW w:w="2626" w:type="dxa"/>
            <w:tcBorders>
              <w:left w:val="single" w:sz="4" w:space="0" w:color="auto"/>
              <w:bottom w:val="single" w:sz="4" w:space="0" w:color="auto"/>
            </w:tcBorders>
          </w:tcPr>
          <w:p w14:paraId="244604D2"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2D33AB4E" w14:textId="77777777" w:rsidR="00E21DD4" w:rsidRPr="006F4D85" w:rsidRDefault="00E21DD4" w:rsidP="00793830">
            <w:pPr>
              <w:pStyle w:val="TAC"/>
            </w:pPr>
          </w:p>
        </w:tc>
        <w:tc>
          <w:tcPr>
            <w:tcW w:w="1281" w:type="dxa"/>
            <w:tcBorders>
              <w:top w:val="nil"/>
              <w:bottom w:val="nil"/>
            </w:tcBorders>
            <w:shd w:val="clear" w:color="auto" w:fill="auto"/>
          </w:tcPr>
          <w:p w14:paraId="323F9FF6" w14:textId="77777777" w:rsidR="00E21DD4" w:rsidRPr="006F4D85" w:rsidRDefault="00E21DD4" w:rsidP="00793830">
            <w:pPr>
              <w:pStyle w:val="TAC"/>
            </w:pPr>
            <w:r w:rsidRPr="006F4D85">
              <w:t>1,2,3,4,5,6</w:t>
            </w:r>
          </w:p>
        </w:tc>
        <w:tc>
          <w:tcPr>
            <w:tcW w:w="2016" w:type="dxa"/>
            <w:gridSpan w:val="2"/>
            <w:tcBorders>
              <w:top w:val="nil"/>
              <w:bottom w:val="nil"/>
            </w:tcBorders>
            <w:shd w:val="clear" w:color="auto" w:fill="auto"/>
          </w:tcPr>
          <w:p w14:paraId="4DE864E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74B9A7" w14:textId="77777777" w:rsidR="00E21DD4" w:rsidRPr="006F4D85" w:rsidRDefault="00E21DD4" w:rsidP="00793830">
            <w:pPr>
              <w:pStyle w:val="TAC"/>
            </w:pPr>
          </w:p>
        </w:tc>
      </w:tr>
      <w:tr w:rsidR="00E21DD4" w:rsidRPr="006F4D85" w14:paraId="74BD490A" w14:textId="77777777" w:rsidTr="00793830">
        <w:trPr>
          <w:cantSplit/>
          <w:trHeight w:val="292"/>
        </w:trPr>
        <w:tc>
          <w:tcPr>
            <w:tcW w:w="2626" w:type="dxa"/>
            <w:tcBorders>
              <w:left w:val="single" w:sz="4" w:space="0" w:color="auto"/>
              <w:bottom w:val="single" w:sz="4" w:space="0" w:color="auto"/>
            </w:tcBorders>
          </w:tcPr>
          <w:p w14:paraId="08370D0E"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42FC7A2C" w14:textId="77777777" w:rsidR="00E21DD4" w:rsidRPr="006F4D85" w:rsidRDefault="00E21DD4" w:rsidP="00793830">
            <w:pPr>
              <w:pStyle w:val="TAC"/>
            </w:pPr>
          </w:p>
        </w:tc>
        <w:tc>
          <w:tcPr>
            <w:tcW w:w="1281" w:type="dxa"/>
            <w:tcBorders>
              <w:top w:val="nil"/>
              <w:bottom w:val="nil"/>
            </w:tcBorders>
            <w:shd w:val="clear" w:color="auto" w:fill="auto"/>
          </w:tcPr>
          <w:p w14:paraId="6AE7CAA4" w14:textId="77777777" w:rsidR="00E21DD4" w:rsidRPr="006F4D85" w:rsidRDefault="00E21DD4" w:rsidP="00793830">
            <w:pPr>
              <w:pStyle w:val="TAC"/>
            </w:pPr>
          </w:p>
        </w:tc>
        <w:tc>
          <w:tcPr>
            <w:tcW w:w="2016" w:type="dxa"/>
            <w:gridSpan w:val="2"/>
            <w:tcBorders>
              <w:top w:val="nil"/>
              <w:bottom w:val="nil"/>
            </w:tcBorders>
            <w:shd w:val="clear" w:color="auto" w:fill="auto"/>
          </w:tcPr>
          <w:p w14:paraId="5955DB8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4DD4B8AB" w14:textId="77777777" w:rsidR="00E21DD4" w:rsidRPr="006F4D85" w:rsidRDefault="00E21DD4" w:rsidP="00793830">
            <w:pPr>
              <w:pStyle w:val="TAC"/>
            </w:pPr>
          </w:p>
        </w:tc>
      </w:tr>
      <w:tr w:rsidR="00E21DD4" w:rsidRPr="006F4D85" w14:paraId="2E3E420A" w14:textId="77777777" w:rsidTr="00793830">
        <w:trPr>
          <w:cantSplit/>
          <w:trHeight w:val="292"/>
        </w:trPr>
        <w:tc>
          <w:tcPr>
            <w:tcW w:w="2626" w:type="dxa"/>
            <w:tcBorders>
              <w:left w:val="single" w:sz="4" w:space="0" w:color="auto"/>
              <w:bottom w:val="single" w:sz="4" w:space="0" w:color="auto"/>
            </w:tcBorders>
          </w:tcPr>
          <w:p w14:paraId="1CA80B6E"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75CB4C1B" w14:textId="77777777" w:rsidR="00E21DD4" w:rsidRPr="006F4D85" w:rsidRDefault="00E21DD4" w:rsidP="00793830">
            <w:pPr>
              <w:pStyle w:val="TAC"/>
            </w:pPr>
          </w:p>
        </w:tc>
        <w:tc>
          <w:tcPr>
            <w:tcW w:w="1281" w:type="dxa"/>
            <w:tcBorders>
              <w:top w:val="nil"/>
              <w:bottom w:val="nil"/>
            </w:tcBorders>
            <w:shd w:val="clear" w:color="auto" w:fill="auto"/>
          </w:tcPr>
          <w:p w14:paraId="13339D26" w14:textId="77777777" w:rsidR="00E21DD4" w:rsidRPr="006F4D85" w:rsidRDefault="00E21DD4" w:rsidP="00793830">
            <w:pPr>
              <w:pStyle w:val="TAC"/>
            </w:pPr>
          </w:p>
        </w:tc>
        <w:tc>
          <w:tcPr>
            <w:tcW w:w="2016" w:type="dxa"/>
            <w:gridSpan w:val="2"/>
            <w:tcBorders>
              <w:top w:val="nil"/>
              <w:bottom w:val="nil"/>
            </w:tcBorders>
            <w:shd w:val="clear" w:color="auto" w:fill="auto"/>
          </w:tcPr>
          <w:p w14:paraId="3E207FA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FCE73D2" w14:textId="77777777" w:rsidR="00E21DD4" w:rsidRPr="006F4D85" w:rsidRDefault="00E21DD4" w:rsidP="00793830">
            <w:pPr>
              <w:pStyle w:val="TAC"/>
            </w:pPr>
          </w:p>
        </w:tc>
      </w:tr>
      <w:tr w:rsidR="00E21DD4" w:rsidRPr="006F4D85" w14:paraId="49212373" w14:textId="77777777" w:rsidTr="00793830">
        <w:trPr>
          <w:cantSplit/>
          <w:trHeight w:val="292"/>
        </w:trPr>
        <w:tc>
          <w:tcPr>
            <w:tcW w:w="2626" w:type="dxa"/>
            <w:tcBorders>
              <w:left w:val="single" w:sz="4" w:space="0" w:color="auto"/>
              <w:bottom w:val="single" w:sz="4" w:space="0" w:color="auto"/>
            </w:tcBorders>
          </w:tcPr>
          <w:p w14:paraId="25785220"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13F35CF6" w14:textId="77777777" w:rsidR="00E21DD4" w:rsidRPr="006F4D85" w:rsidRDefault="00E21DD4" w:rsidP="00793830">
            <w:pPr>
              <w:pStyle w:val="TAC"/>
            </w:pPr>
          </w:p>
        </w:tc>
        <w:tc>
          <w:tcPr>
            <w:tcW w:w="1281" w:type="dxa"/>
            <w:tcBorders>
              <w:top w:val="nil"/>
              <w:bottom w:val="nil"/>
            </w:tcBorders>
            <w:shd w:val="clear" w:color="auto" w:fill="auto"/>
          </w:tcPr>
          <w:p w14:paraId="7A41F9D8" w14:textId="77777777" w:rsidR="00E21DD4" w:rsidRPr="006F4D85" w:rsidRDefault="00E21DD4" w:rsidP="00793830">
            <w:pPr>
              <w:pStyle w:val="TAC"/>
            </w:pPr>
          </w:p>
        </w:tc>
        <w:tc>
          <w:tcPr>
            <w:tcW w:w="2016" w:type="dxa"/>
            <w:gridSpan w:val="2"/>
            <w:tcBorders>
              <w:top w:val="nil"/>
              <w:bottom w:val="nil"/>
            </w:tcBorders>
            <w:shd w:val="clear" w:color="auto" w:fill="auto"/>
          </w:tcPr>
          <w:p w14:paraId="501AC150"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D76FEFE" w14:textId="77777777" w:rsidR="00E21DD4" w:rsidRPr="006F4D85" w:rsidRDefault="00E21DD4" w:rsidP="00793830">
            <w:pPr>
              <w:pStyle w:val="TAC"/>
            </w:pPr>
          </w:p>
        </w:tc>
      </w:tr>
      <w:tr w:rsidR="00E21DD4" w:rsidRPr="006F4D85" w14:paraId="0FCCDADE" w14:textId="77777777" w:rsidTr="00793830">
        <w:trPr>
          <w:cantSplit/>
          <w:trHeight w:val="292"/>
        </w:trPr>
        <w:tc>
          <w:tcPr>
            <w:tcW w:w="2626" w:type="dxa"/>
            <w:tcBorders>
              <w:left w:val="single" w:sz="4" w:space="0" w:color="auto"/>
              <w:bottom w:val="single" w:sz="4" w:space="0" w:color="auto"/>
            </w:tcBorders>
          </w:tcPr>
          <w:p w14:paraId="1759D011"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6B8FD51E" w14:textId="77777777" w:rsidR="00E21DD4" w:rsidRPr="006F4D85" w:rsidRDefault="00E21DD4" w:rsidP="00793830">
            <w:pPr>
              <w:pStyle w:val="TAC"/>
            </w:pPr>
          </w:p>
        </w:tc>
        <w:tc>
          <w:tcPr>
            <w:tcW w:w="1281" w:type="dxa"/>
            <w:tcBorders>
              <w:top w:val="nil"/>
              <w:bottom w:val="nil"/>
            </w:tcBorders>
            <w:shd w:val="clear" w:color="auto" w:fill="auto"/>
          </w:tcPr>
          <w:p w14:paraId="07EFE1E7" w14:textId="77777777" w:rsidR="00E21DD4" w:rsidRPr="006F4D85" w:rsidRDefault="00E21DD4" w:rsidP="00793830">
            <w:pPr>
              <w:pStyle w:val="TAC"/>
            </w:pPr>
          </w:p>
        </w:tc>
        <w:tc>
          <w:tcPr>
            <w:tcW w:w="2016" w:type="dxa"/>
            <w:gridSpan w:val="2"/>
            <w:tcBorders>
              <w:top w:val="nil"/>
              <w:bottom w:val="nil"/>
            </w:tcBorders>
            <w:shd w:val="clear" w:color="auto" w:fill="auto"/>
          </w:tcPr>
          <w:p w14:paraId="18BA1417"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5A18089" w14:textId="77777777" w:rsidR="00E21DD4" w:rsidRPr="006F4D85" w:rsidRDefault="00E21DD4" w:rsidP="00793830">
            <w:pPr>
              <w:pStyle w:val="TAC"/>
            </w:pPr>
          </w:p>
        </w:tc>
      </w:tr>
      <w:tr w:rsidR="00E21DD4" w:rsidRPr="006F4D85" w14:paraId="6EE44294" w14:textId="77777777" w:rsidTr="00793830">
        <w:trPr>
          <w:cantSplit/>
          <w:trHeight w:val="292"/>
        </w:trPr>
        <w:tc>
          <w:tcPr>
            <w:tcW w:w="2626" w:type="dxa"/>
            <w:tcBorders>
              <w:left w:val="single" w:sz="4" w:space="0" w:color="auto"/>
              <w:bottom w:val="single" w:sz="4" w:space="0" w:color="auto"/>
            </w:tcBorders>
          </w:tcPr>
          <w:p w14:paraId="40F53AFC"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1AE4A233" w14:textId="77777777" w:rsidR="00E21DD4" w:rsidRPr="006F4D85" w:rsidRDefault="00E21DD4" w:rsidP="00793830">
            <w:pPr>
              <w:pStyle w:val="TAC"/>
            </w:pPr>
          </w:p>
        </w:tc>
        <w:tc>
          <w:tcPr>
            <w:tcW w:w="1281" w:type="dxa"/>
            <w:tcBorders>
              <w:top w:val="nil"/>
              <w:bottom w:val="nil"/>
            </w:tcBorders>
            <w:shd w:val="clear" w:color="auto" w:fill="auto"/>
          </w:tcPr>
          <w:p w14:paraId="502F5166" w14:textId="77777777" w:rsidR="00E21DD4" w:rsidRPr="006F4D85" w:rsidRDefault="00E21DD4" w:rsidP="00793830">
            <w:pPr>
              <w:pStyle w:val="TAC"/>
            </w:pPr>
          </w:p>
        </w:tc>
        <w:tc>
          <w:tcPr>
            <w:tcW w:w="2016" w:type="dxa"/>
            <w:gridSpan w:val="2"/>
            <w:tcBorders>
              <w:top w:val="nil"/>
              <w:bottom w:val="nil"/>
            </w:tcBorders>
            <w:shd w:val="clear" w:color="auto" w:fill="auto"/>
          </w:tcPr>
          <w:p w14:paraId="42528BD9"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3CBDCD8" w14:textId="77777777" w:rsidR="00E21DD4" w:rsidRPr="006F4D85" w:rsidRDefault="00E21DD4" w:rsidP="00793830">
            <w:pPr>
              <w:pStyle w:val="TAC"/>
            </w:pPr>
          </w:p>
        </w:tc>
      </w:tr>
      <w:tr w:rsidR="00E21DD4" w:rsidRPr="006F4D85" w14:paraId="16F8FBF6" w14:textId="77777777" w:rsidTr="00793830">
        <w:trPr>
          <w:cantSplit/>
          <w:trHeight w:val="43"/>
        </w:trPr>
        <w:tc>
          <w:tcPr>
            <w:tcW w:w="2626" w:type="dxa"/>
            <w:tcBorders>
              <w:left w:val="single" w:sz="4" w:space="0" w:color="auto"/>
              <w:bottom w:val="single" w:sz="4" w:space="0" w:color="auto"/>
            </w:tcBorders>
          </w:tcPr>
          <w:p w14:paraId="45DB0833"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7ED65DAC" w14:textId="77777777" w:rsidR="00E21DD4" w:rsidRPr="006F4D85" w:rsidRDefault="00E21DD4" w:rsidP="00793830">
            <w:pPr>
              <w:pStyle w:val="TAC"/>
            </w:pPr>
          </w:p>
        </w:tc>
        <w:tc>
          <w:tcPr>
            <w:tcW w:w="1281" w:type="dxa"/>
            <w:tcBorders>
              <w:top w:val="nil"/>
              <w:bottom w:val="nil"/>
            </w:tcBorders>
            <w:shd w:val="clear" w:color="auto" w:fill="auto"/>
          </w:tcPr>
          <w:p w14:paraId="00D484D4" w14:textId="77777777" w:rsidR="00E21DD4" w:rsidRPr="006F4D85" w:rsidRDefault="00E21DD4" w:rsidP="00793830">
            <w:pPr>
              <w:pStyle w:val="TAC"/>
            </w:pPr>
          </w:p>
        </w:tc>
        <w:tc>
          <w:tcPr>
            <w:tcW w:w="2016" w:type="dxa"/>
            <w:gridSpan w:val="2"/>
            <w:tcBorders>
              <w:top w:val="nil"/>
              <w:bottom w:val="nil"/>
            </w:tcBorders>
            <w:shd w:val="clear" w:color="auto" w:fill="auto"/>
          </w:tcPr>
          <w:p w14:paraId="73F8578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94213A9" w14:textId="77777777" w:rsidR="00E21DD4" w:rsidRPr="006F4D85" w:rsidRDefault="00E21DD4" w:rsidP="00793830">
            <w:pPr>
              <w:pStyle w:val="TAC"/>
            </w:pPr>
          </w:p>
        </w:tc>
      </w:tr>
      <w:tr w:rsidR="00E21DD4" w:rsidRPr="006F4D85" w14:paraId="577F9036" w14:textId="77777777" w:rsidTr="00793830">
        <w:trPr>
          <w:cantSplit/>
          <w:trHeight w:val="292"/>
        </w:trPr>
        <w:tc>
          <w:tcPr>
            <w:tcW w:w="2626" w:type="dxa"/>
            <w:tcBorders>
              <w:left w:val="single" w:sz="4" w:space="0" w:color="auto"/>
              <w:bottom w:val="single" w:sz="4" w:space="0" w:color="auto"/>
            </w:tcBorders>
          </w:tcPr>
          <w:p w14:paraId="68E6BD5E"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76FBB768"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31B7FF14" w14:textId="77777777" w:rsidR="00E21DD4" w:rsidRPr="006F4D85" w:rsidRDefault="00E21DD4" w:rsidP="00793830">
            <w:pPr>
              <w:pStyle w:val="TAC"/>
            </w:pPr>
          </w:p>
        </w:tc>
        <w:tc>
          <w:tcPr>
            <w:tcW w:w="2016" w:type="dxa"/>
            <w:gridSpan w:val="2"/>
            <w:tcBorders>
              <w:top w:val="nil"/>
              <w:bottom w:val="single" w:sz="4" w:space="0" w:color="auto"/>
            </w:tcBorders>
            <w:shd w:val="clear" w:color="auto" w:fill="auto"/>
          </w:tcPr>
          <w:p w14:paraId="7AC16420"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682B12DD" w14:textId="77777777" w:rsidR="00E21DD4" w:rsidRPr="006F4D85" w:rsidRDefault="00E21DD4" w:rsidP="00793830">
            <w:pPr>
              <w:pStyle w:val="TAC"/>
            </w:pPr>
          </w:p>
        </w:tc>
      </w:tr>
      <w:tr w:rsidR="00E21DD4" w:rsidRPr="006F4D85" w14:paraId="4EDDDA68" w14:textId="77777777" w:rsidTr="00793830">
        <w:trPr>
          <w:cantSplit/>
          <w:trHeight w:val="150"/>
        </w:trPr>
        <w:tc>
          <w:tcPr>
            <w:tcW w:w="2626" w:type="dxa"/>
            <w:tcBorders>
              <w:bottom w:val="single" w:sz="4" w:space="0" w:color="auto"/>
            </w:tcBorders>
          </w:tcPr>
          <w:p w14:paraId="53CC3EFC" w14:textId="77777777" w:rsidR="00E21DD4" w:rsidRPr="006F4D85" w:rsidRDefault="00E21DD4" w:rsidP="00793830">
            <w:pPr>
              <w:pStyle w:val="TAL"/>
              <w:keepNext w:val="0"/>
            </w:pPr>
            <w:r w:rsidRPr="006F4D85">
              <w:rPr>
                <w:rFonts w:eastAsia="Calibri"/>
                <w:position w:val="-12"/>
                <w:szCs w:val="22"/>
                <w:lang w:val="en-US"/>
              </w:rPr>
              <w:object w:dxaOrig="405" w:dyaOrig="345" w14:anchorId="6C9CE9A2">
                <v:shape id="_x0000_i1111" type="#_x0000_t75" style="width:21pt;height:15pt" o:ole="" fillcolor="window">
                  <v:imagedata r:id="rId15" o:title=""/>
                </v:shape>
                <o:OLEObject Type="Embed" ProgID="Equation.3" ShapeID="_x0000_i1111" DrawAspect="Content" ObjectID="_1692001174" r:id="rId107"/>
              </w:object>
            </w:r>
            <w:r w:rsidRPr="006F4D85">
              <w:rPr>
                <w:vertAlign w:val="superscript"/>
                <w:lang w:val="en-US"/>
              </w:rPr>
              <w:t>Note2</w:t>
            </w:r>
          </w:p>
        </w:tc>
        <w:tc>
          <w:tcPr>
            <w:tcW w:w="876" w:type="dxa"/>
            <w:tcBorders>
              <w:bottom w:val="single" w:sz="4" w:space="0" w:color="auto"/>
            </w:tcBorders>
          </w:tcPr>
          <w:p w14:paraId="5D991B71" w14:textId="77777777" w:rsidR="00E21DD4" w:rsidRPr="006F4D85" w:rsidRDefault="00E21DD4" w:rsidP="00793830">
            <w:pPr>
              <w:pStyle w:val="TAC"/>
            </w:pPr>
            <w:r w:rsidRPr="006F4D85">
              <w:t>dBm/15kHz Note5</w:t>
            </w:r>
          </w:p>
        </w:tc>
        <w:tc>
          <w:tcPr>
            <w:tcW w:w="1281" w:type="dxa"/>
          </w:tcPr>
          <w:p w14:paraId="55BEAC58" w14:textId="77777777" w:rsidR="00E21DD4" w:rsidRPr="006F4D85" w:rsidRDefault="00E21DD4" w:rsidP="00793830">
            <w:pPr>
              <w:pStyle w:val="TAC"/>
            </w:pPr>
          </w:p>
        </w:tc>
        <w:tc>
          <w:tcPr>
            <w:tcW w:w="2016" w:type="dxa"/>
            <w:gridSpan w:val="2"/>
            <w:tcBorders>
              <w:bottom w:val="nil"/>
            </w:tcBorders>
            <w:shd w:val="clear" w:color="auto" w:fill="auto"/>
          </w:tcPr>
          <w:p w14:paraId="0EE69433" w14:textId="77777777" w:rsidR="00E21DD4" w:rsidRPr="006F4D85" w:rsidRDefault="00E21DD4" w:rsidP="00793830">
            <w:pPr>
              <w:pStyle w:val="TAC"/>
            </w:pPr>
          </w:p>
        </w:tc>
        <w:tc>
          <w:tcPr>
            <w:tcW w:w="2147" w:type="dxa"/>
            <w:gridSpan w:val="2"/>
          </w:tcPr>
          <w:p w14:paraId="3ED00F0A" w14:textId="77777777" w:rsidR="00E21DD4" w:rsidRPr="006F4D85" w:rsidRDefault="00E21DD4" w:rsidP="00793830">
            <w:pPr>
              <w:pStyle w:val="TAC"/>
            </w:pPr>
            <w:r w:rsidRPr="006F4D85">
              <w:t>-104.7</w:t>
            </w:r>
          </w:p>
        </w:tc>
      </w:tr>
      <w:tr w:rsidR="00E21DD4" w:rsidRPr="006F4D85" w14:paraId="298EECCB" w14:textId="77777777" w:rsidTr="00793830">
        <w:trPr>
          <w:cantSplit/>
          <w:trHeight w:val="150"/>
        </w:trPr>
        <w:tc>
          <w:tcPr>
            <w:tcW w:w="2626" w:type="dxa"/>
            <w:tcBorders>
              <w:bottom w:val="nil"/>
            </w:tcBorders>
            <w:shd w:val="clear" w:color="auto" w:fill="auto"/>
          </w:tcPr>
          <w:p w14:paraId="3010B793" w14:textId="77777777" w:rsidR="00E21DD4" w:rsidRPr="006F4D85" w:rsidRDefault="00E21DD4" w:rsidP="00793830">
            <w:pPr>
              <w:pStyle w:val="TAL"/>
              <w:keepNext w:val="0"/>
            </w:pPr>
            <w:r w:rsidRPr="006F4D85">
              <w:rPr>
                <w:rFonts w:eastAsia="Calibri"/>
                <w:position w:val="-12"/>
                <w:szCs w:val="22"/>
                <w:lang w:val="en-US"/>
              </w:rPr>
              <w:object w:dxaOrig="405" w:dyaOrig="345" w14:anchorId="5ABBD546">
                <v:shape id="_x0000_i1112" type="#_x0000_t75" style="width:21pt;height:15pt" o:ole="" fillcolor="window">
                  <v:imagedata r:id="rId15" o:title=""/>
                </v:shape>
                <o:OLEObject Type="Embed" ProgID="Equation.3" ShapeID="_x0000_i1112" DrawAspect="Content" ObjectID="_1692001175" r:id="rId108"/>
              </w:object>
            </w:r>
            <w:r w:rsidRPr="006F4D85">
              <w:rPr>
                <w:vertAlign w:val="superscript"/>
                <w:lang w:val="en-US"/>
              </w:rPr>
              <w:t>Note2</w:t>
            </w:r>
          </w:p>
        </w:tc>
        <w:tc>
          <w:tcPr>
            <w:tcW w:w="876" w:type="dxa"/>
            <w:tcBorders>
              <w:bottom w:val="nil"/>
            </w:tcBorders>
            <w:shd w:val="clear" w:color="auto" w:fill="auto"/>
          </w:tcPr>
          <w:p w14:paraId="0C5F5C8B" w14:textId="77777777" w:rsidR="00E21DD4" w:rsidRPr="006F4D85" w:rsidRDefault="00E21DD4" w:rsidP="00793830">
            <w:pPr>
              <w:pStyle w:val="TAC"/>
            </w:pPr>
            <w:r w:rsidRPr="006F4D85">
              <w:t xml:space="preserve">dBm/SCS </w:t>
            </w:r>
          </w:p>
        </w:tc>
        <w:tc>
          <w:tcPr>
            <w:tcW w:w="1281" w:type="dxa"/>
          </w:tcPr>
          <w:p w14:paraId="416E07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3529671E" w14:textId="77777777" w:rsidR="00E21DD4" w:rsidRPr="006F4D85" w:rsidRDefault="00E21DD4" w:rsidP="00793830">
            <w:pPr>
              <w:pStyle w:val="TAC"/>
            </w:pPr>
          </w:p>
        </w:tc>
        <w:tc>
          <w:tcPr>
            <w:tcW w:w="2147" w:type="dxa"/>
            <w:gridSpan w:val="2"/>
          </w:tcPr>
          <w:p w14:paraId="1065B9A0" w14:textId="77777777" w:rsidR="00E21DD4" w:rsidRPr="006F4D85" w:rsidRDefault="00E21DD4" w:rsidP="00793830">
            <w:pPr>
              <w:pStyle w:val="TAC"/>
            </w:pPr>
            <w:r w:rsidRPr="006F4D85">
              <w:t>-95.7</w:t>
            </w:r>
          </w:p>
        </w:tc>
      </w:tr>
      <w:tr w:rsidR="00E21DD4" w:rsidRPr="006F4D85" w14:paraId="2B38AE7F" w14:textId="77777777" w:rsidTr="00793830">
        <w:trPr>
          <w:cantSplit/>
          <w:trHeight w:val="150"/>
        </w:trPr>
        <w:tc>
          <w:tcPr>
            <w:tcW w:w="2626" w:type="dxa"/>
            <w:tcBorders>
              <w:top w:val="nil"/>
              <w:bottom w:val="single" w:sz="4" w:space="0" w:color="auto"/>
            </w:tcBorders>
            <w:shd w:val="clear" w:color="auto" w:fill="auto"/>
          </w:tcPr>
          <w:p w14:paraId="6B1EEE07"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1C9E6AEC" w14:textId="77777777" w:rsidR="00E21DD4" w:rsidRPr="006F4D85" w:rsidRDefault="00E21DD4" w:rsidP="00793830">
            <w:pPr>
              <w:pStyle w:val="TAC"/>
            </w:pPr>
            <w:r w:rsidRPr="006F4D85">
              <w:t>Note4</w:t>
            </w:r>
          </w:p>
        </w:tc>
        <w:tc>
          <w:tcPr>
            <w:tcW w:w="1281" w:type="dxa"/>
          </w:tcPr>
          <w:p w14:paraId="04789443"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20DC8E7B" w14:textId="77777777" w:rsidR="00E21DD4" w:rsidRPr="006F4D85" w:rsidRDefault="00E21DD4" w:rsidP="00793830">
            <w:pPr>
              <w:pStyle w:val="TAC"/>
            </w:pPr>
          </w:p>
        </w:tc>
        <w:tc>
          <w:tcPr>
            <w:tcW w:w="2147" w:type="dxa"/>
            <w:gridSpan w:val="2"/>
          </w:tcPr>
          <w:p w14:paraId="4852CABE" w14:textId="77777777" w:rsidR="00E21DD4" w:rsidRPr="006F4D85" w:rsidRDefault="00E21DD4" w:rsidP="00793830">
            <w:pPr>
              <w:pStyle w:val="TAC"/>
            </w:pPr>
            <w:r w:rsidRPr="006F4D85">
              <w:t>-95.7</w:t>
            </w:r>
          </w:p>
        </w:tc>
      </w:tr>
      <w:tr w:rsidR="00E21DD4" w:rsidRPr="006F4D85" w14:paraId="4CB2CC12" w14:textId="77777777" w:rsidTr="00793830">
        <w:trPr>
          <w:cantSplit/>
          <w:trHeight w:val="92"/>
        </w:trPr>
        <w:tc>
          <w:tcPr>
            <w:tcW w:w="2626" w:type="dxa"/>
            <w:tcBorders>
              <w:bottom w:val="nil"/>
            </w:tcBorders>
            <w:shd w:val="clear" w:color="auto" w:fill="auto"/>
          </w:tcPr>
          <w:p w14:paraId="388AFEF3" w14:textId="77777777" w:rsidR="00E21DD4" w:rsidRPr="006F4D85" w:rsidRDefault="00E21DD4" w:rsidP="00793830">
            <w:pPr>
              <w:pStyle w:val="TAL"/>
              <w:keepNext w:val="0"/>
              <w:rPr>
                <w:rFonts w:cs="v4.2.0"/>
              </w:rPr>
            </w:pPr>
            <w:r w:rsidRPr="006F4D85">
              <w:rPr>
                <w:rFonts w:cs="v4.2.0"/>
              </w:rPr>
              <w:t>SS</w:t>
            </w:r>
            <w:r w:rsidRPr="009701F8">
              <w:rPr>
                <w:rFonts w:cs="v4.2.0"/>
                <w:lang w:eastAsia="zh-CN"/>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47638EB0" w14:textId="77777777" w:rsidR="00E21DD4" w:rsidRPr="006F4D85" w:rsidRDefault="00E21DD4" w:rsidP="00793830">
            <w:pPr>
              <w:pStyle w:val="TAC"/>
            </w:pPr>
            <w:r w:rsidRPr="006F4D85">
              <w:t xml:space="preserve">dBm/SCS </w:t>
            </w:r>
          </w:p>
        </w:tc>
        <w:tc>
          <w:tcPr>
            <w:tcW w:w="1281" w:type="dxa"/>
          </w:tcPr>
          <w:p w14:paraId="5165CA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491D5FC2" w14:textId="77777777" w:rsidR="00E21DD4" w:rsidRPr="006F4D85" w:rsidRDefault="00E21DD4" w:rsidP="00793830">
            <w:pPr>
              <w:pStyle w:val="TAC"/>
            </w:pPr>
          </w:p>
        </w:tc>
        <w:tc>
          <w:tcPr>
            <w:tcW w:w="936" w:type="dxa"/>
          </w:tcPr>
          <w:p w14:paraId="06EF7A8F" w14:textId="77777777" w:rsidR="00E21DD4" w:rsidRPr="006F4D85" w:rsidRDefault="00E21DD4" w:rsidP="00793830">
            <w:pPr>
              <w:pStyle w:val="TAC"/>
            </w:pPr>
            <w:r w:rsidRPr="006F4D85">
              <w:t>-Infinity</w:t>
            </w:r>
          </w:p>
        </w:tc>
        <w:tc>
          <w:tcPr>
            <w:tcW w:w="1211" w:type="dxa"/>
          </w:tcPr>
          <w:p w14:paraId="2C3D74B3" w14:textId="77777777" w:rsidR="00E21DD4" w:rsidRPr="006F4D85" w:rsidRDefault="00E21DD4" w:rsidP="00793830">
            <w:pPr>
              <w:pStyle w:val="TAC"/>
            </w:pPr>
            <w:r w:rsidRPr="006F4D85">
              <w:t>-86.7</w:t>
            </w:r>
          </w:p>
        </w:tc>
      </w:tr>
      <w:tr w:rsidR="00E21DD4" w:rsidRPr="006F4D85" w14:paraId="00A8C4CB" w14:textId="77777777" w:rsidTr="00793830">
        <w:trPr>
          <w:cantSplit/>
          <w:trHeight w:val="92"/>
        </w:trPr>
        <w:tc>
          <w:tcPr>
            <w:tcW w:w="2626" w:type="dxa"/>
            <w:tcBorders>
              <w:top w:val="nil"/>
            </w:tcBorders>
            <w:shd w:val="clear" w:color="auto" w:fill="auto"/>
          </w:tcPr>
          <w:p w14:paraId="024BAE9A" w14:textId="77777777" w:rsidR="00E21DD4" w:rsidRPr="006F4D85" w:rsidRDefault="00E21DD4" w:rsidP="00793830">
            <w:pPr>
              <w:pStyle w:val="TAL"/>
              <w:keepNext w:val="0"/>
            </w:pPr>
          </w:p>
        </w:tc>
        <w:tc>
          <w:tcPr>
            <w:tcW w:w="876" w:type="dxa"/>
            <w:tcBorders>
              <w:top w:val="nil"/>
            </w:tcBorders>
            <w:shd w:val="clear" w:color="auto" w:fill="auto"/>
          </w:tcPr>
          <w:p w14:paraId="2C75F82D" w14:textId="77777777" w:rsidR="00E21DD4" w:rsidRPr="006F4D85" w:rsidRDefault="00E21DD4" w:rsidP="00793830">
            <w:pPr>
              <w:pStyle w:val="TAC"/>
            </w:pPr>
            <w:r w:rsidRPr="006F4D85">
              <w:t>Note5</w:t>
            </w:r>
          </w:p>
        </w:tc>
        <w:tc>
          <w:tcPr>
            <w:tcW w:w="1281" w:type="dxa"/>
          </w:tcPr>
          <w:p w14:paraId="44BEB2F6"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62E46553" w14:textId="77777777" w:rsidR="00E21DD4" w:rsidRPr="006F4D85" w:rsidRDefault="00E21DD4" w:rsidP="00793830">
            <w:pPr>
              <w:pStyle w:val="TAC"/>
            </w:pPr>
            <w:r w:rsidRPr="006F4D85">
              <w:t>NA</w:t>
            </w:r>
          </w:p>
        </w:tc>
        <w:tc>
          <w:tcPr>
            <w:tcW w:w="936" w:type="dxa"/>
          </w:tcPr>
          <w:p w14:paraId="6F1018CF" w14:textId="77777777" w:rsidR="00E21DD4" w:rsidRPr="006F4D85" w:rsidRDefault="00E21DD4" w:rsidP="00793830">
            <w:pPr>
              <w:pStyle w:val="TAC"/>
            </w:pPr>
            <w:r w:rsidRPr="006F4D85">
              <w:t>-Infinity</w:t>
            </w:r>
          </w:p>
        </w:tc>
        <w:tc>
          <w:tcPr>
            <w:tcW w:w="1211" w:type="dxa"/>
          </w:tcPr>
          <w:p w14:paraId="5794C079" w14:textId="77777777" w:rsidR="00E21DD4" w:rsidRPr="006F4D85" w:rsidRDefault="00E21DD4" w:rsidP="00793830">
            <w:pPr>
              <w:pStyle w:val="TAC"/>
            </w:pPr>
            <w:r w:rsidRPr="006F4D85">
              <w:t>-86.7</w:t>
            </w:r>
          </w:p>
        </w:tc>
      </w:tr>
      <w:tr w:rsidR="00E21DD4" w:rsidRPr="006F4D85" w14:paraId="31354F5F" w14:textId="77777777" w:rsidTr="00793830">
        <w:trPr>
          <w:cantSplit/>
          <w:trHeight w:val="94"/>
        </w:trPr>
        <w:tc>
          <w:tcPr>
            <w:tcW w:w="2626" w:type="dxa"/>
          </w:tcPr>
          <w:p w14:paraId="65924343" w14:textId="77777777" w:rsidR="00E21DD4" w:rsidRPr="006F4D85" w:rsidRDefault="00E21DD4" w:rsidP="00793830">
            <w:pPr>
              <w:pStyle w:val="TAL"/>
              <w:keepNext w:val="0"/>
            </w:pPr>
            <w:r w:rsidRPr="006F4D85">
              <w:rPr>
                <w:position w:val="-12"/>
              </w:rPr>
              <w:object w:dxaOrig="620" w:dyaOrig="380" w14:anchorId="72F1CE25">
                <v:shape id="_x0000_i1113" type="#_x0000_t75" style="width:31pt;height:15.5pt" o:ole="" fillcolor="window">
                  <v:imagedata r:id="rId46" o:title=""/>
                </v:shape>
                <o:OLEObject Type="Embed" ProgID="Equation.3" ShapeID="_x0000_i1113" DrawAspect="Content" ObjectID="_1692001176" r:id="rId109"/>
              </w:object>
            </w:r>
          </w:p>
        </w:tc>
        <w:tc>
          <w:tcPr>
            <w:tcW w:w="876" w:type="dxa"/>
          </w:tcPr>
          <w:p w14:paraId="372B3EED" w14:textId="77777777" w:rsidR="00E21DD4" w:rsidRPr="006F4D85" w:rsidRDefault="00E21DD4" w:rsidP="00793830">
            <w:pPr>
              <w:pStyle w:val="TAC"/>
            </w:pPr>
            <w:r w:rsidRPr="006F4D85">
              <w:t>dB</w:t>
            </w:r>
          </w:p>
        </w:tc>
        <w:tc>
          <w:tcPr>
            <w:tcW w:w="1281" w:type="dxa"/>
          </w:tcPr>
          <w:p w14:paraId="1119EA6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2A4174BD" w14:textId="77777777" w:rsidR="00E21DD4" w:rsidRPr="006F4D85" w:rsidDel="004B51DC" w:rsidRDefault="00E21DD4" w:rsidP="00793830">
            <w:pPr>
              <w:pStyle w:val="TAC"/>
            </w:pPr>
            <w:r w:rsidRPr="006F4D85">
              <w:t>Link only, see clause A.3.7A</w:t>
            </w:r>
          </w:p>
        </w:tc>
        <w:tc>
          <w:tcPr>
            <w:tcW w:w="936" w:type="dxa"/>
          </w:tcPr>
          <w:p w14:paraId="2C2846E9" w14:textId="77777777" w:rsidR="00E21DD4" w:rsidRPr="006F4D85" w:rsidDel="00B36E6D" w:rsidRDefault="00E21DD4" w:rsidP="00793830">
            <w:pPr>
              <w:pStyle w:val="TAC"/>
            </w:pPr>
            <w:r w:rsidRPr="006F4D85">
              <w:t>-Infinity</w:t>
            </w:r>
          </w:p>
        </w:tc>
        <w:tc>
          <w:tcPr>
            <w:tcW w:w="1211" w:type="dxa"/>
          </w:tcPr>
          <w:p w14:paraId="203520BA" w14:textId="77777777" w:rsidR="00E21DD4" w:rsidRPr="006F4D85" w:rsidDel="004B51DC" w:rsidRDefault="00E21DD4" w:rsidP="00793830">
            <w:pPr>
              <w:pStyle w:val="TAC"/>
            </w:pPr>
            <w:r w:rsidRPr="006F4D85">
              <w:t>9</w:t>
            </w:r>
          </w:p>
        </w:tc>
      </w:tr>
      <w:tr w:rsidR="00E21DD4" w:rsidRPr="006F4D85" w14:paraId="15336654" w14:textId="77777777" w:rsidTr="00793830">
        <w:trPr>
          <w:cantSplit/>
          <w:trHeight w:val="94"/>
        </w:trPr>
        <w:tc>
          <w:tcPr>
            <w:tcW w:w="2626" w:type="dxa"/>
            <w:tcBorders>
              <w:bottom w:val="single" w:sz="4" w:space="0" w:color="auto"/>
            </w:tcBorders>
          </w:tcPr>
          <w:p w14:paraId="6532B425" w14:textId="77777777" w:rsidR="00E21DD4" w:rsidRPr="006F4D85" w:rsidRDefault="00E21DD4" w:rsidP="00793830">
            <w:pPr>
              <w:pStyle w:val="TAL"/>
              <w:keepNext w:val="0"/>
            </w:pPr>
            <w:r w:rsidRPr="006F4D85">
              <w:rPr>
                <w:position w:val="-12"/>
              </w:rPr>
              <w:object w:dxaOrig="800" w:dyaOrig="380" w14:anchorId="417E5AFA">
                <v:shape id="_x0000_i1114" type="#_x0000_t75" style="width:46.5pt;height:15.5pt" o:ole="" fillcolor="window">
                  <v:imagedata r:id="rId48" o:title=""/>
                </v:shape>
                <o:OLEObject Type="Embed" ProgID="Equation.3" ShapeID="_x0000_i1114" DrawAspect="Content" ObjectID="_1692001177" r:id="rId110"/>
              </w:object>
            </w:r>
          </w:p>
        </w:tc>
        <w:tc>
          <w:tcPr>
            <w:tcW w:w="876" w:type="dxa"/>
          </w:tcPr>
          <w:p w14:paraId="6535D7F7" w14:textId="77777777" w:rsidR="00E21DD4" w:rsidRPr="006F4D85" w:rsidRDefault="00E21DD4" w:rsidP="00793830">
            <w:pPr>
              <w:pStyle w:val="TAC"/>
            </w:pPr>
            <w:r w:rsidRPr="006F4D85">
              <w:t>dB</w:t>
            </w:r>
          </w:p>
        </w:tc>
        <w:tc>
          <w:tcPr>
            <w:tcW w:w="1281" w:type="dxa"/>
          </w:tcPr>
          <w:p w14:paraId="5DAB077B"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054AD0FB" w14:textId="77777777" w:rsidR="00E21DD4" w:rsidRPr="006F4D85" w:rsidDel="004B51DC" w:rsidRDefault="00E21DD4" w:rsidP="00793830">
            <w:pPr>
              <w:pStyle w:val="TAC"/>
            </w:pPr>
          </w:p>
        </w:tc>
        <w:tc>
          <w:tcPr>
            <w:tcW w:w="936" w:type="dxa"/>
          </w:tcPr>
          <w:p w14:paraId="223FD1C0" w14:textId="77777777" w:rsidR="00E21DD4" w:rsidRPr="006F4D85" w:rsidDel="00B36E6D" w:rsidRDefault="00E21DD4" w:rsidP="00793830">
            <w:pPr>
              <w:pStyle w:val="TAC"/>
            </w:pPr>
            <w:r w:rsidRPr="006F4D85">
              <w:t>-Infinity</w:t>
            </w:r>
          </w:p>
        </w:tc>
        <w:tc>
          <w:tcPr>
            <w:tcW w:w="1211" w:type="dxa"/>
          </w:tcPr>
          <w:p w14:paraId="055E7ECE" w14:textId="77777777" w:rsidR="00E21DD4" w:rsidRPr="006F4D85" w:rsidDel="004B51DC" w:rsidRDefault="00E21DD4" w:rsidP="00793830">
            <w:pPr>
              <w:pStyle w:val="TAC"/>
            </w:pPr>
            <w:r w:rsidRPr="006F4D85">
              <w:t>9</w:t>
            </w:r>
          </w:p>
        </w:tc>
      </w:tr>
      <w:tr w:rsidR="00E21DD4" w:rsidRPr="006F4D85" w14:paraId="3BDA6C97" w14:textId="77777777" w:rsidTr="00793830">
        <w:trPr>
          <w:cantSplit/>
          <w:trHeight w:val="94"/>
        </w:trPr>
        <w:tc>
          <w:tcPr>
            <w:tcW w:w="2626" w:type="dxa"/>
            <w:tcBorders>
              <w:bottom w:val="nil"/>
            </w:tcBorders>
            <w:shd w:val="clear" w:color="auto" w:fill="auto"/>
          </w:tcPr>
          <w:p w14:paraId="6FE94E8C"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64774D3D" w14:textId="77777777" w:rsidR="00E21DD4" w:rsidRPr="006F4D85" w:rsidRDefault="00E21DD4" w:rsidP="00793830">
            <w:pPr>
              <w:pStyle w:val="TAC"/>
            </w:pPr>
            <w:r w:rsidRPr="006F4D85">
              <w:t>dBm/9.36MHz</w:t>
            </w:r>
          </w:p>
        </w:tc>
        <w:tc>
          <w:tcPr>
            <w:tcW w:w="1281" w:type="dxa"/>
          </w:tcPr>
          <w:p w14:paraId="4FDB0B14" w14:textId="77777777" w:rsidR="00E21DD4" w:rsidRPr="006F4D85" w:rsidRDefault="00E21DD4" w:rsidP="00793830">
            <w:pPr>
              <w:pStyle w:val="TAC"/>
            </w:pPr>
            <w:r w:rsidRPr="006F4D85">
              <w:t>Config 1,2,4,5</w:t>
            </w:r>
          </w:p>
        </w:tc>
        <w:tc>
          <w:tcPr>
            <w:tcW w:w="2016" w:type="dxa"/>
            <w:gridSpan w:val="2"/>
            <w:tcBorders>
              <w:top w:val="nil"/>
              <w:bottom w:val="nil"/>
            </w:tcBorders>
            <w:shd w:val="clear" w:color="auto" w:fill="auto"/>
          </w:tcPr>
          <w:p w14:paraId="2144EA04" w14:textId="77777777" w:rsidR="00E21DD4" w:rsidRPr="006F4D85" w:rsidRDefault="00E21DD4" w:rsidP="00793830">
            <w:pPr>
              <w:pStyle w:val="TAC"/>
            </w:pPr>
          </w:p>
        </w:tc>
        <w:tc>
          <w:tcPr>
            <w:tcW w:w="936" w:type="dxa"/>
          </w:tcPr>
          <w:p w14:paraId="6BD25692" w14:textId="77777777" w:rsidR="00E21DD4" w:rsidRPr="006F4D85" w:rsidRDefault="00E21DD4" w:rsidP="00793830">
            <w:pPr>
              <w:pStyle w:val="TAC"/>
            </w:pPr>
            <w:r w:rsidRPr="006F4D85">
              <w:t>-</w:t>
            </w:r>
          </w:p>
        </w:tc>
        <w:tc>
          <w:tcPr>
            <w:tcW w:w="1211" w:type="dxa"/>
          </w:tcPr>
          <w:p w14:paraId="7F5004F0" w14:textId="77777777" w:rsidR="00E21DD4" w:rsidRPr="006F4D85" w:rsidRDefault="00E21DD4" w:rsidP="00793830">
            <w:pPr>
              <w:pStyle w:val="TAC"/>
            </w:pPr>
            <w:r w:rsidRPr="006F4D85">
              <w:t>-</w:t>
            </w:r>
          </w:p>
        </w:tc>
      </w:tr>
      <w:tr w:rsidR="00E21DD4" w:rsidRPr="006F4D85" w14:paraId="0C0E6789" w14:textId="77777777" w:rsidTr="00793830">
        <w:trPr>
          <w:cantSplit/>
          <w:trHeight w:val="94"/>
        </w:trPr>
        <w:tc>
          <w:tcPr>
            <w:tcW w:w="2626" w:type="dxa"/>
            <w:tcBorders>
              <w:top w:val="nil"/>
              <w:bottom w:val="nil"/>
            </w:tcBorders>
            <w:shd w:val="clear" w:color="auto" w:fill="auto"/>
          </w:tcPr>
          <w:p w14:paraId="4584AB01" w14:textId="77777777" w:rsidR="00E21DD4" w:rsidRPr="006F4D85" w:rsidRDefault="00E21DD4" w:rsidP="00793830">
            <w:pPr>
              <w:pStyle w:val="TAL"/>
              <w:keepNext w:val="0"/>
            </w:pPr>
          </w:p>
        </w:tc>
        <w:tc>
          <w:tcPr>
            <w:tcW w:w="876" w:type="dxa"/>
          </w:tcPr>
          <w:p w14:paraId="0DA13084" w14:textId="77777777" w:rsidR="00E21DD4" w:rsidRPr="006F4D85" w:rsidRDefault="00E21DD4" w:rsidP="00793830">
            <w:pPr>
              <w:pStyle w:val="TAC"/>
            </w:pPr>
            <w:r w:rsidRPr="006F4D85">
              <w:t>dBm/38.16MHz</w:t>
            </w:r>
          </w:p>
        </w:tc>
        <w:tc>
          <w:tcPr>
            <w:tcW w:w="1281" w:type="dxa"/>
          </w:tcPr>
          <w:p w14:paraId="7BCEE1AF" w14:textId="77777777" w:rsidR="00E21DD4" w:rsidRPr="006F4D85" w:rsidRDefault="00E21DD4" w:rsidP="00793830">
            <w:pPr>
              <w:pStyle w:val="TAC"/>
            </w:pPr>
            <w:r w:rsidRPr="006F4D85">
              <w:t>Config 3,6</w:t>
            </w:r>
          </w:p>
        </w:tc>
        <w:tc>
          <w:tcPr>
            <w:tcW w:w="2016" w:type="dxa"/>
            <w:gridSpan w:val="2"/>
            <w:tcBorders>
              <w:top w:val="nil"/>
              <w:bottom w:val="nil"/>
            </w:tcBorders>
            <w:shd w:val="clear" w:color="auto" w:fill="auto"/>
          </w:tcPr>
          <w:p w14:paraId="4AB4FD72" w14:textId="77777777" w:rsidR="00E21DD4" w:rsidRPr="006F4D85" w:rsidRDefault="00E21DD4" w:rsidP="00793830">
            <w:pPr>
              <w:pStyle w:val="TAC"/>
            </w:pPr>
          </w:p>
        </w:tc>
        <w:tc>
          <w:tcPr>
            <w:tcW w:w="936" w:type="dxa"/>
          </w:tcPr>
          <w:p w14:paraId="1C6BD675" w14:textId="77777777" w:rsidR="00E21DD4" w:rsidRPr="006F4D85" w:rsidRDefault="00E21DD4" w:rsidP="00793830">
            <w:pPr>
              <w:pStyle w:val="TAC"/>
            </w:pPr>
            <w:r w:rsidRPr="006F4D85">
              <w:t>-</w:t>
            </w:r>
          </w:p>
        </w:tc>
        <w:tc>
          <w:tcPr>
            <w:tcW w:w="1211" w:type="dxa"/>
          </w:tcPr>
          <w:p w14:paraId="700F0A63" w14:textId="77777777" w:rsidR="00E21DD4" w:rsidRPr="006F4D85" w:rsidRDefault="00E21DD4" w:rsidP="00793830">
            <w:pPr>
              <w:pStyle w:val="TAC"/>
            </w:pPr>
            <w:r w:rsidRPr="006F4D85">
              <w:t>-</w:t>
            </w:r>
          </w:p>
        </w:tc>
      </w:tr>
      <w:tr w:rsidR="00E21DD4" w:rsidRPr="006F4D85" w14:paraId="2DA49188" w14:textId="77777777" w:rsidTr="00793830">
        <w:trPr>
          <w:cantSplit/>
          <w:trHeight w:val="94"/>
        </w:trPr>
        <w:tc>
          <w:tcPr>
            <w:tcW w:w="2626" w:type="dxa"/>
            <w:tcBorders>
              <w:top w:val="nil"/>
            </w:tcBorders>
            <w:shd w:val="clear" w:color="auto" w:fill="auto"/>
          </w:tcPr>
          <w:p w14:paraId="1FA6B815" w14:textId="77777777" w:rsidR="00E21DD4" w:rsidRPr="006F4D85" w:rsidRDefault="00E21DD4" w:rsidP="00793830">
            <w:pPr>
              <w:pStyle w:val="TAL"/>
              <w:keepNext w:val="0"/>
            </w:pPr>
          </w:p>
        </w:tc>
        <w:tc>
          <w:tcPr>
            <w:tcW w:w="876" w:type="dxa"/>
          </w:tcPr>
          <w:p w14:paraId="59F0B1C7" w14:textId="77777777" w:rsidR="00E21DD4" w:rsidRPr="006F4D85" w:rsidRDefault="00E21DD4" w:rsidP="00793830">
            <w:pPr>
              <w:pStyle w:val="TAC"/>
            </w:pPr>
            <w:r w:rsidRPr="006F4D85">
              <w:t>dBm/95.04 MHz Note5</w:t>
            </w:r>
          </w:p>
        </w:tc>
        <w:tc>
          <w:tcPr>
            <w:tcW w:w="1281" w:type="dxa"/>
          </w:tcPr>
          <w:p w14:paraId="01E1095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312F4317" w14:textId="77777777" w:rsidR="00E21DD4" w:rsidRPr="006F4D85" w:rsidRDefault="00E21DD4" w:rsidP="00793830">
            <w:pPr>
              <w:pStyle w:val="TAC"/>
            </w:pPr>
          </w:p>
        </w:tc>
        <w:tc>
          <w:tcPr>
            <w:tcW w:w="936" w:type="dxa"/>
          </w:tcPr>
          <w:p w14:paraId="7D2D9AF4" w14:textId="77777777" w:rsidR="00E21DD4" w:rsidRPr="006F4D85" w:rsidRDefault="00E21DD4" w:rsidP="00793830">
            <w:pPr>
              <w:pStyle w:val="TAC"/>
            </w:pPr>
            <w:r w:rsidRPr="006F4D85">
              <w:t>-66.7</w:t>
            </w:r>
          </w:p>
        </w:tc>
        <w:tc>
          <w:tcPr>
            <w:tcW w:w="1211" w:type="dxa"/>
          </w:tcPr>
          <w:p w14:paraId="599E6C10" w14:textId="77777777" w:rsidR="00E21DD4" w:rsidRPr="006F4D85" w:rsidRDefault="00E21DD4" w:rsidP="00793830">
            <w:pPr>
              <w:pStyle w:val="TAC"/>
            </w:pPr>
            <w:r w:rsidRPr="006F4D85">
              <w:t>-57.2</w:t>
            </w:r>
          </w:p>
        </w:tc>
      </w:tr>
      <w:tr w:rsidR="00E21DD4" w:rsidRPr="006F4D85" w14:paraId="7AC8F8A7" w14:textId="77777777" w:rsidTr="00793830">
        <w:trPr>
          <w:cantSplit/>
          <w:trHeight w:val="94"/>
        </w:trPr>
        <w:tc>
          <w:tcPr>
            <w:tcW w:w="2626" w:type="dxa"/>
          </w:tcPr>
          <w:p w14:paraId="1D6FE194" w14:textId="77777777" w:rsidR="00E21DD4" w:rsidRPr="006F4D85" w:rsidRDefault="00E21DD4" w:rsidP="00793830">
            <w:pPr>
              <w:pStyle w:val="TAL"/>
              <w:keepNext w:val="0"/>
            </w:pPr>
            <w:r w:rsidRPr="006F4D85">
              <w:t xml:space="preserve">Propagation Condition </w:t>
            </w:r>
          </w:p>
        </w:tc>
        <w:tc>
          <w:tcPr>
            <w:tcW w:w="876" w:type="dxa"/>
          </w:tcPr>
          <w:p w14:paraId="682DB611" w14:textId="77777777" w:rsidR="00E21DD4" w:rsidRPr="006F4D85" w:rsidRDefault="00E21DD4" w:rsidP="00793830">
            <w:pPr>
              <w:pStyle w:val="TAC"/>
            </w:pPr>
          </w:p>
        </w:tc>
        <w:tc>
          <w:tcPr>
            <w:tcW w:w="1281" w:type="dxa"/>
          </w:tcPr>
          <w:p w14:paraId="3CAE9912"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11331ACA" w14:textId="77777777" w:rsidR="00E21DD4" w:rsidRPr="006F4D85" w:rsidRDefault="00E21DD4" w:rsidP="00793830">
            <w:pPr>
              <w:pStyle w:val="TAC"/>
            </w:pPr>
          </w:p>
        </w:tc>
        <w:tc>
          <w:tcPr>
            <w:tcW w:w="2147" w:type="dxa"/>
            <w:gridSpan w:val="2"/>
          </w:tcPr>
          <w:p w14:paraId="7097634A" w14:textId="77777777" w:rsidR="00E21DD4" w:rsidRPr="006F4D85" w:rsidRDefault="00E21DD4" w:rsidP="00793830">
            <w:pPr>
              <w:pStyle w:val="TAC"/>
            </w:pPr>
            <w:r w:rsidRPr="006F4D85">
              <w:rPr>
                <w:rFonts w:cs="v4.2.0"/>
              </w:rPr>
              <w:t>AWGN</w:t>
            </w:r>
          </w:p>
        </w:tc>
      </w:tr>
      <w:tr w:rsidR="00E21DD4" w:rsidRPr="006F4D85" w14:paraId="6860EEA8" w14:textId="77777777" w:rsidTr="00793830">
        <w:trPr>
          <w:cantSplit/>
          <w:trHeight w:val="1023"/>
        </w:trPr>
        <w:tc>
          <w:tcPr>
            <w:tcW w:w="8946" w:type="dxa"/>
            <w:gridSpan w:val="7"/>
          </w:tcPr>
          <w:p w14:paraId="0AF818BB"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AD96D5C"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74F446">
                <v:shape id="_x0000_i1115" type="#_x0000_t75" style="width:21pt;height:15pt" o:ole="" fillcolor="window">
                  <v:imagedata r:id="rId15" o:title=""/>
                </v:shape>
                <o:OLEObject Type="Embed" ProgID="Equation.3" ShapeID="_x0000_i1115" DrawAspect="Content" ObjectID="_1692001178" r:id="rId111"/>
              </w:object>
            </w:r>
            <w:r w:rsidRPr="006F4D85">
              <w:rPr>
                <w:lang w:val="en-US"/>
              </w:rPr>
              <w:t xml:space="preserve"> to be fulfilled.</w:t>
            </w:r>
          </w:p>
          <w:p w14:paraId="324561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2AC5C739" w14:textId="77777777" w:rsidR="00E21DD4" w:rsidRPr="006F4D85" w:rsidRDefault="00E21DD4" w:rsidP="00793830">
            <w:pPr>
              <w:pStyle w:val="TAN"/>
              <w:rPr>
                <w:lang w:val="en-US"/>
              </w:rPr>
            </w:pPr>
            <w:r w:rsidRPr="006F4D85">
              <w:rPr>
                <w:lang w:val="en-US"/>
              </w:rPr>
              <w:t>Note 4:</w:t>
            </w:r>
            <w:r w:rsidRPr="006F4D85">
              <w:rPr>
                <w:lang w:val="en-US"/>
              </w:rPr>
              <w:tab/>
              <w:t>SS</w:t>
            </w:r>
            <w:r>
              <w:rPr>
                <w:lang w:val="en-US"/>
              </w:rPr>
              <w:t>B_</w:t>
            </w:r>
            <w:r w:rsidRPr="006F4D85">
              <w:rPr>
                <w:lang w:val="en-US"/>
              </w:rPr>
              <w:t>RP minimum requirements are specified assuming independent interference and noise at each receiver antenna port.</w:t>
            </w:r>
          </w:p>
          <w:p w14:paraId="00788FB5"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2C2DB67F" w14:textId="77777777" w:rsidR="00E21DD4" w:rsidRPr="006F4D85" w:rsidRDefault="00E21DD4" w:rsidP="00793830">
            <w:pPr>
              <w:pStyle w:val="TAN"/>
              <w:rPr>
                <w:lang w:val="en-US"/>
              </w:rPr>
            </w:pPr>
            <w:r w:rsidRPr="006F4D85">
              <w:rPr>
                <w:lang w:val="en-US"/>
              </w:rPr>
              <w:t>Note 6:</w:t>
            </w:r>
            <w:r w:rsidRPr="006F4D85">
              <w:rPr>
                <w:lang w:val="en-US"/>
              </w:rPr>
              <w:tab/>
              <w:t>As observed with 0 dBi gain antenna at the centre of the quiet zone</w:t>
            </w:r>
          </w:p>
          <w:p w14:paraId="70BEF243"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69B0A46E" w14:textId="77777777" w:rsidR="00E21DD4" w:rsidRPr="006F4D85" w:rsidRDefault="00E21DD4" w:rsidP="00E21DD4"/>
    <w:p w14:paraId="38A10466" w14:textId="77777777" w:rsidR="00E21DD4" w:rsidRPr="006F4D85" w:rsidRDefault="00E21DD4" w:rsidP="00E21DD4">
      <w:pPr>
        <w:pStyle w:val="Heading5"/>
      </w:pPr>
      <w:r w:rsidRPr="006F4D85">
        <w:t>A.5.6.2.6.2</w:t>
      </w:r>
      <w:r w:rsidRPr="006F4D85">
        <w:tab/>
        <w:t>Test Requirements</w:t>
      </w:r>
    </w:p>
    <w:p w14:paraId="1432A13D" w14:textId="77777777" w:rsidR="00E21DD4" w:rsidRPr="006F4D85" w:rsidRDefault="00E21DD4" w:rsidP="00E21DD4">
      <w:pPr>
        <w:rPr>
          <w:rFonts w:cs="v4.2.0"/>
        </w:rPr>
      </w:pPr>
      <w:r w:rsidRPr="006F4D85">
        <w:t xml:space="preserve">In test 1 with per-UE gap and in test 3 with per-FR gap, the UE shall send one Event </w:t>
      </w:r>
      <w:r w:rsidRPr="006F4D85">
        <w:rPr>
          <w:rFonts w:cs="v4.2.0"/>
        </w:rPr>
        <w:t>A4</w:t>
      </w:r>
      <w:r w:rsidRPr="006F4D85">
        <w:t xml:space="preserve"> triggered measurement report, with a measurement reporting delay less than X1 ms from the beginning of time period T2</w:t>
      </w:r>
      <w:r w:rsidRPr="006F4D85">
        <w:rPr>
          <w:rFonts w:cs="v4.2.0"/>
        </w:rPr>
        <w:t>, where X1 is</w:t>
      </w:r>
    </w:p>
    <w:p w14:paraId="75604F03" w14:textId="77777777" w:rsidR="00E21DD4" w:rsidRPr="006F4D85" w:rsidRDefault="00E21DD4" w:rsidP="00E21DD4">
      <w:pPr>
        <w:pStyle w:val="B10"/>
      </w:pPr>
      <w:r w:rsidRPr="006F4D85">
        <w:t>7680 for UE supporting power class 1, or</w:t>
      </w:r>
    </w:p>
    <w:p w14:paraId="0AC42C97" w14:textId="77777777" w:rsidR="00E21DD4" w:rsidRPr="006F4D85" w:rsidRDefault="00E21DD4" w:rsidP="00E21DD4">
      <w:pPr>
        <w:pStyle w:val="B10"/>
      </w:pPr>
      <w:r w:rsidRPr="006F4D85">
        <w:t xml:space="preserve">4800 for UE supporting other power class. </w:t>
      </w:r>
    </w:p>
    <w:p w14:paraId="22EF5222" w14:textId="77777777" w:rsidR="00E21DD4" w:rsidRPr="006F4D85" w:rsidRDefault="00E21DD4" w:rsidP="00E21DD4">
      <w:pPr>
        <w:rPr>
          <w:rFonts w:cs="v4.2.0"/>
        </w:rPr>
      </w:pPr>
      <w:r w:rsidRPr="006F4D85">
        <w:t xml:space="preserve">In test 2 with per-UE gap and in test 4 with per-FR gap, the UE shall send one Event </w:t>
      </w:r>
      <w:r w:rsidRPr="006F4D85">
        <w:rPr>
          <w:rFonts w:cs="v4.2.0"/>
        </w:rPr>
        <w:t>A4</w:t>
      </w:r>
      <w:r w:rsidRPr="006F4D85">
        <w:t xml:space="preserve"> triggered measurement report, with a measurement reporting delay less than X2 ms from the beginning of time period T2,</w:t>
      </w:r>
      <w:r w:rsidRPr="006F4D85">
        <w:rPr>
          <w:rFonts w:cs="v4.2.0"/>
        </w:rPr>
        <w:t xml:space="preserve"> where X2 is</w:t>
      </w:r>
    </w:p>
    <w:p w14:paraId="522E9B72" w14:textId="77777777" w:rsidR="00E21DD4" w:rsidRPr="006F4D85" w:rsidRDefault="00E21DD4" w:rsidP="00E21DD4">
      <w:pPr>
        <w:pStyle w:val="B10"/>
      </w:pPr>
      <w:r w:rsidRPr="006F4D85">
        <w:t>81920 for UE supporting power class 1, or</w:t>
      </w:r>
    </w:p>
    <w:p w14:paraId="610E4DFD" w14:textId="77777777" w:rsidR="00E21DD4" w:rsidRPr="006F4D85" w:rsidRDefault="00E21DD4" w:rsidP="00E21DD4">
      <w:pPr>
        <w:pStyle w:val="B10"/>
      </w:pPr>
      <w:r w:rsidRPr="006F4D85">
        <w:t xml:space="preserve">51200 for UE supporting other power class. </w:t>
      </w:r>
    </w:p>
    <w:p w14:paraId="7CD2BA20" w14:textId="77777777" w:rsidR="00E21DD4" w:rsidRPr="006F4D85" w:rsidRDefault="00E21DD4" w:rsidP="00E21DD4">
      <w:pPr>
        <w:rPr>
          <w:rFonts w:cs="v4.2.0"/>
        </w:rPr>
      </w:pPr>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B3B47F3"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C440586" w14:textId="77777777" w:rsidR="00E21DD4" w:rsidRPr="006F4D85" w:rsidRDefault="00E21DD4" w:rsidP="00E21DD4">
      <w:pPr>
        <w:pStyle w:val="Heading4"/>
      </w:pPr>
      <w:r w:rsidRPr="006F4D85">
        <w:t>A.5.6.2.7</w:t>
      </w:r>
      <w:r w:rsidRPr="006F4D85">
        <w:tab/>
        <w:t>EN-DC event triggered reporting tests for FR2 cell with SSB time index detection when DRX is not used</w:t>
      </w:r>
    </w:p>
    <w:p w14:paraId="0894D421" w14:textId="77777777" w:rsidR="00E21DD4" w:rsidRPr="006F4D85" w:rsidRDefault="00E21DD4" w:rsidP="00E21DD4">
      <w:pPr>
        <w:pStyle w:val="Heading5"/>
      </w:pPr>
      <w:r w:rsidRPr="006F4D85">
        <w:t>A.5.6.2.7.1</w:t>
      </w:r>
      <w:r w:rsidRPr="006F4D85">
        <w:tab/>
        <w:t>Test Purpose and Environment</w:t>
      </w:r>
    </w:p>
    <w:p w14:paraId="509A9F93"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6E89CF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A.5.6.2.7.1-1, A.5.6.2.7.1-2, and A.5.6.2.7.1-3.</w:t>
      </w:r>
    </w:p>
    <w:p w14:paraId="34DADCBE" w14:textId="77777777" w:rsidR="00E21DD4" w:rsidRPr="006F4D85" w:rsidRDefault="00E21DD4" w:rsidP="00E21DD4">
      <w:pPr>
        <w:rPr>
          <w:rFonts w:cs="v4.2.0"/>
        </w:rPr>
      </w:pPr>
      <w:r w:rsidRPr="006F4D85">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4B532829"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0387D24"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A.5.6.2.7.1-1.</w:t>
      </w:r>
    </w:p>
    <w:p w14:paraId="2225BC86" w14:textId="77777777" w:rsidR="00E21DD4" w:rsidRPr="006F4D85" w:rsidRDefault="00E21DD4" w:rsidP="00E21DD4">
      <w:pPr>
        <w:pStyle w:val="TH"/>
      </w:pPr>
      <w:r w:rsidRPr="006F4D85">
        <w:t xml:space="preserve">Table A.5.6.2.7.1-1: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1494D0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BE307B"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756A35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1C442F3" w14:textId="77777777" w:rsidR="00E21DD4" w:rsidRPr="006F4D85" w:rsidRDefault="00E21DD4" w:rsidP="00793830">
            <w:pPr>
              <w:pStyle w:val="TAH"/>
            </w:pPr>
            <w:r w:rsidRPr="006F4D85">
              <w:t>Description of target cell</w:t>
            </w:r>
          </w:p>
        </w:tc>
      </w:tr>
      <w:tr w:rsidR="00E21DD4" w:rsidRPr="006F4D85" w14:paraId="2EE5819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41CDCD6"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250C8AB"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002F3A8A" w14:textId="77777777" w:rsidR="00E21DD4" w:rsidRPr="006F4D85" w:rsidRDefault="00E21DD4" w:rsidP="00793830">
            <w:pPr>
              <w:pStyle w:val="TAC"/>
            </w:pPr>
            <w:r w:rsidRPr="006F4D85">
              <w:t>120 kHz SSB SCS, 100 MHz bandwidth, TDD duplex mode</w:t>
            </w:r>
          </w:p>
        </w:tc>
      </w:tr>
      <w:tr w:rsidR="00E21DD4" w:rsidRPr="006F4D85" w14:paraId="28F832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5AA812A"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6929E64C"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0774DABD" w14:textId="77777777" w:rsidR="00E21DD4" w:rsidRPr="006F4D85" w:rsidRDefault="00E21DD4" w:rsidP="00793830">
            <w:pPr>
              <w:pStyle w:val="TAC"/>
            </w:pPr>
          </w:p>
        </w:tc>
      </w:tr>
      <w:tr w:rsidR="00E21DD4" w:rsidRPr="006F4D85" w14:paraId="368C1376"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A592DC"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EFFF635"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6C954BDB" w14:textId="77777777" w:rsidR="00E21DD4" w:rsidRPr="006F4D85" w:rsidRDefault="00E21DD4" w:rsidP="00793830">
            <w:pPr>
              <w:pStyle w:val="TAC"/>
            </w:pPr>
          </w:p>
        </w:tc>
      </w:tr>
      <w:tr w:rsidR="00E21DD4" w:rsidRPr="006F4D85" w14:paraId="37370C6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6D355EF"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49470E9"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2DBC989A" w14:textId="77777777" w:rsidR="00E21DD4" w:rsidRPr="006F4D85" w:rsidRDefault="00E21DD4" w:rsidP="00793830">
            <w:pPr>
              <w:pStyle w:val="TAC"/>
            </w:pPr>
          </w:p>
        </w:tc>
      </w:tr>
      <w:tr w:rsidR="00E21DD4" w:rsidRPr="006F4D85" w14:paraId="1330D4C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5E2ED8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7DBF63C1"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3262CBCA" w14:textId="77777777" w:rsidR="00E21DD4" w:rsidRPr="006F4D85" w:rsidRDefault="00E21DD4" w:rsidP="00793830">
            <w:pPr>
              <w:pStyle w:val="TAC"/>
            </w:pPr>
          </w:p>
        </w:tc>
      </w:tr>
      <w:tr w:rsidR="00E21DD4" w:rsidRPr="006F4D85" w14:paraId="6D18A9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35FD2AC"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1E21FE68"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929A12B" w14:textId="77777777" w:rsidR="00E21DD4" w:rsidRPr="006F4D85" w:rsidRDefault="00E21DD4" w:rsidP="00793830">
            <w:pPr>
              <w:pStyle w:val="TAC"/>
            </w:pPr>
          </w:p>
        </w:tc>
      </w:tr>
      <w:tr w:rsidR="00E21DD4" w:rsidRPr="006F4D85" w14:paraId="0B8D785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6349D90"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4D4EE2C5" w14:textId="77777777" w:rsidR="00E21DD4" w:rsidRPr="006F4D85" w:rsidRDefault="00E21DD4" w:rsidP="00E21DD4">
      <w:pPr>
        <w:rPr>
          <w:rFonts w:cs="v4.2.0"/>
        </w:rPr>
      </w:pPr>
    </w:p>
    <w:p w14:paraId="665E83BE" w14:textId="77777777" w:rsidR="00E21DD4" w:rsidRPr="006F4D85" w:rsidRDefault="00E21DD4" w:rsidP="00E21DD4">
      <w:pPr>
        <w:pStyle w:val="TH"/>
      </w:pPr>
      <w:r w:rsidRPr="006F4D85">
        <w:rPr>
          <w:rFonts w:cs="v4.2.0"/>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39E8F8B8" w14:textId="77777777" w:rsidTr="00793830">
        <w:trPr>
          <w:cantSplit/>
          <w:trHeight w:val="80"/>
        </w:trPr>
        <w:tc>
          <w:tcPr>
            <w:tcW w:w="2117" w:type="dxa"/>
            <w:tcBorders>
              <w:bottom w:val="nil"/>
            </w:tcBorders>
            <w:shd w:val="clear" w:color="auto" w:fill="auto"/>
          </w:tcPr>
          <w:p w14:paraId="52F10A9B"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0430BC72" w14:textId="77777777" w:rsidR="00E21DD4" w:rsidRPr="006F4D85" w:rsidRDefault="00E21DD4" w:rsidP="00793830">
            <w:pPr>
              <w:pStyle w:val="TAH"/>
            </w:pPr>
            <w:r w:rsidRPr="006F4D85">
              <w:t>Unit</w:t>
            </w:r>
          </w:p>
        </w:tc>
        <w:tc>
          <w:tcPr>
            <w:tcW w:w="1251" w:type="dxa"/>
            <w:tcBorders>
              <w:bottom w:val="nil"/>
            </w:tcBorders>
            <w:shd w:val="clear" w:color="auto" w:fill="auto"/>
          </w:tcPr>
          <w:p w14:paraId="5CBA169D" w14:textId="77777777" w:rsidR="00E21DD4" w:rsidRPr="006F4D85" w:rsidRDefault="00E21DD4" w:rsidP="00793830">
            <w:pPr>
              <w:pStyle w:val="TAH"/>
            </w:pPr>
            <w:r w:rsidRPr="006F4D85">
              <w:t xml:space="preserve">Test </w:t>
            </w:r>
          </w:p>
        </w:tc>
        <w:tc>
          <w:tcPr>
            <w:tcW w:w="2505" w:type="dxa"/>
            <w:gridSpan w:val="2"/>
          </w:tcPr>
          <w:p w14:paraId="6A025D86" w14:textId="77777777" w:rsidR="00E21DD4" w:rsidRPr="006F4D85" w:rsidRDefault="00E21DD4" w:rsidP="00793830">
            <w:pPr>
              <w:pStyle w:val="TAH"/>
            </w:pPr>
            <w:r w:rsidRPr="006F4D85">
              <w:t>Value</w:t>
            </w:r>
          </w:p>
        </w:tc>
        <w:tc>
          <w:tcPr>
            <w:tcW w:w="3072" w:type="dxa"/>
            <w:tcBorders>
              <w:bottom w:val="nil"/>
            </w:tcBorders>
            <w:shd w:val="clear" w:color="auto" w:fill="auto"/>
          </w:tcPr>
          <w:p w14:paraId="77CACB5F" w14:textId="77777777" w:rsidR="00E21DD4" w:rsidRPr="006F4D85" w:rsidRDefault="00E21DD4" w:rsidP="00793830">
            <w:pPr>
              <w:pStyle w:val="TAH"/>
            </w:pPr>
            <w:r w:rsidRPr="006F4D85">
              <w:t>Comment</w:t>
            </w:r>
          </w:p>
        </w:tc>
      </w:tr>
      <w:tr w:rsidR="00E21DD4" w:rsidRPr="006F4D85" w14:paraId="5C6EC1BD" w14:textId="77777777" w:rsidTr="00793830">
        <w:trPr>
          <w:cantSplit/>
          <w:trHeight w:val="79"/>
        </w:trPr>
        <w:tc>
          <w:tcPr>
            <w:tcW w:w="2117" w:type="dxa"/>
            <w:tcBorders>
              <w:top w:val="nil"/>
            </w:tcBorders>
            <w:shd w:val="clear" w:color="auto" w:fill="auto"/>
          </w:tcPr>
          <w:p w14:paraId="399A7267" w14:textId="77777777" w:rsidR="00E21DD4" w:rsidRPr="006F4D85" w:rsidRDefault="00E21DD4" w:rsidP="00793830">
            <w:pPr>
              <w:pStyle w:val="TAH"/>
            </w:pPr>
          </w:p>
        </w:tc>
        <w:tc>
          <w:tcPr>
            <w:tcW w:w="596" w:type="dxa"/>
            <w:tcBorders>
              <w:top w:val="nil"/>
            </w:tcBorders>
            <w:shd w:val="clear" w:color="auto" w:fill="auto"/>
          </w:tcPr>
          <w:p w14:paraId="75239ECC" w14:textId="77777777" w:rsidR="00E21DD4" w:rsidRPr="006F4D85" w:rsidRDefault="00E21DD4" w:rsidP="00793830">
            <w:pPr>
              <w:pStyle w:val="TAH"/>
            </w:pPr>
          </w:p>
        </w:tc>
        <w:tc>
          <w:tcPr>
            <w:tcW w:w="1251" w:type="dxa"/>
            <w:tcBorders>
              <w:top w:val="nil"/>
            </w:tcBorders>
            <w:shd w:val="clear" w:color="auto" w:fill="auto"/>
          </w:tcPr>
          <w:p w14:paraId="728FFFF4" w14:textId="77777777" w:rsidR="00E21DD4" w:rsidRPr="006F4D85" w:rsidRDefault="00E21DD4" w:rsidP="00793830">
            <w:pPr>
              <w:pStyle w:val="TAH"/>
            </w:pPr>
            <w:r w:rsidRPr="006F4D85">
              <w:t>configuration</w:t>
            </w:r>
          </w:p>
        </w:tc>
        <w:tc>
          <w:tcPr>
            <w:tcW w:w="1252" w:type="dxa"/>
          </w:tcPr>
          <w:p w14:paraId="195B199F" w14:textId="77777777" w:rsidR="00E21DD4" w:rsidRPr="006F4D85" w:rsidRDefault="00E21DD4" w:rsidP="00793830">
            <w:pPr>
              <w:pStyle w:val="TAH"/>
            </w:pPr>
            <w:r w:rsidRPr="006F4D85">
              <w:t>Test 1</w:t>
            </w:r>
          </w:p>
        </w:tc>
        <w:tc>
          <w:tcPr>
            <w:tcW w:w="1253" w:type="dxa"/>
          </w:tcPr>
          <w:p w14:paraId="56F2A47A" w14:textId="77777777" w:rsidR="00E21DD4" w:rsidRPr="006F4D85" w:rsidRDefault="00E21DD4" w:rsidP="00793830">
            <w:pPr>
              <w:pStyle w:val="TAH"/>
            </w:pPr>
            <w:r w:rsidRPr="006F4D85">
              <w:t>Test 2</w:t>
            </w:r>
          </w:p>
        </w:tc>
        <w:tc>
          <w:tcPr>
            <w:tcW w:w="3072" w:type="dxa"/>
            <w:tcBorders>
              <w:top w:val="nil"/>
            </w:tcBorders>
            <w:shd w:val="clear" w:color="auto" w:fill="auto"/>
          </w:tcPr>
          <w:p w14:paraId="359CD39B" w14:textId="77777777" w:rsidR="00E21DD4" w:rsidRPr="006F4D85" w:rsidRDefault="00E21DD4" w:rsidP="00793830">
            <w:pPr>
              <w:pStyle w:val="TAH"/>
            </w:pPr>
          </w:p>
        </w:tc>
      </w:tr>
      <w:tr w:rsidR="00E21DD4" w:rsidRPr="006F4D85" w14:paraId="7C923CB2" w14:textId="77777777" w:rsidTr="00793830">
        <w:trPr>
          <w:cantSplit/>
          <w:trHeight w:val="198"/>
        </w:trPr>
        <w:tc>
          <w:tcPr>
            <w:tcW w:w="2117" w:type="dxa"/>
            <w:tcBorders>
              <w:bottom w:val="nil"/>
            </w:tcBorders>
          </w:tcPr>
          <w:p w14:paraId="200B6719" w14:textId="77777777" w:rsidR="00E21DD4" w:rsidRPr="006F4D85" w:rsidRDefault="00E21DD4" w:rsidP="00793830">
            <w:pPr>
              <w:pStyle w:val="TAL"/>
              <w:rPr>
                <w:rFonts w:cs="v4.2.0"/>
                <w:lang w:val="it-IT" w:eastAsia="zh-CN"/>
              </w:rPr>
            </w:pPr>
            <w:r w:rsidRPr="006F4D85">
              <w:rPr>
                <w:lang w:val="it-IT"/>
              </w:rPr>
              <w:t>E-UTRA RF Channel Number</w:t>
            </w:r>
          </w:p>
        </w:tc>
        <w:tc>
          <w:tcPr>
            <w:tcW w:w="596" w:type="dxa"/>
          </w:tcPr>
          <w:p w14:paraId="707EF216" w14:textId="77777777" w:rsidR="00E21DD4" w:rsidRPr="00836296" w:rsidRDefault="00E21DD4" w:rsidP="00793830">
            <w:pPr>
              <w:pStyle w:val="TAC"/>
              <w:rPr>
                <w:lang w:val="sv-FI"/>
              </w:rPr>
            </w:pPr>
          </w:p>
        </w:tc>
        <w:tc>
          <w:tcPr>
            <w:tcW w:w="1251" w:type="dxa"/>
          </w:tcPr>
          <w:p w14:paraId="511A252F" w14:textId="77777777" w:rsidR="00E21DD4" w:rsidRPr="006F4D85" w:rsidRDefault="00E21DD4" w:rsidP="00793830">
            <w:pPr>
              <w:pStyle w:val="TAC"/>
            </w:pPr>
            <w:r w:rsidRPr="006F4D85">
              <w:t>Config 1,2,3,4,5,6</w:t>
            </w:r>
          </w:p>
        </w:tc>
        <w:tc>
          <w:tcPr>
            <w:tcW w:w="2505" w:type="dxa"/>
            <w:gridSpan w:val="2"/>
          </w:tcPr>
          <w:p w14:paraId="73116B31" w14:textId="77777777" w:rsidR="00E21DD4" w:rsidRPr="006F4D85" w:rsidRDefault="00E21DD4" w:rsidP="00793830">
            <w:pPr>
              <w:pStyle w:val="TAC"/>
              <w:rPr>
                <w:lang w:eastAsia="zh-CN"/>
              </w:rPr>
            </w:pPr>
            <w:r w:rsidRPr="006F4D85">
              <w:t>1</w:t>
            </w:r>
          </w:p>
        </w:tc>
        <w:tc>
          <w:tcPr>
            <w:tcW w:w="3072" w:type="dxa"/>
          </w:tcPr>
          <w:p w14:paraId="7E4A1EF3"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D08C5C1" w14:textId="77777777" w:rsidTr="00793830">
        <w:trPr>
          <w:cantSplit/>
          <w:trHeight w:val="198"/>
        </w:trPr>
        <w:tc>
          <w:tcPr>
            <w:tcW w:w="2117" w:type="dxa"/>
            <w:tcBorders>
              <w:bottom w:val="nil"/>
            </w:tcBorders>
          </w:tcPr>
          <w:p w14:paraId="112F7293" w14:textId="77777777" w:rsidR="00E21DD4" w:rsidRPr="006F4D85" w:rsidRDefault="00E21DD4" w:rsidP="00793830">
            <w:pPr>
              <w:pStyle w:val="TAL"/>
              <w:rPr>
                <w:rFonts w:cs="v4.2.0"/>
                <w:lang w:val="it-IT" w:eastAsia="zh-CN"/>
              </w:rPr>
            </w:pPr>
            <w:r w:rsidRPr="006F4D85">
              <w:rPr>
                <w:lang w:val="it-IT"/>
              </w:rPr>
              <w:t>NR RF Channel Number</w:t>
            </w:r>
          </w:p>
        </w:tc>
        <w:tc>
          <w:tcPr>
            <w:tcW w:w="596" w:type="dxa"/>
          </w:tcPr>
          <w:p w14:paraId="644B3942" w14:textId="77777777" w:rsidR="00E21DD4" w:rsidRPr="006F4D85" w:rsidRDefault="00E21DD4" w:rsidP="00793830">
            <w:pPr>
              <w:pStyle w:val="TAC"/>
            </w:pPr>
          </w:p>
        </w:tc>
        <w:tc>
          <w:tcPr>
            <w:tcW w:w="1251" w:type="dxa"/>
          </w:tcPr>
          <w:p w14:paraId="34E07A3C" w14:textId="77777777" w:rsidR="00E21DD4" w:rsidRPr="006F4D85" w:rsidRDefault="00E21DD4" w:rsidP="00793830">
            <w:pPr>
              <w:pStyle w:val="TAC"/>
            </w:pPr>
            <w:r w:rsidRPr="006F4D85">
              <w:t>Config 1,2,3,4,5,6</w:t>
            </w:r>
          </w:p>
        </w:tc>
        <w:tc>
          <w:tcPr>
            <w:tcW w:w="2505" w:type="dxa"/>
            <w:gridSpan w:val="2"/>
          </w:tcPr>
          <w:p w14:paraId="22BE20CC" w14:textId="77777777" w:rsidR="00E21DD4" w:rsidRPr="006F4D85" w:rsidRDefault="00E21DD4" w:rsidP="00793830">
            <w:pPr>
              <w:pStyle w:val="TAC"/>
              <w:rPr>
                <w:lang w:eastAsia="zh-CN"/>
              </w:rPr>
            </w:pPr>
            <w:r w:rsidRPr="006F4D85">
              <w:t>1, 2</w:t>
            </w:r>
          </w:p>
        </w:tc>
        <w:tc>
          <w:tcPr>
            <w:tcW w:w="3072" w:type="dxa"/>
          </w:tcPr>
          <w:p w14:paraId="72FCF325" w14:textId="77777777" w:rsidR="00E21DD4" w:rsidRPr="00556A05" w:rsidRDefault="00E21DD4" w:rsidP="00793830">
            <w:pPr>
              <w:pStyle w:val="TAL"/>
            </w:pPr>
            <w:r>
              <w:t>One</w:t>
            </w:r>
            <w:r w:rsidRPr="00EC61C3">
              <w:t xml:space="preserve"> FR1 </w:t>
            </w:r>
            <w:r>
              <w:t xml:space="preserve">and one FR2 </w:t>
            </w:r>
            <w:r w:rsidRPr="00EC61C3">
              <w:t>NR carrier frequenc</w:t>
            </w:r>
            <w:r>
              <w:t>y</w:t>
            </w:r>
            <w:r w:rsidRPr="00EC61C3">
              <w:t xml:space="preserve"> is used.</w:t>
            </w:r>
          </w:p>
        </w:tc>
      </w:tr>
      <w:tr w:rsidR="00E21DD4" w:rsidRPr="006F4D85" w14:paraId="07639E1F" w14:textId="77777777" w:rsidTr="00793830">
        <w:trPr>
          <w:cantSplit/>
          <w:trHeight w:val="198"/>
        </w:trPr>
        <w:tc>
          <w:tcPr>
            <w:tcW w:w="2117" w:type="dxa"/>
            <w:tcBorders>
              <w:bottom w:val="nil"/>
            </w:tcBorders>
          </w:tcPr>
          <w:p w14:paraId="04976BF0"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40147C2D" w14:textId="77777777" w:rsidR="00E21DD4" w:rsidRPr="006F4D85" w:rsidRDefault="00E21DD4" w:rsidP="00793830">
            <w:pPr>
              <w:pStyle w:val="TAC"/>
            </w:pPr>
          </w:p>
        </w:tc>
        <w:tc>
          <w:tcPr>
            <w:tcW w:w="1251" w:type="dxa"/>
          </w:tcPr>
          <w:p w14:paraId="6CECA7B5" w14:textId="77777777" w:rsidR="00E21DD4" w:rsidRPr="006F4D85" w:rsidRDefault="00E21DD4" w:rsidP="00793830">
            <w:pPr>
              <w:pStyle w:val="TAC"/>
            </w:pPr>
            <w:r w:rsidRPr="006F4D85">
              <w:t>Config 1,2,3,4,5,6</w:t>
            </w:r>
          </w:p>
        </w:tc>
        <w:tc>
          <w:tcPr>
            <w:tcW w:w="2505" w:type="dxa"/>
            <w:gridSpan w:val="2"/>
          </w:tcPr>
          <w:p w14:paraId="4DEAB108" w14:textId="77777777" w:rsidR="00E21DD4" w:rsidRPr="006F4D85" w:rsidRDefault="00E21DD4" w:rsidP="00793830">
            <w:pPr>
              <w:pStyle w:val="TAC"/>
              <w:rPr>
                <w:lang w:eastAsia="zh-CN"/>
              </w:rPr>
            </w:pPr>
            <w:r w:rsidRPr="006F4D85">
              <w:t>LTE Cell 1 (PCell) and NR cell 2 (PScell)</w:t>
            </w:r>
          </w:p>
        </w:tc>
        <w:tc>
          <w:tcPr>
            <w:tcW w:w="3072" w:type="dxa"/>
          </w:tcPr>
          <w:p w14:paraId="3F96577F"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05A789F1"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40D66FC3" w14:textId="77777777" w:rsidTr="00793830">
        <w:trPr>
          <w:cantSplit/>
          <w:trHeight w:val="198"/>
        </w:trPr>
        <w:tc>
          <w:tcPr>
            <w:tcW w:w="2117" w:type="dxa"/>
            <w:tcBorders>
              <w:bottom w:val="nil"/>
            </w:tcBorders>
          </w:tcPr>
          <w:p w14:paraId="13B5CE40"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40B62F90" w14:textId="77777777" w:rsidR="00E21DD4" w:rsidRPr="006F4D85" w:rsidRDefault="00E21DD4" w:rsidP="00793830">
            <w:pPr>
              <w:pStyle w:val="TAC"/>
            </w:pPr>
          </w:p>
        </w:tc>
        <w:tc>
          <w:tcPr>
            <w:tcW w:w="1251" w:type="dxa"/>
          </w:tcPr>
          <w:p w14:paraId="284B77A3" w14:textId="77777777" w:rsidR="00E21DD4" w:rsidRPr="006F4D85" w:rsidRDefault="00E21DD4" w:rsidP="00793830">
            <w:pPr>
              <w:pStyle w:val="TAC"/>
            </w:pPr>
            <w:r w:rsidRPr="006F4D85">
              <w:t>Config 1,2,3,4,5,6</w:t>
            </w:r>
          </w:p>
        </w:tc>
        <w:tc>
          <w:tcPr>
            <w:tcW w:w="2505" w:type="dxa"/>
            <w:gridSpan w:val="2"/>
          </w:tcPr>
          <w:p w14:paraId="72397743" w14:textId="77777777" w:rsidR="00E21DD4" w:rsidRPr="006F4D85" w:rsidRDefault="00E21DD4" w:rsidP="00793830">
            <w:pPr>
              <w:pStyle w:val="TAC"/>
              <w:rPr>
                <w:lang w:eastAsia="zh-CN"/>
              </w:rPr>
            </w:pPr>
            <w:r w:rsidRPr="006F4D85">
              <w:t>NR cell 3</w:t>
            </w:r>
          </w:p>
        </w:tc>
        <w:tc>
          <w:tcPr>
            <w:tcW w:w="3072" w:type="dxa"/>
          </w:tcPr>
          <w:p w14:paraId="21A13762"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733B0132" w14:textId="77777777" w:rsidTr="00793830">
        <w:trPr>
          <w:cantSplit/>
          <w:trHeight w:val="198"/>
        </w:trPr>
        <w:tc>
          <w:tcPr>
            <w:tcW w:w="2117" w:type="dxa"/>
            <w:tcBorders>
              <w:bottom w:val="nil"/>
            </w:tcBorders>
          </w:tcPr>
          <w:p w14:paraId="7D8A586A"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3F6ECCC6" w14:textId="77777777" w:rsidR="00E21DD4" w:rsidRPr="006F4D85" w:rsidRDefault="00E21DD4" w:rsidP="00793830">
            <w:pPr>
              <w:pStyle w:val="TAC"/>
            </w:pPr>
          </w:p>
        </w:tc>
        <w:tc>
          <w:tcPr>
            <w:tcW w:w="1251" w:type="dxa"/>
          </w:tcPr>
          <w:p w14:paraId="18B2A1EC" w14:textId="77777777" w:rsidR="00E21DD4" w:rsidRPr="006F4D85" w:rsidRDefault="00E21DD4" w:rsidP="00793830">
            <w:pPr>
              <w:pStyle w:val="TAC"/>
            </w:pPr>
            <w:r w:rsidRPr="006F4D85">
              <w:t>Config 1,2,3,4,5,6</w:t>
            </w:r>
          </w:p>
        </w:tc>
        <w:tc>
          <w:tcPr>
            <w:tcW w:w="1252" w:type="dxa"/>
          </w:tcPr>
          <w:p w14:paraId="17FA93FB" w14:textId="77777777" w:rsidR="00E21DD4" w:rsidRPr="006F4D85" w:rsidRDefault="00E21DD4" w:rsidP="00793830">
            <w:pPr>
              <w:pStyle w:val="TAC"/>
              <w:rPr>
                <w:lang w:eastAsia="zh-CN"/>
              </w:rPr>
            </w:pPr>
            <w:r w:rsidRPr="006F4D85">
              <w:rPr>
                <w:lang w:eastAsia="zh-CN"/>
              </w:rPr>
              <w:t>0</w:t>
            </w:r>
          </w:p>
        </w:tc>
        <w:tc>
          <w:tcPr>
            <w:tcW w:w="1253" w:type="dxa"/>
          </w:tcPr>
          <w:p w14:paraId="030BD556" w14:textId="77777777" w:rsidR="00E21DD4" w:rsidRPr="006F4D85" w:rsidRDefault="00E21DD4" w:rsidP="00793830">
            <w:pPr>
              <w:pStyle w:val="TAC"/>
              <w:rPr>
                <w:lang w:eastAsia="zh-CN"/>
              </w:rPr>
            </w:pPr>
            <w:r w:rsidRPr="006F4D85">
              <w:rPr>
                <w:lang w:eastAsia="zh-CN"/>
              </w:rPr>
              <w:t>13</w:t>
            </w:r>
          </w:p>
        </w:tc>
        <w:tc>
          <w:tcPr>
            <w:tcW w:w="3072" w:type="dxa"/>
          </w:tcPr>
          <w:p w14:paraId="7803ECDA" w14:textId="77777777" w:rsidR="00E21DD4" w:rsidRPr="006F4D85" w:rsidRDefault="00E21DD4" w:rsidP="00793830">
            <w:pPr>
              <w:pStyle w:val="TAL"/>
            </w:pPr>
            <w:r w:rsidRPr="006F4D85">
              <w:t>As specified in clause 9.1.2-1.</w:t>
            </w:r>
          </w:p>
          <w:p w14:paraId="49A25245" w14:textId="77777777" w:rsidR="00E21DD4" w:rsidRPr="006F4D85" w:rsidRDefault="00E21DD4" w:rsidP="00793830">
            <w:pPr>
              <w:pStyle w:val="TAL"/>
            </w:pPr>
          </w:p>
        </w:tc>
      </w:tr>
      <w:tr w:rsidR="00E21DD4" w:rsidRPr="006F4D85" w14:paraId="3D6C07AF" w14:textId="77777777" w:rsidTr="00793830">
        <w:trPr>
          <w:cantSplit/>
          <w:trHeight w:val="198"/>
        </w:trPr>
        <w:tc>
          <w:tcPr>
            <w:tcW w:w="2117" w:type="dxa"/>
            <w:tcBorders>
              <w:bottom w:val="nil"/>
            </w:tcBorders>
          </w:tcPr>
          <w:p w14:paraId="39A9DD17"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49393FF" w14:textId="77777777" w:rsidR="00E21DD4" w:rsidRPr="006F4D85" w:rsidRDefault="00E21DD4" w:rsidP="00793830">
            <w:pPr>
              <w:pStyle w:val="TAC"/>
            </w:pPr>
          </w:p>
        </w:tc>
        <w:tc>
          <w:tcPr>
            <w:tcW w:w="1251" w:type="dxa"/>
          </w:tcPr>
          <w:p w14:paraId="6CA172E7" w14:textId="77777777" w:rsidR="00E21DD4" w:rsidRPr="006F4D85" w:rsidRDefault="00E21DD4" w:rsidP="00793830">
            <w:pPr>
              <w:pStyle w:val="TAC"/>
            </w:pPr>
            <w:r w:rsidRPr="006F4D85">
              <w:t>Config 1,2,3,4,5,6</w:t>
            </w:r>
          </w:p>
        </w:tc>
        <w:tc>
          <w:tcPr>
            <w:tcW w:w="1252" w:type="dxa"/>
          </w:tcPr>
          <w:p w14:paraId="08C1FCE2" w14:textId="77777777" w:rsidR="00E21DD4" w:rsidRPr="006F4D85" w:rsidRDefault="00E21DD4" w:rsidP="00793830">
            <w:pPr>
              <w:pStyle w:val="TAC"/>
              <w:rPr>
                <w:lang w:eastAsia="zh-CN"/>
              </w:rPr>
            </w:pPr>
            <w:r w:rsidRPr="006F4D85">
              <w:rPr>
                <w:lang w:eastAsia="zh-CN"/>
              </w:rPr>
              <w:t>39</w:t>
            </w:r>
          </w:p>
        </w:tc>
        <w:tc>
          <w:tcPr>
            <w:tcW w:w="1253" w:type="dxa"/>
          </w:tcPr>
          <w:p w14:paraId="150F3269" w14:textId="77777777" w:rsidR="00E21DD4" w:rsidRPr="006F4D85" w:rsidRDefault="00E21DD4" w:rsidP="00793830">
            <w:pPr>
              <w:pStyle w:val="TAC"/>
              <w:rPr>
                <w:lang w:eastAsia="zh-CN"/>
              </w:rPr>
            </w:pPr>
            <w:r w:rsidRPr="006F4D85">
              <w:rPr>
                <w:lang w:eastAsia="zh-CN"/>
              </w:rPr>
              <w:t>39</w:t>
            </w:r>
          </w:p>
        </w:tc>
        <w:tc>
          <w:tcPr>
            <w:tcW w:w="3072" w:type="dxa"/>
          </w:tcPr>
          <w:p w14:paraId="030DA47D" w14:textId="77777777" w:rsidR="00E21DD4" w:rsidRPr="006F4D85" w:rsidRDefault="00E21DD4" w:rsidP="00793830">
            <w:pPr>
              <w:pStyle w:val="TAL"/>
            </w:pPr>
          </w:p>
        </w:tc>
      </w:tr>
      <w:tr w:rsidR="00E21DD4" w:rsidRPr="006F4D85" w14:paraId="77FF7A78" w14:textId="77777777" w:rsidTr="00793830">
        <w:trPr>
          <w:cantSplit/>
          <w:trHeight w:val="198"/>
        </w:trPr>
        <w:tc>
          <w:tcPr>
            <w:tcW w:w="2117" w:type="dxa"/>
            <w:tcBorders>
              <w:bottom w:val="nil"/>
            </w:tcBorders>
          </w:tcPr>
          <w:p w14:paraId="746F87DC" w14:textId="77777777" w:rsidR="00E21DD4" w:rsidRPr="006F4D85" w:rsidRDefault="00E21DD4" w:rsidP="00793830">
            <w:pPr>
              <w:pStyle w:val="TAL"/>
              <w:rPr>
                <w:i/>
              </w:rPr>
            </w:pPr>
            <w:r w:rsidRPr="006F4D85">
              <w:rPr>
                <w:rFonts w:cs="v4.2.0"/>
                <w:lang w:val="it-IT" w:eastAsia="zh-CN"/>
              </w:rPr>
              <w:t xml:space="preserve">SMTC-SSB </w:t>
            </w:r>
          </w:p>
        </w:tc>
        <w:tc>
          <w:tcPr>
            <w:tcW w:w="596" w:type="dxa"/>
          </w:tcPr>
          <w:p w14:paraId="75BBF81B" w14:textId="77777777" w:rsidR="00E21DD4" w:rsidRPr="006F4D85" w:rsidRDefault="00E21DD4" w:rsidP="00793830">
            <w:pPr>
              <w:pStyle w:val="TAC"/>
            </w:pPr>
          </w:p>
        </w:tc>
        <w:tc>
          <w:tcPr>
            <w:tcW w:w="1251" w:type="dxa"/>
          </w:tcPr>
          <w:p w14:paraId="472A274F" w14:textId="77777777" w:rsidR="00E21DD4" w:rsidRPr="006F4D85" w:rsidRDefault="00E21DD4" w:rsidP="00793830">
            <w:pPr>
              <w:pStyle w:val="TAC"/>
            </w:pPr>
            <w:r w:rsidRPr="006F4D85">
              <w:t>Config 1,4</w:t>
            </w:r>
          </w:p>
        </w:tc>
        <w:tc>
          <w:tcPr>
            <w:tcW w:w="2505" w:type="dxa"/>
            <w:gridSpan w:val="2"/>
          </w:tcPr>
          <w:p w14:paraId="3732D326" w14:textId="77777777" w:rsidR="00E21DD4" w:rsidRPr="006F4D85" w:rsidRDefault="00E21DD4" w:rsidP="00793830">
            <w:pPr>
              <w:pStyle w:val="TAC"/>
            </w:pPr>
            <w:r w:rsidRPr="006F4D85">
              <w:rPr>
                <w:lang w:eastAsia="zh-CN"/>
              </w:rPr>
              <w:t>SSB.1 FR1</w:t>
            </w:r>
          </w:p>
        </w:tc>
        <w:tc>
          <w:tcPr>
            <w:tcW w:w="3072" w:type="dxa"/>
          </w:tcPr>
          <w:p w14:paraId="33DB1D4A" w14:textId="77777777" w:rsidR="00E21DD4" w:rsidRPr="006F4D85" w:rsidRDefault="00E21DD4" w:rsidP="00793830">
            <w:pPr>
              <w:pStyle w:val="TAL"/>
            </w:pPr>
            <w:r w:rsidRPr="006F4D85">
              <w:t>As specified in clause A.3.10.1</w:t>
            </w:r>
          </w:p>
        </w:tc>
      </w:tr>
      <w:tr w:rsidR="00E21DD4" w:rsidRPr="006F4D85" w14:paraId="6E98BCDB" w14:textId="77777777" w:rsidTr="00793830">
        <w:trPr>
          <w:cantSplit/>
          <w:trHeight w:val="198"/>
        </w:trPr>
        <w:tc>
          <w:tcPr>
            <w:tcW w:w="2117" w:type="dxa"/>
            <w:tcBorders>
              <w:top w:val="nil"/>
              <w:bottom w:val="nil"/>
            </w:tcBorders>
          </w:tcPr>
          <w:p w14:paraId="1F0A3E97" w14:textId="77777777" w:rsidR="00E21DD4" w:rsidRPr="00836296" w:rsidRDefault="00E21DD4" w:rsidP="00793830">
            <w:pPr>
              <w:pStyle w:val="TAL"/>
              <w:rPr>
                <w:iCs/>
              </w:rPr>
            </w:pPr>
            <w:r w:rsidRPr="006F4D85">
              <w:rPr>
                <w:rFonts w:cs="v4.2.0"/>
                <w:lang w:val="it-IT" w:eastAsia="zh-CN"/>
              </w:rPr>
              <w:t xml:space="preserve">parameters on NR RF </w:t>
            </w:r>
          </w:p>
        </w:tc>
        <w:tc>
          <w:tcPr>
            <w:tcW w:w="596" w:type="dxa"/>
          </w:tcPr>
          <w:p w14:paraId="670FD708" w14:textId="77777777" w:rsidR="00E21DD4" w:rsidRPr="006F4D85" w:rsidRDefault="00E21DD4" w:rsidP="00793830">
            <w:pPr>
              <w:pStyle w:val="TAC"/>
            </w:pPr>
          </w:p>
        </w:tc>
        <w:tc>
          <w:tcPr>
            <w:tcW w:w="1251" w:type="dxa"/>
          </w:tcPr>
          <w:p w14:paraId="65B9463D" w14:textId="77777777" w:rsidR="00E21DD4" w:rsidRPr="006F4D85" w:rsidRDefault="00E21DD4" w:rsidP="00793830">
            <w:pPr>
              <w:pStyle w:val="TAC"/>
            </w:pPr>
            <w:r w:rsidRPr="006F4D85">
              <w:t>Config 2,5</w:t>
            </w:r>
          </w:p>
        </w:tc>
        <w:tc>
          <w:tcPr>
            <w:tcW w:w="2505" w:type="dxa"/>
            <w:gridSpan w:val="2"/>
          </w:tcPr>
          <w:p w14:paraId="0FC8876D" w14:textId="77777777" w:rsidR="00E21DD4" w:rsidRPr="006F4D85" w:rsidRDefault="00E21DD4" w:rsidP="00793830">
            <w:pPr>
              <w:pStyle w:val="TAC"/>
            </w:pPr>
            <w:r w:rsidRPr="006F4D85">
              <w:rPr>
                <w:lang w:eastAsia="zh-CN"/>
              </w:rPr>
              <w:t>SSB.1 FR1</w:t>
            </w:r>
          </w:p>
        </w:tc>
        <w:tc>
          <w:tcPr>
            <w:tcW w:w="3072" w:type="dxa"/>
          </w:tcPr>
          <w:p w14:paraId="1B001E57" w14:textId="77777777" w:rsidR="00E21DD4" w:rsidRPr="006F4D85" w:rsidRDefault="00E21DD4" w:rsidP="00793830">
            <w:pPr>
              <w:pStyle w:val="TAL"/>
            </w:pPr>
            <w:r w:rsidRPr="006F4D85">
              <w:t>As specified in clause A.3.10.1</w:t>
            </w:r>
          </w:p>
        </w:tc>
      </w:tr>
      <w:tr w:rsidR="00E21DD4" w:rsidRPr="006F4D85" w14:paraId="67953971" w14:textId="77777777" w:rsidTr="00793830">
        <w:trPr>
          <w:cantSplit/>
          <w:trHeight w:val="198"/>
        </w:trPr>
        <w:tc>
          <w:tcPr>
            <w:tcW w:w="2117" w:type="dxa"/>
            <w:tcBorders>
              <w:top w:val="nil"/>
            </w:tcBorders>
          </w:tcPr>
          <w:p w14:paraId="749201CF" w14:textId="77777777" w:rsidR="00E21DD4" w:rsidRPr="006F4D85" w:rsidRDefault="00E21DD4" w:rsidP="00793830">
            <w:pPr>
              <w:pStyle w:val="TAL"/>
              <w:rPr>
                <w:i/>
              </w:rPr>
            </w:pPr>
            <w:r w:rsidRPr="006F4D85">
              <w:rPr>
                <w:rFonts w:cs="v4.2.0"/>
                <w:lang w:val="it-IT" w:eastAsia="zh-CN"/>
              </w:rPr>
              <w:t>Channel 1</w:t>
            </w:r>
          </w:p>
        </w:tc>
        <w:tc>
          <w:tcPr>
            <w:tcW w:w="596" w:type="dxa"/>
          </w:tcPr>
          <w:p w14:paraId="205C63E7" w14:textId="77777777" w:rsidR="00E21DD4" w:rsidRPr="006F4D85" w:rsidRDefault="00E21DD4" w:rsidP="00793830">
            <w:pPr>
              <w:pStyle w:val="TAC"/>
            </w:pPr>
          </w:p>
        </w:tc>
        <w:tc>
          <w:tcPr>
            <w:tcW w:w="1251" w:type="dxa"/>
          </w:tcPr>
          <w:p w14:paraId="13715895" w14:textId="77777777" w:rsidR="00E21DD4" w:rsidRPr="006F4D85" w:rsidRDefault="00E21DD4" w:rsidP="00793830">
            <w:pPr>
              <w:pStyle w:val="TAC"/>
            </w:pPr>
            <w:r w:rsidRPr="006F4D85">
              <w:t>Config 3,6</w:t>
            </w:r>
          </w:p>
        </w:tc>
        <w:tc>
          <w:tcPr>
            <w:tcW w:w="2505" w:type="dxa"/>
            <w:gridSpan w:val="2"/>
          </w:tcPr>
          <w:p w14:paraId="7E60006D" w14:textId="77777777" w:rsidR="00E21DD4" w:rsidRPr="006F4D85" w:rsidRDefault="00E21DD4" w:rsidP="00793830">
            <w:pPr>
              <w:pStyle w:val="TAC"/>
            </w:pPr>
            <w:r w:rsidRPr="006F4D85">
              <w:rPr>
                <w:lang w:eastAsia="zh-CN"/>
              </w:rPr>
              <w:t>SSB.2 FR1</w:t>
            </w:r>
          </w:p>
        </w:tc>
        <w:tc>
          <w:tcPr>
            <w:tcW w:w="3072" w:type="dxa"/>
          </w:tcPr>
          <w:p w14:paraId="43FD4D8F" w14:textId="77777777" w:rsidR="00E21DD4" w:rsidRPr="006F4D85" w:rsidRDefault="00E21DD4" w:rsidP="00793830">
            <w:pPr>
              <w:pStyle w:val="TAL"/>
            </w:pPr>
            <w:r w:rsidRPr="006F4D85">
              <w:t>As specified in clause A.3.10.1</w:t>
            </w:r>
          </w:p>
        </w:tc>
      </w:tr>
      <w:tr w:rsidR="00E21DD4" w:rsidRPr="006F4D85" w14:paraId="6D97C09D" w14:textId="77777777" w:rsidTr="00793830">
        <w:trPr>
          <w:cantSplit/>
          <w:trHeight w:val="198"/>
        </w:trPr>
        <w:tc>
          <w:tcPr>
            <w:tcW w:w="2117" w:type="dxa"/>
          </w:tcPr>
          <w:p w14:paraId="62C9A3BA"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6C9B0430" w14:textId="77777777" w:rsidR="00E21DD4" w:rsidRPr="006F4D85" w:rsidRDefault="00E21DD4" w:rsidP="00793830">
            <w:pPr>
              <w:pStyle w:val="TAC"/>
            </w:pPr>
          </w:p>
        </w:tc>
        <w:tc>
          <w:tcPr>
            <w:tcW w:w="1251" w:type="dxa"/>
          </w:tcPr>
          <w:p w14:paraId="11FC9BAD" w14:textId="77777777" w:rsidR="00E21DD4" w:rsidRPr="006F4D85" w:rsidRDefault="00E21DD4" w:rsidP="00793830">
            <w:pPr>
              <w:pStyle w:val="TAC"/>
            </w:pPr>
            <w:r w:rsidRPr="006F4D85">
              <w:t>Config 1,2,3,4,5,6</w:t>
            </w:r>
          </w:p>
        </w:tc>
        <w:tc>
          <w:tcPr>
            <w:tcW w:w="2505" w:type="dxa"/>
            <w:gridSpan w:val="2"/>
          </w:tcPr>
          <w:p w14:paraId="22ED079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7A496AEB" w14:textId="77777777" w:rsidR="00E21DD4" w:rsidRPr="006F4D85" w:rsidRDefault="00E21DD4" w:rsidP="00793830">
            <w:pPr>
              <w:pStyle w:val="TAL"/>
            </w:pPr>
            <w:r w:rsidRPr="006F4D85">
              <w:t>As specified in clause A.3.10.2</w:t>
            </w:r>
          </w:p>
        </w:tc>
      </w:tr>
      <w:tr w:rsidR="00E21DD4" w:rsidRPr="00EC61C3" w14:paraId="37BC9099" w14:textId="77777777" w:rsidTr="00793830">
        <w:trPr>
          <w:cantSplit/>
          <w:trHeight w:val="416"/>
        </w:trPr>
        <w:tc>
          <w:tcPr>
            <w:tcW w:w="2117" w:type="dxa"/>
            <w:vMerge w:val="restart"/>
          </w:tcPr>
          <w:p w14:paraId="71C541FD"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78189F6" w14:textId="77777777" w:rsidR="00E21DD4" w:rsidRPr="00EC61C3" w:rsidRDefault="00E21DD4" w:rsidP="00793830">
            <w:pPr>
              <w:pStyle w:val="TAL"/>
              <w:rPr>
                <w:rFonts w:cs="Arial"/>
              </w:rPr>
            </w:pPr>
          </w:p>
        </w:tc>
        <w:tc>
          <w:tcPr>
            <w:tcW w:w="1251" w:type="dxa"/>
          </w:tcPr>
          <w:p w14:paraId="7F96705D" w14:textId="77777777" w:rsidR="00E21DD4" w:rsidRPr="00EC61C3" w:rsidRDefault="00E21DD4" w:rsidP="00793830">
            <w:pPr>
              <w:pStyle w:val="TAL"/>
              <w:rPr>
                <w:rFonts w:cs="Arial"/>
              </w:rPr>
            </w:pPr>
            <w:r w:rsidRPr="00EC61C3">
              <w:rPr>
                <w:rFonts w:cs="Arial"/>
              </w:rPr>
              <w:t>Config 1,4</w:t>
            </w:r>
          </w:p>
        </w:tc>
        <w:tc>
          <w:tcPr>
            <w:tcW w:w="2505" w:type="dxa"/>
            <w:gridSpan w:val="2"/>
          </w:tcPr>
          <w:p w14:paraId="4961A35C"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41C4D8C3" w14:textId="77777777" w:rsidR="00E21DD4" w:rsidRPr="00EC61C3" w:rsidRDefault="00E21DD4" w:rsidP="00793830">
            <w:pPr>
              <w:pStyle w:val="TAL"/>
              <w:rPr>
                <w:rFonts w:cs="Arial"/>
              </w:rPr>
            </w:pPr>
          </w:p>
        </w:tc>
      </w:tr>
      <w:tr w:rsidR="00E21DD4" w:rsidRPr="00EC61C3" w14:paraId="7DB73F70" w14:textId="77777777" w:rsidTr="00793830">
        <w:trPr>
          <w:cantSplit/>
          <w:trHeight w:val="416"/>
        </w:trPr>
        <w:tc>
          <w:tcPr>
            <w:tcW w:w="2117" w:type="dxa"/>
            <w:vMerge/>
          </w:tcPr>
          <w:p w14:paraId="58041CAA" w14:textId="77777777" w:rsidR="00E21DD4" w:rsidRPr="00EC61C3" w:rsidRDefault="00E21DD4" w:rsidP="00793830">
            <w:pPr>
              <w:pStyle w:val="TAH"/>
              <w:jc w:val="left"/>
              <w:rPr>
                <w:rFonts w:cs="v4.2.0"/>
                <w:b w:val="0"/>
                <w:lang w:val="it-IT" w:eastAsia="zh-CN"/>
              </w:rPr>
            </w:pPr>
          </w:p>
        </w:tc>
        <w:tc>
          <w:tcPr>
            <w:tcW w:w="596" w:type="dxa"/>
          </w:tcPr>
          <w:p w14:paraId="30CC92DB" w14:textId="77777777" w:rsidR="00E21DD4" w:rsidRPr="00EC61C3" w:rsidRDefault="00E21DD4" w:rsidP="00793830">
            <w:pPr>
              <w:pStyle w:val="TAL"/>
              <w:rPr>
                <w:rFonts w:cs="Arial"/>
              </w:rPr>
            </w:pPr>
          </w:p>
        </w:tc>
        <w:tc>
          <w:tcPr>
            <w:tcW w:w="1251" w:type="dxa"/>
          </w:tcPr>
          <w:p w14:paraId="332AA105" w14:textId="77777777" w:rsidR="00E21DD4" w:rsidRPr="00EC61C3" w:rsidRDefault="00E21DD4" w:rsidP="00793830">
            <w:pPr>
              <w:pStyle w:val="TAL"/>
              <w:rPr>
                <w:rFonts w:cs="Arial"/>
              </w:rPr>
            </w:pPr>
            <w:r w:rsidRPr="00EC61C3">
              <w:rPr>
                <w:rFonts w:cs="Arial"/>
              </w:rPr>
              <w:t>Config 2,5</w:t>
            </w:r>
          </w:p>
        </w:tc>
        <w:tc>
          <w:tcPr>
            <w:tcW w:w="2505" w:type="dxa"/>
            <w:gridSpan w:val="2"/>
          </w:tcPr>
          <w:p w14:paraId="056FFEE8" w14:textId="77777777" w:rsidR="00E21DD4" w:rsidRPr="00EC61C3" w:rsidRDefault="00E21DD4" w:rsidP="00793830">
            <w:pPr>
              <w:pStyle w:val="TAL"/>
              <w:rPr>
                <w:rFonts w:cs="Arial"/>
                <w:lang w:eastAsia="zh-CN"/>
              </w:rPr>
            </w:pPr>
            <w:r>
              <w:rPr>
                <w:color w:val="000000"/>
              </w:rPr>
              <w:t>TRS.1.1 TDD</w:t>
            </w:r>
          </w:p>
        </w:tc>
        <w:tc>
          <w:tcPr>
            <w:tcW w:w="3072" w:type="dxa"/>
          </w:tcPr>
          <w:p w14:paraId="3492C5B3" w14:textId="77777777" w:rsidR="00E21DD4" w:rsidRPr="00EC61C3" w:rsidRDefault="00E21DD4" w:rsidP="00793830">
            <w:pPr>
              <w:pStyle w:val="TAL"/>
              <w:rPr>
                <w:rFonts w:cs="Arial"/>
              </w:rPr>
            </w:pPr>
          </w:p>
        </w:tc>
      </w:tr>
      <w:tr w:rsidR="00E21DD4" w:rsidRPr="00EC61C3" w14:paraId="03F35DD2" w14:textId="77777777" w:rsidTr="00793830">
        <w:trPr>
          <w:cantSplit/>
          <w:trHeight w:val="416"/>
        </w:trPr>
        <w:tc>
          <w:tcPr>
            <w:tcW w:w="2117" w:type="dxa"/>
            <w:vMerge/>
          </w:tcPr>
          <w:p w14:paraId="7A099C9A" w14:textId="77777777" w:rsidR="00E21DD4" w:rsidRPr="00EC61C3" w:rsidRDefault="00E21DD4" w:rsidP="00793830">
            <w:pPr>
              <w:pStyle w:val="TAH"/>
              <w:jc w:val="left"/>
              <w:rPr>
                <w:rFonts w:cs="v4.2.0"/>
                <w:b w:val="0"/>
                <w:lang w:val="it-IT" w:eastAsia="zh-CN"/>
              </w:rPr>
            </w:pPr>
          </w:p>
        </w:tc>
        <w:tc>
          <w:tcPr>
            <w:tcW w:w="596" w:type="dxa"/>
          </w:tcPr>
          <w:p w14:paraId="5DC9B5F5" w14:textId="77777777" w:rsidR="00E21DD4" w:rsidRPr="00EC61C3" w:rsidRDefault="00E21DD4" w:rsidP="00793830">
            <w:pPr>
              <w:pStyle w:val="TAL"/>
              <w:rPr>
                <w:rFonts w:cs="Arial"/>
              </w:rPr>
            </w:pPr>
          </w:p>
        </w:tc>
        <w:tc>
          <w:tcPr>
            <w:tcW w:w="1251" w:type="dxa"/>
          </w:tcPr>
          <w:p w14:paraId="1E565524" w14:textId="77777777" w:rsidR="00E21DD4" w:rsidRPr="00EC61C3" w:rsidRDefault="00E21DD4" w:rsidP="00793830">
            <w:pPr>
              <w:pStyle w:val="TAL"/>
              <w:rPr>
                <w:rFonts w:cs="Arial"/>
              </w:rPr>
            </w:pPr>
            <w:r w:rsidRPr="00EC61C3">
              <w:rPr>
                <w:rFonts w:cs="Arial"/>
              </w:rPr>
              <w:t>Config 3,6</w:t>
            </w:r>
          </w:p>
        </w:tc>
        <w:tc>
          <w:tcPr>
            <w:tcW w:w="2505" w:type="dxa"/>
            <w:gridSpan w:val="2"/>
          </w:tcPr>
          <w:p w14:paraId="710D1773" w14:textId="77777777" w:rsidR="00E21DD4" w:rsidRPr="00EC61C3" w:rsidRDefault="00E21DD4" w:rsidP="00793830">
            <w:pPr>
              <w:pStyle w:val="TAL"/>
              <w:rPr>
                <w:rFonts w:cs="Arial"/>
                <w:lang w:eastAsia="zh-CN"/>
              </w:rPr>
            </w:pPr>
            <w:r>
              <w:rPr>
                <w:color w:val="000000"/>
              </w:rPr>
              <w:t>TRS.1.2 TDD</w:t>
            </w:r>
          </w:p>
        </w:tc>
        <w:tc>
          <w:tcPr>
            <w:tcW w:w="3072" w:type="dxa"/>
          </w:tcPr>
          <w:p w14:paraId="1E497AA9" w14:textId="77777777" w:rsidR="00E21DD4" w:rsidRPr="00EC61C3" w:rsidRDefault="00E21DD4" w:rsidP="00793830">
            <w:pPr>
              <w:pStyle w:val="TAL"/>
              <w:rPr>
                <w:rFonts w:cs="Arial"/>
              </w:rPr>
            </w:pPr>
          </w:p>
        </w:tc>
      </w:tr>
      <w:tr w:rsidR="00E21DD4" w:rsidRPr="006F4D85" w14:paraId="62007037" w14:textId="77777777" w:rsidTr="00793830">
        <w:trPr>
          <w:cantSplit/>
          <w:trHeight w:val="198"/>
        </w:trPr>
        <w:tc>
          <w:tcPr>
            <w:tcW w:w="2117" w:type="dxa"/>
          </w:tcPr>
          <w:p w14:paraId="2A62EC26" w14:textId="77777777" w:rsidR="00E21DD4" w:rsidRPr="006F4D85" w:rsidRDefault="00E21DD4" w:rsidP="00793830">
            <w:pPr>
              <w:pStyle w:val="TAL"/>
              <w:rPr>
                <w:rFonts w:cs="Arial"/>
              </w:rPr>
            </w:pPr>
            <w:r w:rsidRPr="006F4D85">
              <w:rPr>
                <w:i/>
              </w:rPr>
              <w:t>offsetMO</w:t>
            </w:r>
          </w:p>
        </w:tc>
        <w:tc>
          <w:tcPr>
            <w:tcW w:w="596" w:type="dxa"/>
          </w:tcPr>
          <w:p w14:paraId="300A43C0" w14:textId="77777777" w:rsidR="00E21DD4" w:rsidRPr="006F4D85" w:rsidRDefault="00E21DD4" w:rsidP="00793830">
            <w:pPr>
              <w:pStyle w:val="TAC"/>
            </w:pPr>
            <w:r w:rsidRPr="006F4D85">
              <w:t>dB</w:t>
            </w:r>
          </w:p>
        </w:tc>
        <w:tc>
          <w:tcPr>
            <w:tcW w:w="1251" w:type="dxa"/>
          </w:tcPr>
          <w:p w14:paraId="14D5DD57" w14:textId="77777777" w:rsidR="00E21DD4" w:rsidRPr="006F4D85" w:rsidRDefault="00E21DD4" w:rsidP="00793830">
            <w:pPr>
              <w:pStyle w:val="TAC"/>
            </w:pPr>
            <w:r w:rsidRPr="006F4D85">
              <w:t>Config 1,2,3,4,5,6</w:t>
            </w:r>
          </w:p>
        </w:tc>
        <w:tc>
          <w:tcPr>
            <w:tcW w:w="2505" w:type="dxa"/>
            <w:gridSpan w:val="2"/>
          </w:tcPr>
          <w:p w14:paraId="6B991C1C" w14:textId="77777777" w:rsidR="00E21DD4" w:rsidRPr="006F4D85" w:rsidRDefault="00E21DD4" w:rsidP="00793830">
            <w:pPr>
              <w:pStyle w:val="TAC"/>
            </w:pPr>
            <w:r w:rsidRPr="006F4D85">
              <w:t>6</w:t>
            </w:r>
          </w:p>
        </w:tc>
        <w:tc>
          <w:tcPr>
            <w:tcW w:w="3072" w:type="dxa"/>
          </w:tcPr>
          <w:p w14:paraId="6BD83F47" w14:textId="77777777" w:rsidR="00E21DD4" w:rsidRPr="006F4D85" w:rsidRDefault="00E21DD4" w:rsidP="00793830">
            <w:pPr>
              <w:pStyle w:val="TAL"/>
            </w:pPr>
          </w:p>
        </w:tc>
      </w:tr>
      <w:tr w:rsidR="00E21DD4" w:rsidRPr="006F4D85" w14:paraId="1012E4FE" w14:textId="77777777" w:rsidTr="00793830">
        <w:trPr>
          <w:cantSplit/>
          <w:trHeight w:val="198"/>
        </w:trPr>
        <w:tc>
          <w:tcPr>
            <w:tcW w:w="2117" w:type="dxa"/>
          </w:tcPr>
          <w:p w14:paraId="45DDDDB3" w14:textId="77777777" w:rsidR="00E21DD4" w:rsidRPr="006F4D85" w:rsidRDefault="00E21DD4" w:rsidP="00793830">
            <w:pPr>
              <w:pStyle w:val="TAL"/>
              <w:rPr>
                <w:i/>
              </w:rPr>
            </w:pPr>
            <w:r w:rsidRPr="006F4D85">
              <w:rPr>
                <w:rFonts w:cs="Arial"/>
              </w:rPr>
              <w:t>Hysteresis</w:t>
            </w:r>
          </w:p>
        </w:tc>
        <w:tc>
          <w:tcPr>
            <w:tcW w:w="596" w:type="dxa"/>
          </w:tcPr>
          <w:p w14:paraId="6B8EEF32" w14:textId="77777777" w:rsidR="00E21DD4" w:rsidRPr="006F4D85" w:rsidRDefault="00E21DD4" w:rsidP="00793830">
            <w:pPr>
              <w:pStyle w:val="TAC"/>
            </w:pPr>
            <w:r w:rsidRPr="006F4D85">
              <w:t>dB</w:t>
            </w:r>
          </w:p>
        </w:tc>
        <w:tc>
          <w:tcPr>
            <w:tcW w:w="1251" w:type="dxa"/>
          </w:tcPr>
          <w:p w14:paraId="657B42D4" w14:textId="77777777" w:rsidR="00E21DD4" w:rsidRPr="006F4D85" w:rsidRDefault="00E21DD4" w:rsidP="00793830">
            <w:pPr>
              <w:pStyle w:val="TAC"/>
            </w:pPr>
            <w:r w:rsidRPr="006F4D85">
              <w:t>Config 1,2,3,4,5,6</w:t>
            </w:r>
          </w:p>
        </w:tc>
        <w:tc>
          <w:tcPr>
            <w:tcW w:w="2505" w:type="dxa"/>
            <w:gridSpan w:val="2"/>
          </w:tcPr>
          <w:p w14:paraId="44BFADFC" w14:textId="77777777" w:rsidR="00E21DD4" w:rsidRPr="006F4D85" w:rsidRDefault="00E21DD4" w:rsidP="00793830">
            <w:pPr>
              <w:pStyle w:val="TAC"/>
            </w:pPr>
            <w:r w:rsidRPr="006F4D85">
              <w:t>0</w:t>
            </w:r>
          </w:p>
        </w:tc>
        <w:tc>
          <w:tcPr>
            <w:tcW w:w="3072" w:type="dxa"/>
          </w:tcPr>
          <w:p w14:paraId="088276C4" w14:textId="77777777" w:rsidR="00E21DD4" w:rsidRPr="006F4D85" w:rsidRDefault="00E21DD4" w:rsidP="00793830">
            <w:pPr>
              <w:pStyle w:val="TAL"/>
            </w:pPr>
          </w:p>
        </w:tc>
      </w:tr>
      <w:tr w:rsidR="00E21DD4" w:rsidRPr="006F4D85" w14:paraId="52FDB103" w14:textId="77777777" w:rsidTr="00793830">
        <w:trPr>
          <w:cantSplit/>
          <w:trHeight w:val="198"/>
        </w:trPr>
        <w:tc>
          <w:tcPr>
            <w:tcW w:w="2117" w:type="dxa"/>
          </w:tcPr>
          <w:p w14:paraId="3FE7A90F" w14:textId="77777777" w:rsidR="00E21DD4" w:rsidRPr="006F4D85" w:rsidRDefault="00E21DD4" w:rsidP="00793830">
            <w:pPr>
              <w:pStyle w:val="TAL"/>
              <w:rPr>
                <w:i/>
              </w:rPr>
            </w:pPr>
            <w:r w:rsidRPr="006F4D85">
              <w:rPr>
                <w:i/>
              </w:rPr>
              <w:t>a4-Threshold</w:t>
            </w:r>
          </w:p>
        </w:tc>
        <w:tc>
          <w:tcPr>
            <w:tcW w:w="596" w:type="dxa"/>
          </w:tcPr>
          <w:p w14:paraId="354D748C" w14:textId="77777777" w:rsidR="00E21DD4" w:rsidRPr="006F4D85" w:rsidRDefault="00E21DD4" w:rsidP="00793830">
            <w:pPr>
              <w:pStyle w:val="TAC"/>
            </w:pPr>
            <w:r w:rsidRPr="006F4D85">
              <w:t>dBm</w:t>
            </w:r>
          </w:p>
        </w:tc>
        <w:tc>
          <w:tcPr>
            <w:tcW w:w="1251" w:type="dxa"/>
          </w:tcPr>
          <w:p w14:paraId="777CFF5D" w14:textId="77777777" w:rsidR="00E21DD4" w:rsidRPr="006F4D85" w:rsidRDefault="00E21DD4" w:rsidP="00793830">
            <w:pPr>
              <w:pStyle w:val="TAC"/>
            </w:pPr>
            <w:r w:rsidRPr="006F4D85">
              <w:t>Config 1,2,3,4,5,6</w:t>
            </w:r>
          </w:p>
        </w:tc>
        <w:tc>
          <w:tcPr>
            <w:tcW w:w="2505" w:type="dxa"/>
            <w:gridSpan w:val="2"/>
          </w:tcPr>
          <w:p w14:paraId="115D9131" w14:textId="77777777" w:rsidR="00E21DD4" w:rsidRPr="006F4D85" w:rsidRDefault="00E21DD4" w:rsidP="00793830">
            <w:pPr>
              <w:pStyle w:val="TAC"/>
            </w:pPr>
            <w:r>
              <w:rPr>
                <w:rFonts w:cs="Arial"/>
                <w:lang w:val="en-US"/>
              </w:rPr>
              <w:t>-105</w:t>
            </w:r>
          </w:p>
        </w:tc>
        <w:tc>
          <w:tcPr>
            <w:tcW w:w="3072" w:type="dxa"/>
          </w:tcPr>
          <w:p w14:paraId="4D97C8C3" w14:textId="77777777" w:rsidR="00E21DD4" w:rsidRPr="006F4D85" w:rsidRDefault="00E21DD4" w:rsidP="00793830">
            <w:pPr>
              <w:pStyle w:val="TAL"/>
            </w:pPr>
          </w:p>
        </w:tc>
      </w:tr>
      <w:tr w:rsidR="00E21DD4" w:rsidRPr="006F4D85" w14:paraId="7B7F3933" w14:textId="77777777" w:rsidTr="00793830">
        <w:trPr>
          <w:cantSplit/>
          <w:trHeight w:val="198"/>
        </w:trPr>
        <w:tc>
          <w:tcPr>
            <w:tcW w:w="2117" w:type="dxa"/>
          </w:tcPr>
          <w:p w14:paraId="697CA790" w14:textId="77777777" w:rsidR="00E21DD4" w:rsidRPr="006F4D85" w:rsidRDefault="00E21DD4" w:rsidP="00793830">
            <w:pPr>
              <w:pStyle w:val="TAL"/>
              <w:rPr>
                <w:i/>
              </w:rPr>
            </w:pPr>
            <w:r w:rsidRPr="006F4D85">
              <w:rPr>
                <w:rFonts w:cs="Arial"/>
              </w:rPr>
              <w:t>CP length</w:t>
            </w:r>
          </w:p>
        </w:tc>
        <w:tc>
          <w:tcPr>
            <w:tcW w:w="596" w:type="dxa"/>
          </w:tcPr>
          <w:p w14:paraId="6E353998" w14:textId="77777777" w:rsidR="00E21DD4" w:rsidRPr="006F4D85" w:rsidRDefault="00E21DD4" w:rsidP="00793830">
            <w:pPr>
              <w:pStyle w:val="TAC"/>
            </w:pPr>
          </w:p>
        </w:tc>
        <w:tc>
          <w:tcPr>
            <w:tcW w:w="1251" w:type="dxa"/>
          </w:tcPr>
          <w:p w14:paraId="0AEF66D8" w14:textId="77777777" w:rsidR="00E21DD4" w:rsidRPr="006F4D85" w:rsidRDefault="00E21DD4" w:rsidP="00793830">
            <w:pPr>
              <w:pStyle w:val="TAC"/>
            </w:pPr>
            <w:r w:rsidRPr="006F4D85">
              <w:t>Config 1,2,3,4,5,6</w:t>
            </w:r>
          </w:p>
        </w:tc>
        <w:tc>
          <w:tcPr>
            <w:tcW w:w="2505" w:type="dxa"/>
            <w:gridSpan w:val="2"/>
          </w:tcPr>
          <w:p w14:paraId="1D49323B" w14:textId="77777777" w:rsidR="00E21DD4" w:rsidRPr="006F4D85" w:rsidRDefault="00E21DD4" w:rsidP="00793830">
            <w:pPr>
              <w:pStyle w:val="TAC"/>
            </w:pPr>
            <w:r w:rsidRPr="006F4D85">
              <w:t>Normal</w:t>
            </w:r>
          </w:p>
        </w:tc>
        <w:tc>
          <w:tcPr>
            <w:tcW w:w="3072" w:type="dxa"/>
          </w:tcPr>
          <w:p w14:paraId="1C18B908" w14:textId="77777777" w:rsidR="00E21DD4" w:rsidRPr="006F4D85" w:rsidRDefault="00E21DD4" w:rsidP="00793830">
            <w:pPr>
              <w:pStyle w:val="TAL"/>
            </w:pPr>
          </w:p>
        </w:tc>
      </w:tr>
      <w:tr w:rsidR="00E21DD4" w:rsidRPr="006F4D85" w14:paraId="0A35E613" w14:textId="77777777" w:rsidTr="00793830">
        <w:trPr>
          <w:cantSplit/>
          <w:trHeight w:val="198"/>
        </w:trPr>
        <w:tc>
          <w:tcPr>
            <w:tcW w:w="2117" w:type="dxa"/>
          </w:tcPr>
          <w:p w14:paraId="5AC25CCD" w14:textId="77777777" w:rsidR="00E21DD4" w:rsidRPr="006F4D85" w:rsidRDefault="00E21DD4" w:rsidP="00793830">
            <w:pPr>
              <w:pStyle w:val="TAL"/>
              <w:rPr>
                <w:i/>
              </w:rPr>
            </w:pPr>
            <w:r w:rsidRPr="006F4D85">
              <w:rPr>
                <w:rFonts w:cs="Arial"/>
              </w:rPr>
              <w:t>TimeToTrigger</w:t>
            </w:r>
          </w:p>
        </w:tc>
        <w:tc>
          <w:tcPr>
            <w:tcW w:w="596" w:type="dxa"/>
          </w:tcPr>
          <w:p w14:paraId="6D6F074D" w14:textId="77777777" w:rsidR="00E21DD4" w:rsidRPr="006F4D85" w:rsidRDefault="00E21DD4" w:rsidP="00793830">
            <w:pPr>
              <w:pStyle w:val="TAC"/>
            </w:pPr>
            <w:r w:rsidRPr="006F4D85">
              <w:t>s</w:t>
            </w:r>
          </w:p>
        </w:tc>
        <w:tc>
          <w:tcPr>
            <w:tcW w:w="1251" w:type="dxa"/>
          </w:tcPr>
          <w:p w14:paraId="57780537" w14:textId="77777777" w:rsidR="00E21DD4" w:rsidRPr="006F4D85" w:rsidRDefault="00E21DD4" w:rsidP="00793830">
            <w:pPr>
              <w:pStyle w:val="TAC"/>
            </w:pPr>
            <w:r w:rsidRPr="006F4D85">
              <w:t>Config 1,2,3,4,5,6</w:t>
            </w:r>
          </w:p>
        </w:tc>
        <w:tc>
          <w:tcPr>
            <w:tcW w:w="2505" w:type="dxa"/>
            <w:gridSpan w:val="2"/>
          </w:tcPr>
          <w:p w14:paraId="326CECB8" w14:textId="77777777" w:rsidR="00E21DD4" w:rsidRPr="006F4D85" w:rsidRDefault="00E21DD4" w:rsidP="00793830">
            <w:pPr>
              <w:pStyle w:val="TAC"/>
            </w:pPr>
            <w:r w:rsidRPr="006F4D85">
              <w:t>0</w:t>
            </w:r>
          </w:p>
        </w:tc>
        <w:tc>
          <w:tcPr>
            <w:tcW w:w="3072" w:type="dxa"/>
          </w:tcPr>
          <w:p w14:paraId="17C20B3D" w14:textId="77777777" w:rsidR="00E21DD4" w:rsidRPr="006F4D85" w:rsidRDefault="00E21DD4" w:rsidP="00793830">
            <w:pPr>
              <w:pStyle w:val="TAL"/>
            </w:pPr>
          </w:p>
        </w:tc>
      </w:tr>
      <w:tr w:rsidR="00E21DD4" w:rsidRPr="006F4D85" w14:paraId="5ADB0DFB" w14:textId="77777777" w:rsidTr="00793830">
        <w:trPr>
          <w:cantSplit/>
          <w:trHeight w:val="198"/>
        </w:trPr>
        <w:tc>
          <w:tcPr>
            <w:tcW w:w="2117" w:type="dxa"/>
          </w:tcPr>
          <w:p w14:paraId="50C8223F" w14:textId="77777777" w:rsidR="00E21DD4" w:rsidRPr="006F4D85" w:rsidRDefault="00E21DD4" w:rsidP="00793830">
            <w:pPr>
              <w:pStyle w:val="TAL"/>
              <w:rPr>
                <w:i/>
              </w:rPr>
            </w:pPr>
            <w:r w:rsidRPr="006F4D85">
              <w:rPr>
                <w:rFonts w:cs="Arial"/>
              </w:rPr>
              <w:t>Filter coefficient</w:t>
            </w:r>
          </w:p>
        </w:tc>
        <w:tc>
          <w:tcPr>
            <w:tcW w:w="596" w:type="dxa"/>
          </w:tcPr>
          <w:p w14:paraId="28D69F55" w14:textId="77777777" w:rsidR="00E21DD4" w:rsidRPr="006F4D85" w:rsidRDefault="00E21DD4" w:rsidP="00793830">
            <w:pPr>
              <w:pStyle w:val="TAC"/>
            </w:pPr>
          </w:p>
        </w:tc>
        <w:tc>
          <w:tcPr>
            <w:tcW w:w="1251" w:type="dxa"/>
          </w:tcPr>
          <w:p w14:paraId="4CAB4E8E" w14:textId="77777777" w:rsidR="00E21DD4" w:rsidRPr="006F4D85" w:rsidRDefault="00E21DD4" w:rsidP="00793830">
            <w:pPr>
              <w:pStyle w:val="TAC"/>
            </w:pPr>
            <w:r w:rsidRPr="006F4D85">
              <w:t>Config 1,2,3,4,5,6</w:t>
            </w:r>
          </w:p>
        </w:tc>
        <w:tc>
          <w:tcPr>
            <w:tcW w:w="2505" w:type="dxa"/>
            <w:gridSpan w:val="2"/>
          </w:tcPr>
          <w:p w14:paraId="62F16CC9" w14:textId="77777777" w:rsidR="00E21DD4" w:rsidRPr="006F4D85" w:rsidRDefault="00E21DD4" w:rsidP="00793830">
            <w:pPr>
              <w:pStyle w:val="TAC"/>
            </w:pPr>
            <w:r w:rsidRPr="006F4D85">
              <w:t>0</w:t>
            </w:r>
          </w:p>
        </w:tc>
        <w:tc>
          <w:tcPr>
            <w:tcW w:w="3072" w:type="dxa"/>
          </w:tcPr>
          <w:p w14:paraId="62E734A2" w14:textId="77777777" w:rsidR="00E21DD4" w:rsidRPr="006F4D85" w:rsidRDefault="00E21DD4" w:rsidP="00793830">
            <w:pPr>
              <w:pStyle w:val="TAL"/>
            </w:pPr>
            <w:r w:rsidRPr="006F4D85">
              <w:t>L3 filtering is not used</w:t>
            </w:r>
          </w:p>
        </w:tc>
      </w:tr>
      <w:tr w:rsidR="00E21DD4" w:rsidRPr="006F4D85" w14:paraId="190B408F" w14:textId="77777777" w:rsidTr="00793830">
        <w:trPr>
          <w:cantSplit/>
          <w:trHeight w:val="198"/>
        </w:trPr>
        <w:tc>
          <w:tcPr>
            <w:tcW w:w="2117" w:type="dxa"/>
          </w:tcPr>
          <w:p w14:paraId="20B43BF0" w14:textId="77777777" w:rsidR="00E21DD4" w:rsidRPr="006F4D85" w:rsidRDefault="00E21DD4" w:rsidP="00793830">
            <w:pPr>
              <w:pStyle w:val="TAL"/>
              <w:rPr>
                <w:i/>
              </w:rPr>
            </w:pPr>
            <w:r w:rsidRPr="006F4D85">
              <w:rPr>
                <w:rFonts w:cs="Arial"/>
              </w:rPr>
              <w:t>DRX</w:t>
            </w:r>
          </w:p>
        </w:tc>
        <w:tc>
          <w:tcPr>
            <w:tcW w:w="596" w:type="dxa"/>
          </w:tcPr>
          <w:p w14:paraId="3D6C334A" w14:textId="77777777" w:rsidR="00E21DD4" w:rsidRPr="006F4D85" w:rsidRDefault="00E21DD4" w:rsidP="00793830">
            <w:pPr>
              <w:pStyle w:val="TAC"/>
            </w:pPr>
          </w:p>
        </w:tc>
        <w:tc>
          <w:tcPr>
            <w:tcW w:w="1251" w:type="dxa"/>
          </w:tcPr>
          <w:p w14:paraId="7AF87432" w14:textId="77777777" w:rsidR="00E21DD4" w:rsidRPr="006F4D85" w:rsidRDefault="00E21DD4" w:rsidP="00793830">
            <w:pPr>
              <w:pStyle w:val="TAC"/>
            </w:pPr>
            <w:r w:rsidRPr="006F4D85">
              <w:t>Config 1,2,3,4,5,6</w:t>
            </w:r>
          </w:p>
        </w:tc>
        <w:tc>
          <w:tcPr>
            <w:tcW w:w="2505" w:type="dxa"/>
            <w:gridSpan w:val="2"/>
          </w:tcPr>
          <w:p w14:paraId="288EABF5" w14:textId="77777777" w:rsidR="00E21DD4" w:rsidRPr="006F4D85" w:rsidRDefault="00E21DD4" w:rsidP="00793830">
            <w:pPr>
              <w:pStyle w:val="TAC"/>
            </w:pPr>
            <w:r w:rsidRPr="006F4D85">
              <w:t>OFF</w:t>
            </w:r>
          </w:p>
        </w:tc>
        <w:tc>
          <w:tcPr>
            <w:tcW w:w="3072" w:type="dxa"/>
          </w:tcPr>
          <w:p w14:paraId="0467B158" w14:textId="77777777" w:rsidR="00E21DD4" w:rsidRPr="006F4D85" w:rsidRDefault="00E21DD4" w:rsidP="00793830">
            <w:pPr>
              <w:pStyle w:val="TAL"/>
            </w:pPr>
            <w:r w:rsidRPr="006F4D85">
              <w:t>DRX is not used</w:t>
            </w:r>
          </w:p>
        </w:tc>
      </w:tr>
      <w:tr w:rsidR="00E21DD4" w:rsidRPr="006F4D85" w14:paraId="16EEC497" w14:textId="77777777" w:rsidTr="00793830">
        <w:trPr>
          <w:cantSplit/>
          <w:trHeight w:val="198"/>
        </w:trPr>
        <w:tc>
          <w:tcPr>
            <w:tcW w:w="2117" w:type="dxa"/>
          </w:tcPr>
          <w:p w14:paraId="5FB85B47" w14:textId="77777777" w:rsidR="00E21DD4" w:rsidRPr="006F4D85" w:rsidRDefault="00E21DD4" w:rsidP="00793830">
            <w:pPr>
              <w:pStyle w:val="TAL"/>
              <w:rPr>
                <w:i/>
              </w:rPr>
            </w:pPr>
            <w:r w:rsidRPr="006F4D85">
              <w:rPr>
                <w:rFonts w:cs="Arial"/>
                <w:lang w:eastAsia="zh-CN"/>
              </w:rPr>
              <w:t>Time offset between PCell and PSCell</w:t>
            </w:r>
          </w:p>
        </w:tc>
        <w:tc>
          <w:tcPr>
            <w:tcW w:w="596" w:type="dxa"/>
          </w:tcPr>
          <w:p w14:paraId="3E92AEE0" w14:textId="77777777" w:rsidR="00E21DD4" w:rsidRPr="006F4D85" w:rsidRDefault="00E21DD4" w:rsidP="00793830">
            <w:pPr>
              <w:pStyle w:val="TAC"/>
            </w:pPr>
          </w:p>
        </w:tc>
        <w:tc>
          <w:tcPr>
            <w:tcW w:w="1251" w:type="dxa"/>
          </w:tcPr>
          <w:p w14:paraId="1C4B996D" w14:textId="77777777" w:rsidR="00E21DD4" w:rsidRPr="006F4D85" w:rsidRDefault="00E21DD4" w:rsidP="00793830">
            <w:pPr>
              <w:pStyle w:val="TAC"/>
            </w:pPr>
            <w:r w:rsidRPr="006F4D85">
              <w:t>Config 1,2,3,4,5,6</w:t>
            </w:r>
          </w:p>
        </w:tc>
        <w:tc>
          <w:tcPr>
            <w:tcW w:w="2505" w:type="dxa"/>
            <w:gridSpan w:val="2"/>
          </w:tcPr>
          <w:p w14:paraId="1B499A1B" w14:textId="77777777" w:rsidR="00E21DD4" w:rsidRPr="006F4D85" w:rsidRDefault="00E21DD4" w:rsidP="00793830">
            <w:pPr>
              <w:pStyle w:val="TAC"/>
            </w:pPr>
            <w:r w:rsidRPr="006F4D85">
              <w:rPr>
                <w:rFonts w:cs="v4.2.0"/>
              </w:rPr>
              <w:t xml:space="preserve">3 </w:t>
            </w:r>
            <w:r w:rsidRPr="006F4D85">
              <w:rPr>
                <w:rFonts w:cs="v4.2.0"/>
              </w:rPr>
              <w:sym w:font="Symbol" w:char="F06D"/>
            </w:r>
            <w:r w:rsidRPr="006F4D85">
              <w:rPr>
                <w:rFonts w:cs="v4.2.0"/>
              </w:rPr>
              <w:t>s</w:t>
            </w:r>
          </w:p>
        </w:tc>
        <w:tc>
          <w:tcPr>
            <w:tcW w:w="3072" w:type="dxa"/>
          </w:tcPr>
          <w:p w14:paraId="71A9B76D" w14:textId="77777777" w:rsidR="00E21DD4" w:rsidRPr="006F4D85" w:rsidRDefault="00E21DD4" w:rsidP="00793830">
            <w:pPr>
              <w:pStyle w:val="TAL"/>
            </w:pPr>
            <w:r w:rsidRPr="006F4D85">
              <w:rPr>
                <w:rFonts w:cs="v4.2.0"/>
                <w:lang w:eastAsia="zh-CN"/>
              </w:rPr>
              <w:t>Synchronous EN-DC</w:t>
            </w:r>
          </w:p>
        </w:tc>
      </w:tr>
      <w:tr w:rsidR="00E21DD4" w:rsidRPr="006F4D85" w14:paraId="5E7E56A0" w14:textId="77777777" w:rsidTr="00793830">
        <w:trPr>
          <w:cantSplit/>
          <w:trHeight w:val="198"/>
        </w:trPr>
        <w:tc>
          <w:tcPr>
            <w:tcW w:w="2117" w:type="dxa"/>
            <w:tcBorders>
              <w:bottom w:val="nil"/>
            </w:tcBorders>
          </w:tcPr>
          <w:p w14:paraId="60F88F39" w14:textId="77777777" w:rsidR="00E21DD4" w:rsidRPr="006F4D85" w:rsidRDefault="00E21DD4" w:rsidP="00793830">
            <w:pPr>
              <w:pStyle w:val="TAL"/>
              <w:rPr>
                <w:i/>
              </w:rPr>
            </w:pPr>
            <w:r w:rsidRPr="006F4D85">
              <w:rPr>
                <w:rFonts w:cs="Arial"/>
              </w:rPr>
              <w:t>Time offset between serving and neighbour cells</w:t>
            </w:r>
          </w:p>
        </w:tc>
        <w:tc>
          <w:tcPr>
            <w:tcW w:w="596" w:type="dxa"/>
          </w:tcPr>
          <w:p w14:paraId="3A9B6AA7" w14:textId="77777777" w:rsidR="00E21DD4" w:rsidRPr="006F4D85" w:rsidRDefault="00E21DD4" w:rsidP="00793830">
            <w:pPr>
              <w:pStyle w:val="TAC"/>
            </w:pPr>
          </w:p>
        </w:tc>
        <w:tc>
          <w:tcPr>
            <w:tcW w:w="1251" w:type="dxa"/>
          </w:tcPr>
          <w:p w14:paraId="7757668D" w14:textId="77777777" w:rsidR="00E21DD4" w:rsidRPr="006F4D85" w:rsidRDefault="00E21DD4" w:rsidP="00793830">
            <w:pPr>
              <w:pStyle w:val="TAC"/>
            </w:pPr>
            <w:r w:rsidRPr="006F4D85">
              <w:t>Config 1,4</w:t>
            </w:r>
          </w:p>
        </w:tc>
        <w:tc>
          <w:tcPr>
            <w:tcW w:w="2505" w:type="dxa"/>
            <w:gridSpan w:val="2"/>
          </w:tcPr>
          <w:p w14:paraId="6F061FEA" w14:textId="77777777" w:rsidR="00E21DD4" w:rsidRPr="006F4D85" w:rsidRDefault="00E21DD4" w:rsidP="00793830">
            <w:pPr>
              <w:pStyle w:val="TAC"/>
            </w:pPr>
            <w:r w:rsidRPr="006F4D85">
              <w:rPr>
                <w:rFonts w:cs="v4.2.0"/>
              </w:rPr>
              <w:t>3ms</w:t>
            </w:r>
          </w:p>
        </w:tc>
        <w:tc>
          <w:tcPr>
            <w:tcW w:w="3072" w:type="dxa"/>
          </w:tcPr>
          <w:p w14:paraId="5903350A" w14:textId="77777777" w:rsidR="00E21DD4" w:rsidRPr="006F4D85" w:rsidRDefault="00E21DD4" w:rsidP="00793830">
            <w:pPr>
              <w:pStyle w:val="TAL"/>
              <w:rPr>
                <w:rFonts w:cs="v4.2.0"/>
              </w:rPr>
            </w:pPr>
            <w:r w:rsidRPr="006F4D85">
              <w:rPr>
                <w:rFonts w:cs="v4.2.0"/>
              </w:rPr>
              <w:t>Asynchronous cells.</w:t>
            </w:r>
          </w:p>
          <w:p w14:paraId="6B16A329"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34EAA388" w14:textId="77777777" w:rsidTr="00793830">
        <w:trPr>
          <w:cantSplit/>
          <w:trHeight w:val="198"/>
        </w:trPr>
        <w:tc>
          <w:tcPr>
            <w:tcW w:w="2117" w:type="dxa"/>
            <w:tcBorders>
              <w:top w:val="nil"/>
            </w:tcBorders>
          </w:tcPr>
          <w:p w14:paraId="2FCE2659" w14:textId="77777777" w:rsidR="00E21DD4" w:rsidRPr="006F4D85" w:rsidRDefault="00E21DD4" w:rsidP="00793830">
            <w:pPr>
              <w:pStyle w:val="TAL"/>
              <w:rPr>
                <w:i/>
              </w:rPr>
            </w:pPr>
          </w:p>
        </w:tc>
        <w:tc>
          <w:tcPr>
            <w:tcW w:w="596" w:type="dxa"/>
          </w:tcPr>
          <w:p w14:paraId="12A1DF3B" w14:textId="77777777" w:rsidR="00E21DD4" w:rsidRPr="006F4D85" w:rsidRDefault="00E21DD4" w:rsidP="00793830">
            <w:pPr>
              <w:pStyle w:val="TAC"/>
            </w:pPr>
          </w:p>
        </w:tc>
        <w:tc>
          <w:tcPr>
            <w:tcW w:w="1251" w:type="dxa"/>
          </w:tcPr>
          <w:p w14:paraId="66FD8511" w14:textId="77777777" w:rsidR="00E21DD4" w:rsidRPr="006F4D85" w:rsidRDefault="00E21DD4" w:rsidP="00793830">
            <w:pPr>
              <w:pStyle w:val="TAC"/>
            </w:pPr>
            <w:r w:rsidRPr="006F4D85">
              <w:t>Config 2,3,5,6</w:t>
            </w:r>
          </w:p>
        </w:tc>
        <w:tc>
          <w:tcPr>
            <w:tcW w:w="2505" w:type="dxa"/>
            <w:gridSpan w:val="2"/>
          </w:tcPr>
          <w:p w14:paraId="26E6C494"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E102EB7" w14:textId="77777777" w:rsidR="00E21DD4" w:rsidRPr="006F4D85" w:rsidRDefault="00E21DD4" w:rsidP="00793830">
            <w:pPr>
              <w:pStyle w:val="TAL"/>
              <w:rPr>
                <w:rFonts w:cs="v4.2.0"/>
              </w:rPr>
            </w:pPr>
            <w:r w:rsidRPr="006F4D85">
              <w:rPr>
                <w:rFonts w:cs="v4.2.0"/>
              </w:rPr>
              <w:t>Synchronous cells.</w:t>
            </w:r>
          </w:p>
          <w:p w14:paraId="4DDD1139" w14:textId="77777777" w:rsidR="00E21DD4" w:rsidRPr="006F4D85" w:rsidRDefault="00E21DD4" w:rsidP="00793830">
            <w:pPr>
              <w:pStyle w:val="TAL"/>
            </w:pPr>
          </w:p>
        </w:tc>
      </w:tr>
      <w:tr w:rsidR="00E21DD4" w:rsidRPr="006F4D85" w14:paraId="7E2D23FC" w14:textId="77777777" w:rsidTr="00793830">
        <w:trPr>
          <w:cantSplit/>
          <w:trHeight w:val="198"/>
        </w:trPr>
        <w:tc>
          <w:tcPr>
            <w:tcW w:w="2117" w:type="dxa"/>
          </w:tcPr>
          <w:p w14:paraId="28905A7F" w14:textId="77777777" w:rsidR="00E21DD4" w:rsidRPr="006F4D85" w:rsidRDefault="00E21DD4" w:rsidP="00793830">
            <w:pPr>
              <w:pStyle w:val="TAL"/>
              <w:rPr>
                <w:i/>
              </w:rPr>
            </w:pPr>
            <w:r w:rsidRPr="006F4D85">
              <w:rPr>
                <w:rFonts w:cs="Arial"/>
              </w:rPr>
              <w:t>T1</w:t>
            </w:r>
          </w:p>
        </w:tc>
        <w:tc>
          <w:tcPr>
            <w:tcW w:w="596" w:type="dxa"/>
          </w:tcPr>
          <w:p w14:paraId="44EC758E" w14:textId="77777777" w:rsidR="00E21DD4" w:rsidRPr="006F4D85" w:rsidRDefault="00E21DD4" w:rsidP="00793830">
            <w:pPr>
              <w:pStyle w:val="TAC"/>
            </w:pPr>
            <w:r w:rsidRPr="006F4D85">
              <w:t>s</w:t>
            </w:r>
          </w:p>
        </w:tc>
        <w:tc>
          <w:tcPr>
            <w:tcW w:w="1251" w:type="dxa"/>
          </w:tcPr>
          <w:p w14:paraId="3E66A400" w14:textId="77777777" w:rsidR="00E21DD4" w:rsidRPr="006F4D85" w:rsidRDefault="00E21DD4" w:rsidP="00793830">
            <w:pPr>
              <w:pStyle w:val="TAC"/>
            </w:pPr>
            <w:r w:rsidRPr="006F4D85">
              <w:t>Config 1,2,3,4,5,6</w:t>
            </w:r>
          </w:p>
        </w:tc>
        <w:tc>
          <w:tcPr>
            <w:tcW w:w="2505" w:type="dxa"/>
            <w:gridSpan w:val="2"/>
          </w:tcPr>
          <w:p w14:paraId="02AE5E8F" w14:textId="77777777" w:rsidR="00E21DD4" w:rsidRPr="006F4D85" w:rsidRDefault="00E21DD4" w:rsidP="00793830">
            <w:pPr>
              <w:pStyle w:val="TAC"/>
            </w:pPr>
            <w:r w:rsidRPr="006F4D85">
              <w:t>5</w:t>
            </w:r>
          </w:p>
        </w:tc>
        <w:tc>
          <w:tcPr>
            <w:tcW w:w="3072" w:type="dxa"/>
          </w:tcPr>
          <w:p w14:paraId="766E3D28" w14:textId="77777777" w:rsidR="00E21DD4" w:rsidRPr="006F4D85" w:rsidRDefault="00E21DD4" w:rsidP="00793830">
            <w:pPr>
              <w:pStyle w:val="TAL"/>
            </w:pPr>
          </w:p>
        </w:tc>
      </w:tr>
      <w:tr w:rsidR="00E21DD4" w:rsidRPr="006F4D85" w14:paraId="56205FFF" w14:textId="77777777" w:rsidTr="00793830">
        <w:trPr>
          <w:cantSplit/>
          <w:trHeight w:val="198"/>
        </w:trPr>
        <w:tc>
          <w:tcPr>
            <w:tcW w:w="2117" w:type="dxa"/>
          </w:tcPr>
          <w:p w14:paraId="24CA8671" w14:textId="77777777" w:rsidR="00E21DD4" w:rsidRPr="006F4D85" w:rsidRDefault="00E21DD4" w:rsidP="00793830">
            <w:pPr>
              <w:pStyle w:val="TAL"/>
              <w:rPr>
                <w:i/>
              </w:rPr>
            </w:pPr>
            <w:r w:rsidRPr="006F4D85">
              <w:rPr>
                <w:rFonts w:cs="Arial"/>
              </w:rPr>
              <w:t>T2</w:t>
            </w:r>
          </w:p>
        </w:tc>
        <w:tc>
          <w:tcPr>
            <w:tcW w:w="596" w:type="dxa"/>
          </w:tcPr>
          <w:p w14:paraId="08945553" w14:textId="77777777" w:rsidR="00E21DD4" w:rsidRPr="006F4D85" w:rsidRDefault="00E21DD4" w:rsidP="00793830">
            <w:pPr>
              <w:pStyle w:val="TAC"/>
            </w:pPr>
            <w:r w:rsidRPr="006F4D85">
              <w:t>s</w:t>
            </w:r>
          </w:p>
        </w:tc>
        <w:tc>
          <w:tcPr>
            <w:tcW w:w="1251" w:type="dxa"/>
          </w:tcPr>
          <w:p w14:paraId="3D9A1470" w14:textId="77777777" w:rsidR="00E21DD4" w:rsidRPr="006F4D85" w:rsidRDefault="00E21DD4" w:rsidP="00793830">
            <w:pPr>
              <w:pStyle w:val="TAC"/>
            </w:pPr>
            <w:r w:rsidRPr="006F4D85">
              <w:t>Config 1,2,3,4,5,6</w:t>
            </w:r>
          </w:p>
        </w:tc>
        <w:tc>
          <w:tcPr>
            <w:tcW w:w="1252" w:type="dxa"/>
          </w:tcPr>
          <w:p w14:paraId="5B0EEADF" w14:textId="77777777" w:rsidR="00E21DD4" w:rsidRPr="006F4D85" w:rsidRDefault="00E21DD4" w:rsidP="00793830">
            <w:pPr>
              <w:pStyle w:val="TAC"/>
            </w:pPr>
            <w:r w:rsidRPr="006F4D85">
              <w:t>7 for PC1; 4.5 for other PC</w:t>
            </w:r>
          </w:p>
        </w:tc>
        <w:tc>
          <w:tcPr>
            <w:tcW w:w="1253" w:type="dxa"/>
          </w:tcPr>
          <w:p w14:paraId="66555336" w14:textId="77777777" w:rsidR="00E21DD4" w:rsidRPr="006F4D85" w:rsidRDefault="00E21DD4" w:rsidP="00793830">
            <w:pPr>
              <w:pStyle w:val="TAC"/>
            </w:pPr>
            <w:r w:rsidRPr="006F4D85">
              <w:t>7 for PC1; 4.5 for other PC</w:t>
            </w:r>
          </w:p>
        </w:tc>
        <w:tc>
          <w:tcPr>
            <w:tcW w:w="3072" w:type="dxa"/>
          </w:tcPr>
          <w:p w14:paraId="72663587" w14:textId="77777777" w:rsidR="00E21DD4" w:rsidRPr="006F4D85" w:rsidRDefault="00E21DD4" w:rsidP="00793830">
            <w:pPr>
              <w:pStyle w:val="TAL"/>
            </w:pPr>
          </w:p>
        </w:tc>
      </w:tr>
    </w:tbl>
    <w:p w14:paraId="330F9F77" w14:textId="77777777" w:rsidR="00E21DD4" w:rsidRPr="006F4D85" w:rsidRDefault="00E21DD4" w:rsidP="00E21DD4"/>
    <w:p w14:paraId="79656C4C" w14:textId="77777777" w:rsidR="00E21DD4" w:rsidRPr="006F4D85" w:rsidRDefault="00E21DD4" w:rsidP="00E21DD4">
      <w:pPr>
        <w:pStyle w:val="TH"/>
      </w:pPr>
      <w:r w:rsidRPr="006F4D85">
        <w:rPr>
          <w:rFonts w:cs="v4.2.0"/>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1134"/>
        <w:gridCol w:w="1013"/>
      </w:tblGrid>
      <w:tr w:rsidR="00E21DD4" w:rsidRPr="006F4D85" w14:paraId="1026D7A2"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42F8982B"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5F28D80"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552B4635" w14:textId="77777777" w:rsidR="00E21DD4" w:rsidRPr="006F4D85" w:rsidRDefault="00E21DD4" w:rsidP="00793830">
            <w:pPr>
              <w:pStyle w:val="TAH"/>
              <w:keepNext w:val="0"/>
            </w:pPr>
            <w:r w:rsidRPr="006F4D85">
              <w:rPr>
                <w:rFonts w:cs="Arial"/>
              </w:rPr>
              <w:t xml:space="preserve">Test </w:t>
            </w:r>
          </w:p>
        </w:tc>
        <w:tc>
          <w:tcPr>
            <w:tcW w:w="2016" w:type="dxa"/>
            <w:gridSpan w:val="2"/>
            <w:tcBorders>
              <w:top w:val="single" w:sz="4" w:space="0" w:color="auto"/>
            </w:tcBorders>
          </w:tcPr>
          <w:p w14:paraId="78314FDE"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16D1F814" w14:textId="77777777" w:rsidR="00E21DD4" w:rsidRPr="006F4D85" w:rsidRDefault="00E21DD4" w:rsidP="00793830">
            <w:pPr>
              <w:pStyle w:val="TAH"/>
              <w:keepNext w:val="0"/>
              <w:rPr>
                <w:rFonts w:cs="Arial"/>
              </w:rPr>
            </w:pPr>
            <w:r w:rsidRPr="006F4D85">
              <w:t>Cell 3</w:t>
            </w:r>
          </w:p>
        </w:tc>
      </w:tr>
      <w:tr w:rsidR="00E21DD4" w:rsidRPr="006F4D85" w14:paraId="2DFBDB0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2B1674"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39092740"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2F338430" w14:textId="77777777" w:rsidR="00E21DD4" w:rsidRPr="006F4D85" w:rsidRDefault="00E21DD4" w:rsidP="00793830">
            <w:pPr>
              <w:pStyle w:val="TAH"/>
              <w:keepNext w:val="0"/>
            </w:pPr>
            <w:r w:rsidRPr="006F4D85">
              <w:rPr>
                <w:rFonts w:cs="Arial"/>
              </w:rPr>
              <w:t>configuration</w:t>
            </w:r>
          </w:p>
        </w:tc>
        <w:tc>
          <w:tcPr>
            <w:tcW w:w="984" w:type="dxa"/>
            <w:tcBorders>
              <w:bottom w:val="single" w:sz="4" w:space="0" w:color="auto"/>
            </w:tcBorders>
          </w:tcPr>
          <w:p w14:paraId="6662F948"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7E0222CF" w14:textId="77777777" w:rsidR="00E21DD4" w:rsidRPr="006F4D85" w:rsidRDefault="00E21DD4" w:rsidP="00793830">
            <w:pPr>
              <w:pStyle w:val="TAH"/>
              <w:keepNext w:val="0"/>
              <w:rPr>
                <w:rFonts w:cs="Arial"/>
              </w:rPr>
            </w:pPr>
            <w:r w:rsidRPr="006F4D85">
              <w:t>T2</w:t>
            </w:r>
          </w:p>
        </w:tc>
        <w:tc>
          <w:tcPr>
            <w:tcW w:w="1134" w:type="dxa"/>
            <w:tcBorders>
              <w:bottom w:val="single" w:sz="4" w:space="0" w:color="auto"/>
            </w:tcBorders>
          </w:tcPr>
          <w:p w14:paraId="32FE4F5E" w14:textId="77777777" w:rsidR="00E21DD4" w:rsidRPr="006F4D85" w:rsidRDefault="00E21DD4" w:rsidP="00793830">
            <w:pPr>
              <w:pStyle w:val="TAH"/>
              <w:keepNext w:val="0"/>
              <w:rPr>
                <w:rFonts w:cs="Arial"/>
              </w:rPr>
            </w:pPr>
            <w:r w:rsidRPr="006F4D85">
              <w:t>T1</w:t>
            </w:r>
          </w:p>
        </w:tc>
        <w:tc>
          <w:tcPr>
            <w:tcW w:w="1013" w:type="dxa"/>
            <w:tcBorders>
              <w:bottom w:val="single" w:sz="4" w:space="0" w:color="auto"/>
            </w:tcBorders>
          </w:tcPr>
          <w:p w14:paraId="61379FD7" w14:textId="77777777" w:rsidR="00E21DD4" w:rsidRPr="006F4D85" w:rsidRDefault="00E21DD4" w:rsidP="00793830">
            <w:pPr>
              <w:pStyle w:val="TAH"/>
              <w:keepNext w:val="0"/>
              <w:rPr>
                <w:rFonts w:cs="Arial"/>
              </w:rPr>
            </w:pPr>
            <w:r w:rsidRPr="006F4D85">
              <w:t>T2</w:t>
            </w:r>
          </w:p>
        </w:tc>
      </w:tr>
      <w:tr w:rsidR="00E21DD4" w:rsidRPr="006F4D85" w14:paraId="31BA4064" w14:textId="77777777" w:rsidTr="00793830">
        <w:trPr>
          <w:cantSplit/>
          <w:trHeight w:val="292"/>
        </w:trPr>
        <w:tc>
          <w:tcPr>
            <w:tcW w:w="2626" w:type="dxa"/>
            <w:tcBorders>
              <w:left w:val="single" w:sz="4" w:space="0" w:color="auto"/>
              <w:bottom w:val="single" w:sz="4" w:space="0" w:color="auto"/>
            </w:tcBorders>
          </w:tcPr>
          <w:p w14:paraId="320DEF1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5B9AEA06" w14:textId="77777777" w:rsidR="00E21DD4" w:rsidRPr="006F4D85" w:rsidRDefault="00E21DD4" w:rsidP="00793830">
            <w:pPr>
              <w:pStyle w:val="TAC"/>
              <w:rPr>
                <w:lang w:val="it-IT"/>
              </w:rPr>
            </w:pPr>
          </w:p>
        </w:tc>
        <w:tc>
          <w:tcPr>
            <w:tcW w:w="1281" w:type="dxa"/>
            <w:tcBorders>
              <w:bottom w:val="single" w:sz="4" w:space="0" w:color="auto"/>
            </w:tcBorders>
          </w:tcPr>
          <w:p w14:paraId="6110D4C0"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5DBEAB28"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76B8FC76"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12E93DC9" w14:textId="77777777" w:rsidTr="00793830">
        <w:trPr>
          <w:cantSplit/>
          <w:trHeight w:val="292"/>
        </w:trPr>
        <w:tc>
          <w:tcPr>
            <w:tcW w:w="2626" w:type="dxa"/>
            <w:tcBorders>
              <w:left w:val="single" w:sz="4" w:space="0" w:color="auto"/>
              <w:bottom w:val="single" w:sz="4" w:space="0" w:color="auto"/>
            </w:tcBorders>
          </w:tcPr>
          <w:p w14:paraId="51450A2E"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60A455FC" w14:textId="77777777" w:rsidR="00E21DD4" w:rsidRPr="006F4D85" w:rsidRDefault="00E21DD4" w:rsidP="00793830">
            <w:pPr>
              <w:pStyle w:val="TAC"/>
              <w:rPr>
                <w:lang w:val="it-IT"/>
              </w:rPr>
            </w:pPr>
          </w:p>
        </w:tc>
        <w:tc>
          <w:tcPr>
            <w:tcW w:w="1281" w:type="dxa"/>
            <w:tcBorders>
              <w:bottom w:val="single" w:sz="4" w:space="0" w:color="auto"/>
            </w:tcBorders>
          </w:tcPr>
          <w:p w14:paraId="1B838522" w14:textId="77777777" w:rsidR="00E21DD4" w:rsidRPr="006F4D85" w:rsidRDefault="00E21DD4" w:rsidP="00793830">
            <w:pPr>
              <w:pStyle w:val="TAC"/>
              <w:rPr>
                <w:rFonts w:cs="Arial"/>
              </w:rPr>
            </w:pPr>
            <w:r w:rsidRPr="00736FBC">
              <w:t>Config 1,2,3,4,5,6</w:t>
            </w:r>
          </w:p>
        </w:tc>
        <w:tc>
          <w:tcPr>
            <w:tcW w:w="2016" w:type="dxa"/>
            <w:gridSpan w:val="2"/>
            <w:tcBorders>
              <w:bottom w:val="single" w:sz="4" w:space="0" w:color="auto"/>
            </w:tcBorders>
          </w:tcPr>
          <w:p w14:paraId="1F972200"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40019C5"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24B5CE" w14:textId="77777777" w:rsidTr="00793830">
        <w:trPr>
          <w:cantSplit/>
          <w:trHeight w:val="292"/>
        </w:trPr>
        <w:tc>
          <w:tcPr>
            <w:tcW w:w="2626" w:type="dxa"/>
            <w:tcBorders>
              <w:left w:val="single" w:sz="4" w:space="0" w:color="auto"/>
              <w:bottom w:val="single" w:sz="4" w:space="0" w:color="auto"/>
            </w:tcBorders>
          </w:tcPr>
          <w:p w14:paraId="18F409BC"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6526303C" w14:textId="77777777" w:rsidR="00E21DD4" w:rsidRPr="006F4D85" w:rsidRDefault="00E21DD4" w:rsidP="00793830">
            <w:pPr>
              <w:pStyle w:val="TAC"/>
              <w:rPr>
                <w:lang w:val="it-IT"/>
              </w:rPr>
            </w:pPr>
          </w:p>
        </w:tc>
        <w:tc>
          <w:tcPr>
            <w:tcW w:w="1281" w:type="dxa"/>
            <w:tcBorders>
              <w:bottom w:val="single" w:sz="4" w:space="0" w:color="auto"/>
            </w:tcBorders>
          </w:tcPr>
          <w:p w14:paraId="05155DD2"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1FBCE39C"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2C74927E" w14:textId="77777777" w:rsidR="00E21DD4" w:rsidRPr="006F4D85" w:rsidRDefault="00E21DD4" w:rsidP="00793830">
            <w:pPr>
              <w:pStyle w:val="TAC"/>
            </w:pPr>
            <w:r w:rsidRPr="006F4D85">
              <w:rPr>
                <w:rFonts w:cs="v4.2.0"/>
              </w:rPr>
              <w:t>2</w:t>
            </w:r>
          </w:p>
        </w:tc>
      </w:tr>
      <w:tr w:rsidR="00E21DD4" w:rsidRPr="006F4D85" w14:paraId="49B6EDE1" w14:textId="77777777" w:rsidTr="00793830">
        <w:trPr>
          <w:cantSplit/>
          <w:trHeight w:val="150"/>
        </w:trPr>
        <w:tc>
          <w:tcPr>
            <w:tcW w:w="2626" w:type="dxa"/>
            <w:tcBorders>
              <w:left w:val="single" w:sz="4" w:space="0" w:color="auto"/>
              <w:bottom w:val="nil"/>
            </w:tcBorders>
            <w:shd w:val="clear" w:color="auto" w:fill="auto"/>
          </w:tcPr>
          <w:p w14:paraId="0E5F6500" w14:textId="77777777" w:rsidR="00E21DD4" w:rsidRPr="006F4D85" w:rsidRDefault="00E21DD4" w:rsidP="00793830">
            <w:pPr>
              <w:pStyle w:val="TAL"/>
              <w:rPr>
                <w:lang w:val="en-US"/>
              </w:rPr>
            </w:pPr>
            <w:r w:rsidRPr="006F4D85">
              <w:rPr>
                <w:lang w:val="en-US"/>
              </w:rPr>
              <w:t>Duplex mode</w:t>
            </w:r>
          </w:p>
        </w:tc>
        <w:tc>
          <w:tcPr>
            <w:tcW w:w="876" w:type="dxa"/>
          </w:tcPr>
          <w:p w14:paraId="7CB25736" w14:textId="77777777" w:rsidR="00E21DD4" w:rsidRPr="006F4D85" w:rsidRDefault="00E21DD4" w:rsidP="00793830">
            <w:pPr>
              <w:pStyle w:val="TAC"/>
              <w:rPr>
                <w:rFonts w:cs="v4.2.0"/>
              </w:rPr>
            </w:pPr>
          </w:p>
        </w:tc>
        <w:tc>
          <w:tcPr>
            <w:tcW w:w="1281" w:type="dxa"/>
            <w:tcBorders>
              <w:bottom w:val="single" w:sz="4" w:space="0" w:color="auto"/>
            </w:tcBorders>
          </w:tcPr>
          <w:p w14:paraId="60C8A4E2"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0C6A4C18"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4F5EDF6" w14:textId="77777777" w:rsidR="00E21DD4" w:rsidRPr="006F4D85" w:rsidRDefault="00E21DD4" w:rsidP="00793830">
            <w:pPr>
              <w:pStyle w:val="TAC"/>
              <w:rPr>
                <w:lang w:val="en-US"/>
              </w:rPr>
            </w:pPr>
            <w:r w:rsidRPr="006F4D85">
              <w:rPr>
                <w:lang w:val="en-US"/>
              </w:rPr>
              <w:t>TDD</w:t>
            </w:r>
          </w:p>
        </w:tc>
      </w:tr>
      <w:tr w:rsidR="00E21DD4" w:rsidRPr="006F4D85" w14:paraId="337AAA96"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9D09FB7" w14:textId="77777777" w:rsidR="00E21DD4" w:rsidRPr="006F4D85" w:rsidRDefault="00E21DD4" w:rsidP="00793830">
            <w:pPr>
              <w:pStyle w:val="TAL"/>
              <w:rPr>
                <w:bCs/>
              </w:rPr>
            </w:pPr>
          </w:p>
        </w:tc>
        <w:tc>
          <w:tcPr>
            <w:tcW w:w="876" w:type="dxa"/>
            <w:tcBorders>
              <w:bottom w:val="single" w:sz="4" w:space="0" w:color="auto"/>
            </w:tcBorders>
          </w:tcPr>
          <w:p w14:paraId="238BF431" w14:textId="77777777" w:rsidR="00E21DD4" w:rsidRPr="006F4D85" w:rsidRDefault="00E21DD4" w:rsidP="00793830">
            <w:pPr>
              <w:pStyle w:val="TAC"/>
              <w:rPr>
                <w:rFonts w:cs="v4.2.0"/>
              </w:rPr>
            </w:pPr>
          </w:p>
        </w:tc>
        <w:tc>
          <w:tcPr>
            <w:tcW w:w="1281" w:type="dxa"/>
            <w:tcBorders>
              <w:bottom w:val="single" w:sz="4" w:space="0" w:color="auto"/>
            </w:tcBorders>
          </w:tcPr>
          <w:p w14:paraId="4B23C4EE"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3646C317"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53B72105" w14:textId="77777777" w:rsidR="00E21DD4" w:rsidRPr="006F4D85" w:rsidRDefault="00E21DD4" w:rsidP="00793830">
            <w:pPr>
              <w:pStyle w:val="TAC"/>
              <w:rPr>
                <w:lang w:val="en-US"/>
              </w:rPr>
            </w:pPr>
            <w:r w:rsidRPr="006F4D85">
              <w:rPr>
                <w:lang w:val="en-US"/>
              </w:rPr>
              <w:t>TDD</w:t>
            </w:r>
          </w:p>
        </w:tc>
      </w:tr>
      <w:tr w:rsidR="00E21DD4" w:rsidRPr="006F4D85" w14:paraId="560BE7BD" w14:textId="77777777" w:rsidTr="00793830">
        <w:trPr>
          <w:cantSplit/>
          <w:trHeight w:val="150"/>
        </w:trPr>
        <w:tc>
          <w:tcPr>
            <w:tcW w:w="2626" w:type="dxa"/>
            <w:tcBorders>
              <w:left w:val="single" w:sz="4" w:space="0" w:color="auto"/>
              <w:bottom w:val="nil"/>
            </w:tcBorders>
            <w:shd w:val="clear" w:color="auto" w:fill="auto"/>
          </w:tcPr>
          <w:p w14:paraId="03EF1A4E" w14:textId="77777777" w:rsidR="00E21DD4" w:rsidRPr="006F4D85" w:rsidRDefault="00E21DD4" w:rsidP="00793830">
            <w:pPr>
              <w:pStyle w:val="TAL"/>
            </w:pPr>
            <w:r w:rsidRPr="006F4D85">
              <w:rPr>
                <w:bCs/>
              </w:rPr>
              <w:t>BW</w:t>
            </w:r>
            <w:r w:rsidRPr="006F4D85">
              <w:rPr>
                <w:vertAlign w:val="subscript"/>
              </w:rPr>
              <w:t>channel</w:t>
            </w:r>
          </w:p>
        </w:tc>
        <w:tc>
          <w:tcPr>
            <w:tcW w:w="876" w:type="dxa"/>
            <w:tcBorders>
              <w:bottom w:val="nil"/>
            </w:tcBorders>
            <w:shd w:val="clear" w:color="auto" w:fill="auto"/>
          </w:tcPr>
          <w:p w14:paraId="06D0E5B3"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708C2D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626AE02"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54EE53A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452273" w14:textId="77777777" w:rsidTr="00793830">
        <w:trPr>
          <w:cantSplit/>
          <w:trHeight w:val="150"/>
        </w:trPr>
        <w:tc>
          <w:tcPr>
            <w:tcW w:w="2626" w:type="dxa"/>
            <w:tcBorders>
              <w:top w:val="nil"/>
              <w:left w:val="single" w:sz="4" w:space="0" w:color="auto"/>
              <w:bottom w:val="nil"/>
            </w:tcBorders>
            <w:shd w:val="clear" w:color="auto" w:fill="auto"/>
          </w:tcPr>
          <w:p w14:paraId="21C60EBC" w14:textId="77777777" w:rsidR="00E21DD4" w:rsidRPr="006F4D85" w:rsidRDefault="00E21DD4" w:rsidP="00793830">
            <w:pPr>
              <w:pStyle w:val="TAL"/>
              <w:rPr>
                <w:bCs/>
              </w:rPr>
            </w:pPr>
          </w:p>
        </w:tc>
        <w:tc>
          <w:tcPr>
            <w:tcW w:w="876" w:type="dxa"/>
            <w:tcBorders>
              <w:top w:val="nil"/>
              <w:bottom w:val="nil"/>
            </w:tcBorders>
            <w:shd w:val="clear" w:color="auto" w:fill="auto"/>
          </w:tcPr>
          <w:p w14:paraId="46300A4E" w14:textId="77777777" w:rsidR="00E21DD4" w:rsidRPr="006F4D85" w:rsidRDefault="00E21DD4" w:rsidP="00793830">
            <w:pPr>
              <w:pStyle w:val="TAC"/>
              <w:rPr>
                <w:rFonts w:cs="v4.2.0"/>
              </w:rPr>
            </w:pPr>
          </w:p>
        </w:tc>
        <w:tc>
          <w:tcPr>
            <w:tcW w:w="1281" w:type="dxa"/>
            <w:tcBorders>
              <w:bottom w:val="single" w:sz="4" w:space="0" w:color="auto"/>
            </w:tcBorders>
          </w:tcPr>
          <w:p w14:paraId="3C081B2B"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E0709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EFF9007"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91F4EBC"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604781AC"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324692E7" w14:textId="77777777" w:rsidR="00E21DD4" w:rsidRPr="006F4D85" w:rsidRDefault="00E21DD4" w:rsidP="00793830">
            <w:pPr>
              <w:pStyle w:val="TAC"/>
              <w:rPr>
                <w:rFonts w:cs="v4.2.0"/>
              </w:rPr>
            </w:pPr>
          </w:p>
        </w:tc>
        <w:tc>
          <w:tcPr>
            <w:tcW w:w="1281" w:type="dxa"/>
            <w:tcBorders>
              <w:bottom w:val="single" w:sz="4" w:space="0" w:color="auto"/>
            </w:tcBorders>
          </w:tcPr>
          <w:p w14:paraId="587E8594"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08D75A8E"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8B9C0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C8E9CA6" w14:textId="77777777" w:rsidTr="00793830">
        <w:trPr>
          <w:cantSplit/>
          <w:trHeight w:val="81"/>
        </w:trPr>
        <w:tc>
          <w:tcPr>
            <w:tcW w:w="2626" w:type="dxa"/>
            <w:tcBorders>
              <w:left w:val="single" w:sz="4" w:space="0" w:color="auto"/>
              <w:bottom w:val="nil"/>
            </w:tcBorders>
            <w:shd w:val="clear" w:color="auto" w:fill="auto"/>
          </w:tcPr>
          <w:p w14:paraId="611C33E6" w14:textId="77777777" w:rsidR="00E21DD4" w:rsidRPr="006F4D85" w:rsidRDefault="00E21DD4" w:rsidP="00793830">
            <w:pPr>
              <w:pStyle w:val="TAL"/>
              <w:rPr>
                <w:bCs/>
              </w:rPr>
            </w:pPr>
            <w:r w:rsidRPr="006F4D85">
              <w:rPr>
                <w:lang w:val="en-US"/>
              </w:rPr>
              <w:t>BWP BW</w:t>
            </w:r>
          </w:p>
        </w:tc>
        <w:tc>
          <w:tcPr>
            <w:tcW w:w="876" w:type="dxa"/>
            <w:tcBorders>
              <w:bottom w:val="nil"/>
            </w:tcBorders>
            <w:shd w:val="clear" w:color="auto" w:fill="auto"/>
          </w:tcPr>
          <w:p w14:paraId="11FFE1D6" w14:textId="77777777" w:rsidR="00E21DD4" w:rsidRPr="006F4D85" w:rsidRDefault="00E21DD4" w:rsidP="00793830">
            <w:pPr>
              <w:pStyle w:val="TAC"/>
            </w:pPr>
            <w:r w:rsidRPr="006F4D85">
              <w:t>MHz</w:t>
            </w:r>
          </w:p>
        </w:tc>
        <w:tc>
          <w:tcPr>
            <w:tcW w:w="1281" w:type="dxa"/>
            <w:tcBorders>
              <w:bottom w:val="single" w:sz="4" w:space="0" w:color="auto"/>
            </w:tcBorders>
          </w:tcPr>
          <w:p w14:paraId="20879C1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D7B2367"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4809D71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338BA0A" w14:textId="77777777" w:rsidTr="00793830">
        <w:trPr>
          <w:cantSplit/>
          <w:trHeight w:val="87"/>
        </w:trPr>
        <w:tc>
          <w:tcPr>
            <w:tcW w:w="2626" w:type="dxa"/>
            <w:tcBorders>
              <w:top w:val="nil"/>
              <w:left w:val="single" w:sz="4" w:space="0" w:color="auto"/>
              <w:bottom w:val="nil"/>
            </w:tcBorders>
            <w:shd w:val="clear" w:color="auto" w:fill="auto"/>
          </w:tcPr>
          <w:p w14:paraId="461C64B8" w14:textId="77777777" w:rsidR="00E21DD4" w:rsidRPr="006F4D85" w:rsidRDefault="00E21DD4" w:rsidP="00793830">
            <w:pPr>
              <w:pStyle w:val="TAL"/>
              <w:rPr>
                <w:bCs/>
              </w:rPr>
            </w:pPr>
          </w:p>
        </w:tc>
        <w:tc>
          <w:tcPr>
            <w:tcW w:w="876" w:type="dxa"/>
            <w:tcBorders>
              <w:top w:val="nil"/>
              <w:bottom w:val="nil"/>
            </w:tcBorders>
            <w:shd w:val="clear" w:color="auto" w:fill="auto"/>
          </w:tcPr>
          <w:p w14:paraId="4A50CD92" w14:textId="77777777" w:rsidR="00E21DD4" w:rsidRPr="006F4D85" w:rsidRDefault="00E21DD4" w:rsidP="00793830">
            <w:pPr>
              <w:pStyle w:val="TAC"/>
            </w:pPr>
          </w:p>
        </w:tc>
        <w:tc>
          <w:tcPr>
            <w:tcW w:w="1281" w:type="dxa"/>
            <w:tcBorders>
              <w:bottom w:val="single" w:sz="4" w:space="0" w:color="auto"/>
            </w:tcBorders>
          </w:tcPr>
          <w:p w14:paraId="18EB350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25D2E79"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BCC99E5"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481391B"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45CEEE"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4B2023E7" w14:textId="77777777" w:rsidR="00E21DD4" w:rsidRPr="006F4D85" w:rsidRDefault="00E21DD4" w:rsidP="00793830">
            <w:pPr>
              <w:pStyle w:val="TAC"/>
            </w:pPr>
          </w:p>
        </w:tc>
        <w:tc>
          <w:tcPr>
            <w:tcW w:w="1281" w:type="dxa"/>
            <w:tcBorders>
              <w:bottom w:val="single" w:sz="4" w:space="0" w:color="auto"/>
            </w:tcBorders>
          </w:tcPr>
          <w:p w14:paraId="2B0E2B8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59A916B6"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6D92C3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569DEA9" w14:textId="77777777" w:rsidTr="00793830">
        <w:trPr>
          <w:cantSplit/>
          <w:trHeight w:val="443"/>
        </w:trPr>
        <w:tc>
          <w:tcPr>
            <w:tcW w:w="2626" w:type="dxa"/>
            <w:tcBorders>
              <w:left w:val="single" w:sz="4" w:space="0" w:color="auto"/>
              <w:bottom w:val="single" w:sz="4" w:space="0" w:color="auto"/>
            </w:tcBorders>
          </w:tcPr>
          <w:p w14:paraId="3C788A77"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7764BFE8" w14:textId="77777777" w:rsidR="00E21DD4" w:rsidRPr="006F4D85" w:rsidRDefault="00E21DD4" w:rsidP="00793830">
            <w:pPr>
              <w:pStyle w:val="TAC"/>
            </w:pPr>
          </w:p>
        </w:tc>
        <w:tc>
          <w:tcPr>
            <w:tcW w:w="1281" w:type="dxa"/>
            <w:tcBorders>
              <w:bottom w:val="single" w:sz="4" w:space="0" w:color="auto"/>
            </w:tcBorders>
          </w:tcPr>
          <w:p w14:paraId="6F232ED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33C8451F"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25108277" w14:textId="77777777" w:rsidR="00E21DD4" w:rsidRPr="006F4D85" w:rsidRDefault="00E21DD4" w:rsidP="00793830">
            <w:pPr>
              <w:pStyle w:val="TAC"/>
              <w:rPr>
                <w:rFonts w:cs="v4.2.0"/>
              </w:rPr>
            </w:pPr>
            <w:r w:rsidRPr="006F4D85">
              <w:t>OP.1</w:t>
            </w:r>
          </w:p>
        </w:tc>
      </w:tr>
      <w:tr w:rsidR="00E21DD4" w:rsidRPr="006F4D85" w14:paraId="5A9F1588" w14:textId="77777777" w:rsidTr="00793830">
        <w:trPr>
          <w:cantSplit/>
          <w:trHeight w:val="259"/>
        </w:trPr>
        <w:tc>
          <w:tcPr>
            <w:tcW w:w="2626" w:type="dxa"/>
            <w:tcBorders>
              <w:left w:val="single" w:sz="4" w:space="0" w:color="auto"/>
              <w:bottom w:val="nil"/>
            </w:tcBorders>
            <w:shd w:val="clear" w:color="auto" w:fill="auto"/>
          </w:tcPr>
          <w:p w14:paraId="498F9B3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25415735" w14:textId="77777777" w:rsidR="00E21DD4" w:rsidRPr="006F4D85" w:rsidRDefault="00E21DD4" w:rsidP="00793830">
            <w:pPr>
              <w:pStyle w:val="TAC"/>
            </w:pPr>
          </w:p>
        </w:tc>
        <w:tc>
          <w:tcPr>
            <w:tcW w:w="1281" w:type="dxa"/>
            <w:tcBorders>
              <w:bottom w:val="single" w:sz="4" w:space="0" w:color="auto"/>
            </w:tcBorders>
          </w:tcPr>
          <w:p w14:paraId="56BB4CC4"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A7CE41A"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54479EAC" w14:textId="77777777" w:rsidR="00E21DD4" w:rsidRPr="006F4D85" w:rsidRDefault="00E21DD4" w:rsidP="00793830">
            <w:pPr>
              <w:pStyle w:val="TAC"/>
            </w:pPr>
            <w:r w:rsidRPr="006F4D85">
              <w:t>-</w:t>
            </w:r>
          </w:p>
        </w:tc>
      </w:tr>
      <w:tr w:rsidR="00E21DD4" w:rsidRPr="006F4D85" w14:paraId="411175B5" w14:textId="77777777" w:rsidTr="00793830">
        <w:trPr>
          <w:cantSplit/>
          <w:trHeight w:val="232"/>
        </w:trPr>
        <w:tc>
          <w:tcPr>
            <w:tcW w:w="2626" w:type="dxa"/>
            <w:tcBorders>
              <w:top w:val="nil"/>
              <w:left w:val="single" w:sz="4" w:space="0" w:color="auto"/>
              <w:bottom w:val="nil"/>
            </w:tcBorders>
            <w:shd w:val="clear" w:color="auto" w:fill="auto"/>
          </w:tcPr>
          <w:p w14:paraId="2409F593"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2D1EC2D9" w14:textId="77777777" w:rsidR="00E21DD4" w:rsidRPr="006F4D85" w:rsidRDefault="00E21DD4" w:rsidP="00793830">
            <w:pPr>
              <w:pStyle w:val="TAC"/>
            </w:pPr>
          </w:p>
        </w:tc>
        <w:tc>
          <w:tcPr>
            <w:tcW w:w="1281" w:type="dxa"/>
            <w:tcBorders>
              <w:bottom w:val="single" w:sz="4" w:space="0" w:color="auto"/>
            </w:tcBorders>
          </w:tcPr>
          <w:p w14:paraId="1025CC6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51EA55E"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53BAD1DA" w14:textId="77777777" w:rsidR="00E21DD4" w:rsidRPr="006F4D85" w:rsidRDefault="00E21DD4" w:rsidP="00793830">
            <w:pPr>
              <w:pStyle w:val="TAC"/>
            </w:pPr>
          </w:p>
        </w:tc>
      </w:tr>
      <w:tr w:rsidR="00E21DD4" w:rsidRPr="006F4D85" w14:paraId="2CD442B2"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55DD6E9A" w14:textId="77777777" w:rsidR="00E21DD4" w:rsidRPr="006F4D85" w:rsidRDefault="00E21DD4" w:rsidP="00793830">
            <w:pPr>
              <w:pStyle w:val="TAL"/>
              <w:rPr>
                <w:bCs/>
              </w:rPr>
            </w:pPr>
          </w:p>
        </w:tc>
        <w:tc>
          <w:tcPr>
            <w:tcW w:w="876" w:type="dxa"/>
            <w:tcBorders>
              <w:bottom w:val="single" w:sz="4" w:space="0" w:color="auto"/>
            </w:tcBorders>
          </w:tcPr>
          <w:p w14:paraId="2AE8FF96" w14:textId="77777777" w:rsidR="00E21DD4" w:rsidRPr="006F4D85" w:rsidRDefault="00E21DD4" w:rsidP="00793830">
            <w:pPr>
              <w:pStyle w:val="TAC"/>
            </w:pPr>
          </w:p>
        </w:tc>
        <w:tc>
          <w:tcPr>
            <w:tcW w:w="1281" w:type="dxa"/>
            <w:tcBorders>
              <w:bottom w:val="single" w:sz="4" w:space="0" w:color="auto"/>
            </w:tcBorders>
          </w:tcPr>
          <w:p w14:paraId="47A1D7B6"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6DD4021" w14:textId="77777777" w:rsidR="00E21DD4" w:rsidRPr="006F4D85" w:rsidRDefault="00E21DD4" w:rsidP="00793830">
            <w:pPr>
              <w:pStyle w:val="TAC"/>
            </w:pPr>
            <w:r w:rsidRPr="006F4D85">
              <w:t>SR</w:t>
            </w:r>
            <w:r>
              <w:t>.</w:t>
            </w:r>
            <w:r w:rsidRPr="006F4D85">
              <w:t>2.1 TDD</w:t>
            </w:r>
          </w:p>
        </w:tc>
        <w:tc>
          <w:tcPr>
            <w:tcW w:w="2147" w:type="dxa"/>
            <w:gridSpan w:val="2"/>
            <w:tcBorders>
              <w:top w:val="nil"/>
              <w:bottom w:val="single" w:sz="4" w:space="0" w:color="auto"/>
            </w:tcBorders>
            <w:shd w:val="clear" w:color="auto" w:fill="auto"/>
          </w:tcPr>
          <w:p w14:paraId="10F1F1C1" w14:textId="77777777" w:rsidR="00E21DD4" w:rsidRPr="006F4D85" w:rsidRDefault="00E21DD4" w:rsidP="00793830">
            <w:pPr>
              <w:pStyle w:val="TAC"/>
            </w:pPr>
          </w:p>
        </w:tc>
      </w:tr>
      <w:tr w:rsidR="00E21DD4" w:rsidRPr="006F4D85" w14:paraId="3268EA73" w14:textId="77777777" w:rsidTr="00793830">
        <w:trPr>
          <w:cantSplit/>
          <w:trHeight w:val="186"/>
        </w:trPr>
        <w:tc>
          <w:tcPr>
            <w:tcW w:w="2626" w:type="dxa"/>
            <w:tcBorders>
              <w:left w:val="single" w:sz="4" w:space="0" w:color="auto"/>
              <w:bottom w:val="nil"/>
            </w:tcBorders>
            <w:shd w:val="clear" w:color="auto" w:fill="auto"/>
          </w:tcPr>
          <w:p w14:paraId="660F6860"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7824102D" w14:textId="77777777" w:rsidR="00E21DD4" w:rsidRPr="006F4D85" w:rsidRDefault="00E21DD4" w:rsidP="00793830">
            <w:pPr>
              <w:pStyle w:val="TAC"/>
              <w:rPr>
                <w:lang w:val="it-IT"/>
              </w:rPr>
            </w:pPr>
          </w:p>
        </w:tc>
        <w:tc>
          <w:tcPr>
            <w:tcW w:w="1281" w:type="dxa"/>
            <w:tcBorders>
              <w:bottom w:val="single" w:sz="4" w:space="0" w:color="auto"/>
            </w:tcBorders>
          </w:tcPr>
          <w:p w14:paraId="1A8D7E5E"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135A4E7"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42041A12"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7AE456D5" w14:textId="77777777" w:rsidTr="00793830">
        <w:trPr>
          <w:cantSplit/>
          <w:trHeight w:val="206"/>
        </w:trPr>
        <w:tc>
          <w:tcPr>
            <w:tcW w:w="2626" w:type="dxa"/>
            <w:tcBorders>
              <w:top w:val="nil"/>
              <w:left w:val="single" w:sz="4" w:space="0" w:color="auto"/>
              <w:bottom w:val="nil"/>
            </w:tcBorders>
            <w:shd w:val="clear" w:color="auto" w:fill="auto"/>
          </w:tcPr>
          <w:p w14:paraId="7DF7034F"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0846DD1F" w14:textId="77777777" w:rsidR="00E21DD4" w:rsidRPr="006F4D85" w:rsidRDefault="00E21DD4" w:rsidP="00793830">
            <w:pPr>
              <w:pStyle w:val="TAC"/>
              <w:rPr>
                <w:lang w:val="it-IT"/>
              </w:rPr>
            </w:pPr>
          </w:p>
        </w:tc>
        <w:tc>
          <w:tcPr>
            <w:tcW w:w="1281" w:type="dxa"/>
            <w:tcBorders>
              <w:bottom w:val="single" w:sz="4" w:space="0" w:color="auto"/>
            </w:tcBorders>
          </w:tcPr>
          <w:p w14:paraId="219DA5A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7E81A9C"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5E519595" w14:textId="77777777" w:rsidR="00E21DD4" w:rsidRPr="006F4D85" w:rsidRDefault="00E21DD4" w:rsidP="00793830">
            <w:pPr>
              <w:pStyle w:val="TAC"/>
              <w:rPr>
                <w:rFonts w:cs="v4.2.0"/>
                <w:lang w:eastAsia="zh-CN"/>
              </w:rPr>
            </w:pPr>
          </w:p>
        </w:tc>
      </w:tr>
      <w:tr w:rsidR="00E21DD4" w:rsidRPr="006F4D85" w14:paraId="5543E60D"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4E42430" w14:textId="77777777" w:rsidR="00E21DD4" w:rsidRPr="006F4D85" w:rsidRDefault="00E21DD4" w:rsidP="00793830">
            <w:pPr>
              <w:pStyle w:val="TAL"/>
              <w:rPr>
                <w:lang w:val="it-IT" w:eastAsia="zh-CN"/>
              </w:rPr>
            </w:pPr>
          </w:p>
        </w:tc>
        <w:tc>
          <w:tcPr>
            <w:tcW w:w="876" w:type="dxa"/>
            <w:tcBorders>
              <w:bottom w:val="single" w:sz="4" w:space="0" w:color="auto"/>
            </w:tcBorders>
          </w:tcPr>
          <w:p w14:paraId="5F4D1430" w14:textId="77777777" w:rsidR="00E21DD4" w:rsidRPr="006F4D85" w:rsidRDefault="00E21DD4" w:rsidP="00793830">
            <w:pPr>
              <w:pStyle w:val="TAC"/>
              <w:rPr>
                <w:lang w:val="it-IT"/>
              </w:rPr>
            </w:pPr>
          </w:p>
        </w:tc>
        <w:tc>
          <w:tcPr>
            <w:tcW w:w="1281" w:type="dxa"/>
            <w:tcBorders>
              <w:bottom w:val="single" w:sz="4" w:space="0" w:color="auto"/>
            </w:tcBorders>
          </w:tcPr>
          <w:p w14:paraId="2B0C4B9B"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11BD4ECE" w14:textId="77777777" w:rsidR="00E21DD4" w:rsidRPr="006F4D85" w:rsidRDefault="00E21DD4" w:rsidP="00793830">
            <w:pPr>
              <w:pStyle w:val="TAC"/>
            </w:pPr>
            <w:r w:rsidRPr="006F4D85">
              <w:t>CR</w:t>
            </w:r>
            <w:r>
              <w:t>.</w:t>
            </w:r>
            <w:r w:rsidRPr="006F4D85">
              <w:t>2.1 TDD</w:t>
            </w:r>
          </w:p>
        </w:tc>
        <w:tc>
          <w:tcPr>
            <w:tcW w:w="2147" w:type="dxa"/>
            <w:gridSpan w:val="2"/>
            <w:tcBorders>
              <w:top w:val="nil"/>
              <w:bottom w:val="single" w:sz="4" w:space="0" w:color="auto"/>
            </w:tcBorders>
            <w:shd w:val="clear" w:color="auto" w:fill="auto"/>
          </w:tcPr>
          <w:p w14:paraId="2684F1FB" w14:textId="77777777" w:rsidR="00E21DD4" w:rsidRPr="006F4D85" w:rsidRDefault="00E21DD4" w:rsidP="00793830">
            <w:pPr>
              <w:pStyle w:val="TAC"/>
              <w:rPr>
                <w:rFonts w:cs="v4.2.0"/>
                <w:lang w:eastAsia="zh-CN"/>
              </w:rPr>
            </w:pPr>
          </w:p>
        </w:tc>
      </w:tr>
      <w:tr w:rsidR="00E21DD4" w:rsidRPr="006F4D85" w14:paraId="516E0F0C" w14:textId="77777777" w:rsidTr="00793830">
        <w:trPr>
          <w:cantSplit/>
          <w:trHeight w:val="180"/>
        </w:trPr>
        <w:tc>
          <w:tcPr>
            <w:tcW w:w="2626" w:type="dxa"/>
            <w:vMerge w:val="restart"/>
            <w:tcBorders>
              <w:top w:val="nil"/>
              <w:left w:val="single" w:sz="4" w:space="0" w:color="auto"/>
            </w:tcBorders>
            <w:shd w:val="clear" w:color="auto" w:fill="auto"/>
          </w:tcPr>
          <w:p w14:paraId="28DD5F95" w14:textId="77777777" w:rsidR="00E21DD4" w:rsidRPr="006F4D85" w:rsidRDefault="00E21DD4" w:rsidP="00793830">
            <w:pPr>
              <w:pStyle w:val="TAL"/>
              <w:rPr>
                <w:lang w:val="it-IT" w:eastAsia="zh-CN"/>
              </w:rPr>
            </w:pPr>
            <w:r w:rsidRPr="009701F8">
              <w:t xml:space="preserve">Dedicated CORESET </w:t>
            </w:r>
            <w:ins w:id="536" w:author="Karajani Bledar 1SI1" w:date="2021-08-27T21:11:00Z">
              <w:r>
                <w:t>Reference Channel</w:t>
              </w:r>
            </w:ins>
            <w:del w:id="537" w:author="Karajani Bledar 1SI1" w:date="2021-08-27T21:11:00Z">
              <w:r w:rsidRPr="009701F8" w:rsidDel="00E77262">
                <w:delText>RMC configuration</w:delText>
              </w:r>
            </w:del>
          </w:p>
        </w:tc>
        <w:tc>
          <w:tcPr>
            <w:tcW w:w="876" w:type="dxa"/>
            <w:tcBorders>
              <w:bottom w:val="single" w:sz="4" w:space="0" w:color="auto"/>
            </w:tcBorders>
          </w:tcPr>
          <w:p w14:paraId="4FA8AF52" w14:textId="77777777" w:rsidR="00E21DD4" w:rsidRPr="006F4D85" w:rsidRDefault="00E21DD4" w:rsidP="00793830">
            <w:pPr>
              <w:pStyle w:val="TAC"/>
              <w:rPr>
                <w:lang w:val="it-IT"/>
              </w:rPr>
            </w:pPr>
          </w:p>
        </w:tc>
        <w:tc>
          <w:tcPr>
            <w:tcW w:w="1281" w:type="dxa"/>
            <w:tcBorders>
              <w:bottom w:val="single" w:sz="4" w:space="0" w:color="auto"/>
            </w:tcBorders>
          </w:tcPr>
          <w:p w14:paraId="155AAE9D"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52E97DFF"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62938BFB" w14:textId="77777777" w:rsidR="00E21DD4" w:rsidRPr="006F4D85" w:rsidRDefault="00E21DD4" w:rsidP="00793830">
            <w:pPr>
              <w:pStyle w:val="TAC"/>
              <w:rPr>
                <w:rFonts w:cs="v4.2.0"/>
                <w:lang w:eastAsia="zh-CN"/>
              </w:rPr>
            </w:pPr>
            <w:r w:rsidRPr="009701F8">
              <w:t>-</w:t>
            </w:r>
          </w:p>
        </w:tc>
      </w:tr>
      <w:tr w:rsidR="00E21DD4" w:rsidRPr="006F4D85" w14:paraId="27CD8997" w14:textId="77777777" w:rsidTr="00793830">
        <w:trPr>
          <w:cantSplit/>
          <w:trHeight w:val="180"/>
        </w:trPr>
        <w:tc>
          <w:tcPr>
            <w:tcW w:w="2626" w:type="dxa"/>
            <w:vMerge/>
            <w:tcBorders>
              <w:left w:val="single" w:sz="4" w:space="0" w:color="auto"/>
            </w:tcBorders>
            <w:shd w:val="clear" w:color="auto" w:fill="auto"/>
          </w:tcPr>
          <w:p w14:paraId="06442AA9" w14:textId="77777777" w:rsidR="00E21DD4" w:rsidRPr="006F4D85" w:rsidRDefault="00E21DD4" w:rsidP="00793830">
            <w:pPr>
              <w:pStyle w:val="TAL"/>
              <w:rPr>
                <w:lang w:val="it-IT" w:eastAsia="zh-CN"/>
              </w:rPr>
            </w:pPr>
          </w:p>
        </w:tc>
        <w:tc>
          <w:tcPr>
            <w:tcW w:w="876" w:type="dxa"/>
            <w:tcBorders>
              <w:bottom w:val="single" w:sz="4" w:space="0" w:color="auto"/>
            </w:tcBorders>
          </w:tcPr>
          <w:p w14:paraId="00254D12" w14:textId="77777777" w:rsidR="00E21DD4" w:rsidRPr="006F4D85" w:rsidRDefault="00E21DD4" w:rsidP="00793830">
            <w:pPr>
              <w:pStyle w:val="TAC"/>
              <w:rPr>
                <w:lang w:val="it-IT"/>
              </w:rPr>
            </w:pPr>
          </w:p>
        </w:tc>
        <w:tc>
          <w:tcPr>
            <w:tcW w:w="1281" w:type="dxa"/>
            <w:tcBorders>
              <w:bottom w:val="single" w:sz="4" w:space="0" w:color="auto"/>
            </w:tcBorders>
          </w:tcPr>
          <w:p w14:paraId="320A5D71"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52AF90D7"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345479B3" w14:textId="77777777" w:rsidR="00E21DD4" w:rsidRPr="006F4D85" w:rsidRDefault="00E21DD4" w:rsidP="00793830">
            <w:pPr>
              <w:pStyle w:val="TAC"/>
              <w:rPr>
                <w:rFonts w:cs="v4.2.0"/>
                <w:lang w:eastAsia="zh-CN"/>
              </w:rPr>
            </w:pPr>
          </w:p>
        </w:tc>
      </w:tr>
      <w:tr w:rsidR="00E21DD4" w:rsidRPr="006F4D85" w14:paraId="5C7F0508" w14:textId="77777777" w:rsidTr="00793830">
        <w:trPr>
          <w:cantSplit/>
          <w:trHeight w:val="180"/>
        </w:trPr>
        <w:tc>
          <w:tcPr>
            <w:tcW w:w="2626" w:type="dxa"/>
            <w:vMerge/>
            <w:tcBorders>
              <w:left w:val="single" w:sz="4" w:space="0" w:color="auto"/>
              <w:bottom w:val="single" w:sz="4" w:space="0" w:color="auto"/>
            </w:tcBorders>
            <w:shd w:val="clear" w:color="auto" w:fill="auto"/>
          </w:tcPr>
          <w:p w14:paraId="13243D3A" w14:textId="77777777" w:rsidR="00E21DD4" w:rsidRPr="006F4D85" w:rsidRDefault="00E21DD4" w:rsidP="00793830">
            <w:pPr>
              <w:pStyle w:val="TAL"/>
              <w:rPr>
                <w:lang w:val="it-IT" w:eastAsia="zh-CN"/>
              </w:rPr>
            </w:pPr>
          </w:p>
        </w:tc>
        <w:tc>
          <w:tcPr>
            <w:tcW w:w="876" w:type="dxa"/>
            <w:tcBorders>
              <w:bottom w:val="single" w:sz="4" w:space="0" w:color="auto"/>
            </w:tcBorders>
          </w:tcPr>
          <w:p w14:paraId="704D859A" w14:textId="77777777" w:rsidR="00E21DD4" w:rsidRPr="006F4D85" w:rsidRDefault="00E21DD4" w:rsidP="00793830">
            <w:pPr>
              <w:pStyle w:val="TAC"/>
              <w:rPr>
                <w:lang w:val="it-IT"/>
              </w:rPr>
            </w:pPr>
          </w:p>
        </w:tc>
        <w:tc>
          <w:tcPr>
            <w:tcW w:w="1281" w:type="dxa"/>
            <w:tcBorders>
              <w:bottom w:val="single" w:sz="4" w:space="0" w:color="auto"/>
            </w:tcBorders>
          </w:tcPr>
          <w:p w14:paraId="690B533D"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2853362"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7B1129D7" w14:textId="77777777" w:rsidR="00E21DD4" w:rsidRPr="006F4D85" w:rsidRDefault="00E21DD4" w:rsidP="00793830">
            <w:pPr>
              <w:pStyle w:val="TAC"/>
              <w:rPr>
                <w:rFonts w:cs="v4.2.0"/>
                <w:lang w:eastAsia="zh-CN"/>
              </w:rPr>
            </w:pPr>
          </w:p>
        </w:tc>
      </w:tr>
      <w:tr w:rsidR="00E21DD4" w:rsidRPr="006F4D85" w14:paraId="2C3B25D3" w14:textId="77777777" w:rsidTr="00793830">
        <w:trPr>
          <w:cantSplit/>
          <w:trHeight w:val="180"/>
        </w:trPr>
        <w:tc>
          <w:tcPr>
            <w:tcW w:w="2626" w:type="dxa"/>
            <w:tcBorders>
              <w:top w:val="nil"/>
              <w:left w:val="single" w:sz="4" w:space="0" w:color="auto"/>
              <w:bottom w:val="nil"/>
            </w:tcBorders>
            <w:shd w:val="clear" w:color="auto" w:fill="auto"/>
          </w:tcPr>
          <w:p w14:paraId="0FF0DB5A" w14:textId="77777777" w:rsidR="00E21DD4" w:rsidRPr="006F4D85" w:rsidRDefault="00E21DD4" w:rsidP="00793830">
            <w:pPr>
              <w:pStyle w:val="TAL"/>
              <w:rPr>
                <w:lang w:val="it-IT" w:eastAsia="zh-CN"/>
              </w:rPr>
            </w:pPr>
            <w:r w:rsidRPr="006F4D85">
              <w:rPr>
                <w:bCs/>
              </w:rPr>
              <w:t>TDD configuration</w:t>
            </w:r>
          </w:p>
        </w:tc>
        <w:tc>
          <w:tcPr>
            <w:tcW w:w="876" w:type="dxa"/>
            <w:tcBorders>
              <w:bottom w:val="single" w:sz="4" w:space="0" w:color="auto"/>
            </w:tcBorders>
          </w:tcPr>
          <w:p w14:paraId="261BBE33" w14:textId="77777777" w:rsidR="00E21DD4" w:rsidRPr="006F4D85" w:rsidRDefault="00E21DD4" w:rsidP="00793830">
            <w:pPr>
              <w:pStyle w:val="TAC"/>
              <w:rPr>
                <w:lang w:val="it-IT"/>
              </w:rPr>
            </w:pPr>
          </w:p>
        </w:tc>
        <w:tc>
          <w:tcPr>
            <w:tcW w:w="1281" w:type="dxa"/>
            <w:tcBorders>
              <w:bottom w:val="single" w:sz="4" w:space="0" w:color="auto"/>
            </w:tcBorders>
          </w:tcPr>
          <w:p w14:paraId="115C6E57"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2201C1D8" w14:textId="77777777" w:rsidR="00E21DD4" w:rsidRPr="006F4D85" w:rsidRDefault="00E21DD4" w:rsidP="00793830">
            <w:pPr>
              <w:pStyle w:val="TAC"/>
            </w:pPr>
            <w:r w:rsidRPr="006F4D85">
              <w:rPr>
                <w:bCs/>
              </w:rPr>
              <w:t>TDDConf.1.1</w:t>
            </w:r>
          </w:p>
        </w:tc>
        <w:tc>
          <w:tcPr>
            <w:tcW w:w="2147" w:type="dxa"/>
            <w:gridSpan w:val="2"/>
            <w:tcBorders>
              <w:top w:val="nil"/>
              <w:bottom w:val="single" w:sz="4" w:space="0" w:color="auto"/>
            </w:tcBorders>
            <w:shd w:val="clear" w:color="auto" w:fill="auto"/>
          </w:tcPr>
          <w:p w14:paraId="387644D3" w14:textId="77777777" w:rsidR="00E21DD4" w:rsidRPr="006F4D85" w:rsidRDefault="00E21DD4" w:rsidP="00793830">
            <w:pPr>
              <w:pStyle w:val="TAC"/>
              <w:rPr>
                <w:rFonts w:cs="v4.2.0"/>
                <w:lang w:eastAsia="zh-CN"/>
              </w:rPr>
            </w:pPr>
            <w:r w:rsidRPr="006F4D85">
              <w:rPr>
                <w:bCs/>
              </w:rPr>
              <w:t>TDDConf.3.1</w:t>
            </w:r>
          </w:p>
        </w:tc>
      </w:tr>
      <w:tr w:rsidR="00E21DD4" w:rsidRPr="006F4D85" w14:paraId="4CFFF2C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426DAF4" w14:textId="77777777" w:rsidR="00E21DD4" w:rsidRPr="006F4D85" w:rsidRDefault="00E21DD4" w:rsidP="00793830">
            <w:pPr>
              <w:pStyle w:val="TAL"/>
              <w:rPr>
                <w:lang w:val="it-IT" w:eastAsia="zh-CN"/>
              </w:rPr>
            </w:pPr>
          </w:p>
        </w:tc>
        <w:tc>
          <w:tcPr>
            <w:tcW w:w="876" w:type="dxa"/>
            <w:tcBorders>
              <w:bottom w:val="single" w:sz="4" w:space="0" w:color="auto"/>
            </w:tcBorders>
          </w:tcPr>
          <w:p w14:paraId="11AAB18A" w14:textId="77777777" w:rsidR="00E21DD4" w:rsidRPr="006F4D85" w:rsidRDefault="00E21DD4" w:rsidP="00793830">
            <w:pPr>
              <w:pStyle w:val="TAC"/>
              <w:rPr>
                <w:lang w:val="it-IT"/>
              </w:rPr>
            </w:pPr>
          </w:p>
        </w:tc>
        <w:tc>
          <w:tcPr>
            <w:tcW w:w="1281" w:type="dxa"/>
            <w:tcBorders>
              <w:bottom w:val="single" w:sz="4" w:space="0" w:color="auto"/>
            </w:tcBorders>
          </w:tcPr>
          <w:p w14:paraId="5C69A803"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5C5F73B9" w14:textId="77777777" w:rsidR="00E21DD4" w:rsidRPr="006F4D85" w:rsidRDefault="00E21DD4" w:rsidP="00793830">
            <w:pPr>
              <w:pStyle w:val="TAC"/>
            </w:pPr>
            <w:r w:rsidRPr="006F4D85">
              <w:rPr>
                <w:bCs/>
              </w:rPr>
              <w:t>TDDConf.2.1</w:t>
            </w:r>
          </w:p>
        </w:tc>
        <w:tc>
          <w:tcPr>
            <w:tcW w:w="2147" w:type="dxa"/>
            <w:gridSpan w:val="2"/>
            <w:tcBorders>
              <w:top w:val="nil"/>
              <w:bottom w:val="single" w:sz="4" w:space="0" w:color="auto"/>
            </w:tcBorders>
            <w:shd w:val="clear" w:color="auto" w:fill="auto"/>
          </w:tcPr>
          <w:p w14:paraId="54E76AFB" w14:textId="77777777" w:rsidR="00E21DD4" w:rsidRPr="006F4D85" w:rsidRDefault="00E21DD4" w:rsidP="00793830">
            <w:pPr>
              <w:pStyle w:val="TAC"/>
              <w:rPr>
                <w:rFonts w:cs="v4.2.0"/>
                <w:lang w:eastAsia="zh-CN"/>
              </w:rPr>
            </w:pPr>
            <w:r w:rsidRPr="006F4D85">
              <w:rPr>
                <w:bCs/>
              </w:rPr>
              <w:t>TDDConf.3.1</w:t>
            </w:r>
          </w:p>
        </w:tc>
      </w:tr>
      <w:tr w:rsidR="00E21DD4" w:rsidRPr="006F4D85" w14:paraId="59D156E7"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2129797" w14:textId="77777777" w:rsidR="00E21DD4" w:rsidRPr="006F4D85" w:rsidRDefault="00E21DD4" w:rsidP="00793830">
            <w:pPr>
              <w:pStyle w:val="TAL"/>
              <w:rPr>
                <w:lang w:val="it-IT" w:eastAsia="zh-CN"/>
              </w:rPr>
            </w:pPr>
            <w:r w:rsidRPr="006F4D85">
              <w:rPr>
                <w:bCs/>
              </w:rPr>
              <w:t>Initial DL BWP</w:t>
            </w:r>
          </w:p>
        </w:tc>
        <w:tc>
          <w:tcPr>
            <w:tcW w:w="876" w:type="dxa"/>
            <w:tcBorders>
              <w:bottom w:val="single" w:sz="4" w:space="0" w:color="auto"/>
            </w:tcBorders>
          </w:tcPr>
          <w:p w14:paraId="6E4E2BA8" w14:textId="77777777" w:rsidR="00E21DD4" w:rsidRPr="006F4D85" w:rsidRDefault="00E21DD4" w:rsidP="00793830">
            <w:pPr>
              <w:pStyle w:val="TAC"/>
              <w:rPr>
                <w:lang w:val="it-IT"/>
              </w:rPr>
            </w:pPr>
          </w:p>
        </w:tc>
        <w:tc>
          <w:tcPr>
            <w:tcW w:w="1281" w:type="dxa"/>
            <w:tcBorders>
              <w:bottom w:val="single" w:sz="4" w:space="0" w:color="auto"/>
            </w:tcBorders>
          </w:tcPr>
          <w:p w14:paraId="47EDC7E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081A330C" w14:textId="77777777" w:rsidR="00E21DD4" w:rsidRPr="006F4D85" w:rsidRDefault="00E21DD4" w:rsidP="00793830">
            <w:pPr>
              <w:pStyle w:val="TAC"/>
              <w:rPr>
                <w:bCs/>
              </w:rPr>
            </w:pPr>
            <w:r w:rsidRPr="006F4D85">
              <w:rPr>
                <w:bCs/>
              </w:rPr>
              <w:t>DLBWP.0.1</w:t>
            </w:r>
          </w:p>
        </w:tc>
        <w:tc>
          <w:tcPr>
            <w:tcW w:w="2147" w:type="dxa"/>
            <w:gridSpan w:val="2"/>
            <w:tcBorders>
              <w:top w:val="nil"/>
              <w:bottom w:val="single" w:sz="4" w:space="0" w:color="auto"/>
            </w:tcBorders>
            <w:shd w:val="clear" w:color="auto" w:fill="auto"/>
          </w:tcPr>
          <w:p w14:paraId="70251631" w14:textId="77777777" w:rsidR="00E21DD4" w:rsidRPr="006F4D85" w:rsidRDefault="00E21DD4" w:rsidP="00793830">
            <w:pPr>
              <w:pStyle w:val="TAC"/>
              <w:rPr>
                <w:bCs/>
              </w:rPr>
            </w:pPr>
            <w:r w:rsidRPr="006F4D85">
              <w:rPr>
                <w:bCs/>
              </w:rPr>
              <w:t>NA</w:t>
            </w:r>
          </w:p>
        </w:tc>
      </w:tr>
      <w:tr w:rsidR="00E21DD4" w:rsidRPr="006F4D85" w14:paraId="0F09831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EFFB48F" w14:textId="77777777" w:rsidR="00E21DD4" w:rsidRPr="006F4D85" w:rsidRDefault="00E21DD4" w:rsidP="00793830">
            <w:pPr>
              <w:pStyle w:val="TAL"/>
              <w:rPr>
                <w:lang w:val="it-IT" w:eastAsia="zh-CN"/>
              </w:rPr>
            </w:pPr>
            <w:r w:rsidRPr="006F4D85">
              <w:rPr>
                <w:bCs/>
              </w:rPr>
              <w:t>Initial UL BWP</w:t>
            </w:r>
          </w:p>
        </w:tc>
        <w:tc>
          <w:tcPr>
            <w:tcW w:w="876" w:type="dxa"/>
            <w:tcBorders>
              <w:bottom w:val="single" w:sz="4" w:space="0" w:color="auto"/>
            </w:tcBorders>
          </w:tcPr>
          <w:p w14:paraId="42BEA738" w14:textId="77777777" w:rsidR="00E21DD4" w:rsidRPr="006F4D85" w:rsidRDefault="00E21DD4" w:rsidP="00793830">
            <w:pPr>
              <w:pStyle w:val="TAC"/>
              <w:rPr>
                <w:lang w:val="it-IT"/>
              </w:rPr>
            </w:pPr>
          </w:p>
        </w:tc>
        <w:tc>
          <w:tcPr>
            <w:tcW w:w="1281" w:type="dxa"/>
            <w:tcBorders>
              <w:bottom w:val="single" w:sz="4" w:space="0" w:color="auto"/>
            </w:tcBorders>
          </w:tcPr>
          <w:p w14:paraId="2721DDF2"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94C5525" w14:textId="77777777" w:rsidR="00E21DD4" w:rsidRPr="006F4D85" w:rsidRDefault="00E21DD4" w:rsidP="00793830">
            <w:pPr>
              <w:pStyle w:val="TAC"/>
              <w:rPr>
                <w:bCs/>
              </w:rPr>
            </w:pPr>
            <w:r w:rsidRPr="006F4D85">
              <w:rPr>
                <w:bCs/>
              </w:rPr>
              <w:t>ULBWP.0.1</w:t>
            </w:r>
          </w:p>
        </w:tc>
        <w:tc>
          <w:tcPr>
            <w:tcW w:w="2147" w:type="dxa"/>
            <w:gridSpan w:val="2"/>
            <w:tcBorders>
              <w:top w:val="nil"/>
              <w:bottom w:val="single" w:sz="4" w:space="0" w:color="auto"/>
            </w:tcBorders>
            <w:shd w:val="clear" w:color="auto" w:fill="auto"/>
          </w:tcPr>
          <w:p w14:paraId="606B4A2D" w14:textId="77777777" w:rsidR="00E21DD4" w:rsidRPr="006F4D85" w:rsidRDefault="00E21DD4" w:rsidP="00793830">
            <w:pPr>
              <w:pStyle w:val="TAC"/>
              <w:rPr>
                <w:bCs/>
              </w:rPr>
            </w:pPr>
            <w:r w:rsidRPr="006F4D85">
              <w:rPr>
                <w:bCs/>
              </w:rPr>
              <w:t>NA</w:t>
            </w:r>
          </w:p>
        </w:tc>
      </w:tr>
      <w:tr w:rsidR="00E21DD4" w:rsidRPr="006F4D85" w14:paraId="4AA829BA"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765B7" w14:textId="77777777" w:rsidR="00E21DD4" w:rsidRPr="006F4D85" w:rsidRDefault="00E21DD4" w:rsidP="00793830">
            <w:pPr>
              <w:pStyle w:val="TAL"/>
              <w:rPr>
                <w:lang w:val="it-IT" w:eastAsia="zh-CN"/>
              </w:rPr>
            </w:pPr>
            <w:r w:rsidRPr="006F4D85">
              <w:rPr>
                <w:bCs/>
              </w:rPr>
              <w:t>Dedicated DL BWP</w:t>
            </w:r>
          </w:p>
        </w:tc>
        <w:tc>
          <w:tcPr>
            <w:tcW w:w="876" w:type="dxa"/>
            <w:tcBorders>
              <w:bottom w:val="single" w:sz="4" w:space="0" w:color="auto"/>
            </w:tcBorders>
          </w:tcPr>
          <w:p w14:paraId="0006258E" w14:textId="77777777" w:rsidR="00E21DD4" w:rsidRPr="006F4D85" w:rsidRDefault="00E21DD4" w:rsidP="00793830">
            <w:pPr>
              <w:pStyle w:val="TAC"/>
              <w:rPr>
                <w:lang w:val="it-IT"/>
              </w:rPr>
            </w:pPr>
          </w:p>
        </w:tc>
        <w:tc>
          <w:tcPr>
            <w:tcW w:w="1281" w:type="dxa"/>
            <w:tcBorders>
              <w:bottom w:val="single" w:sz="4" w:space="0" w:color="auto"/>
            </w:tcBorders>
          </w:tcPr>
          <w:p w14:paraId="06DB66AC"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FE7CCD" w14:textId="77777777" w:rsidR="00E21DD4" w:rsidRPr="006F4D85" w:rsidRDefault="00E21DD4" w:rsidP="00793830">
            <w:pPr>
              <w:pStyle w:val="TAC"/>
              <w:rPr>
                <w:bCs/>
              </w:rPr>
            </w:pPr>
            <w:r w:rsidRPr="006F4D85">
              <w:rPr>
                <w:bCs/>
              </w:rPr>
              <w:t>DLBWP.1.1</w:t>
            </w:r>
          </w:p>
        </w:tc>
        <w:tc>
          <w:tcPr>
            <w:tcW w:w="2147" w:type="dxa"/>
            <w:gridSpan w:val="2"/>
            <w:tcBorders>
              <w:top w:val="nil"/>
              <w:bottom w:val="single" w:sz="4" w:space="0" w:color="auto"/>
            </w:tcBorders>
            <w:shd w:val="clear" w:color="auto" w:fill="auto"/>
          </w:tcPr>
          <w:p w14:paraId="23067AF7" w14:textId="77777777" w:rsidR="00E21DD4" w:rsidRPr="006F4D85" w:rsidRDefault="00E21DD4" w:rsidP="00793830">
            <w:pPr>
              <w:pStyle w:val="TAC"/>
              <w:rPr>
                <w:bCs/>
              </w:rPr>
            </w:pPr>
            <w:r w:rsidRPr="006F4D85">
              <w:rPr>
                <w:bCs/>
              </w:rPr>
              <w:t>NA</w:t>
            </w:r>
          </w:p>
        </w:tc>
      </w:tr>
      <w:tr w:rsidR="00E21DD4" w:rsidRPr="006F4D85" w14:paraId="2B6DC17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0558FCD" w14:textId="77777777" w:rsidR="00E21DD4" w:rsidRPr="006F4D85" w:rsidRDefault="00E21DD4" w:rsidP="00793830">
            <w:pPr>
              <w:pStyle w:val="TAL"/>
              <w:rPr>
                <w:lang w:val="it-IT" w:eastAsia="zh-CN"/>
              </w:rPr>
            </w:pPr>
            <w:r w:rsidRPr="006F4D85">
              <w:rPr>
                <w:bCs/>
              </w:rPr>
              <w:t>Dedicated UL BWP</w:t>
            </w:r>
          </w:p>
        </w:tc>
        <w:tc>
          <w:tcPr>
            <w:tcW w:w="876" w:type="dxa"/>
            <w:tcBorders>
              <w:bottom w:val="single" w:sz="4" w:space="0" w:color="auto"/>
            </w:tcBorders>
          </w:tcPr>
          <w:p w14:paraId="5D7A6D09" w14:textId="77777777" w:rsidR="00E21DD4" w:rsidRPr="006F4D85" w:rsidRDefault="00E21DD4" w:rsidP="00793830">
            <w:pPr>
              <w:pStyle w:val="TAC"/>
              <w:rPr>
                <w:lang w:val="it-IT"/>
              </w:rPr>
            </w:pPr>
          </w:p>
        </w:tc>
        <w:tc>
          <w:tcPr>
            <w:tcW w:w="1281" w:type="dxa"/>
            <w:tcBorders>
              <w:bottom w:val="single" w:sz="4" w:space="0" w:color="auto"/>
            </w:tcBorders>
          </w:tcPr>
          <w:p w14:paraId="3CB5C9A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505441D" w14:textId="77777777" w:rsidR="00E21DD4" w:rsidRPr="006F4D85" w:rsidRDefault="00E21DD4" w:rsidP="00793830">
            <w:pPr>
              <w:pStyle w:val="TAC"/>
              <w:rPr>
                <w:bCs/>
              </w:rPr>
            </w:pPr>
            <w:r w:rsidRPr="006F4D85">
              <w:rPr>
                <w:bCs/>
              </w:rPr>
              <w:t>ULBWP.1.1</w:t>
            </w:r>
          </w:p>
        </w:tc>
        <w:tc>
          <w:tcPr>
            <w:tcW w:w="2147" w:type="dxa"/>
            <w:gridSpan w:val="2"/>
            <w:tcBorders>
              <w:top w:val="nil"/>
              <w:bottom w:val="single" w:sz="4" w:space="0" w:color="auto"/>
            </w:tcBorders>
            <w:shd w:val="clear" w:color="auto" w:fill="auto"/>
          </w:tcPr>
          <w:p w14:paraId="5612D477" w14:textId="77777777" w:rsidR="00E21DD4" w:rsidRPr="006F4D85" w:rsidRDefault="00E21DD4" w:rsidP="00793830">
            <w:pPr>
              <w:pStyle w:val="TAC"/>
              <w:rPr>
                <w:bCs/>
              </w:rPr>
            </w:pPr>
            <w:r w:rsidRPr="006F4D85">
              <w:rPr>
                <w:bCs/>
              </w:rPr>
              <w:t>NA</w:t>
            </w:r>
          </w:p>
        </w:tc>
      </w:tr>
      <w:tr w:rsidR="00E21DD4" w:rsidRPr="006F4D85" w14:paraId="3AF242A9" w14:textId="77777777" w:rsidTr="00793830">
        <w:trPr>
          <w:cantSplit/>
          <w:trHeight w:val="180"/>
        </w:trPr>
        <w:tc>
          <w:tcPr>
            <w:tcW w:w="2626" w:type="dxa"/>
            <w:tcBorders>
              <w:top w:val="nil"/>
              <w:left w:val="single" w:sz="4" w:space="0" w:color="auto"/>
              <w:bottom w:val="nil"/>
            </w:tcBorders>
            <w:shd w:val="clear" w:color="auto" w:fill="auto"/>
          </w:tcPr>
          <w:p w14:paraId="2CA37262" w14:textId="77777777" w:rsidR="00E21DD4" w:rsidRPr="006F4D85" w:rsidRDefault="00E21DD4" w:rsidP="00793830">
            <w:pPr>
              <w:pStyle w:val="TAL"/>
              <w:rPr>
                <w:bCs/>
              </w:rPr>
            </w:pPr>
            <w:r w:rsidRPr="006F4D85">
              <w:t>SMTC configuration defined in A.3.11</w:t>
            </w:r>
          </w:p>
        </w:tc>
        <w:tc>
          <w:tcPr>
            <w:tcW w:w="876" w:type="dxa"/>
            <w:tcBorders>
              <w:bottom w:val="single" w:sz="4" w:space="0" w:color="auto"/>
            </w:tcBorders>
          </w:tcPr>
          <w:p w14:paraId="1567DB04" w14:textId="77777777" w:rsidR="00E21DD4" w:rsidRPr="006F4D85" w:rsidRDefault="00E21DD4" w:rsidP="00793830">
            <w:pPr>
              <w:pStyle w:val="TAC"/>
              <w:rPr>
                <w:lang w:val="it-IT"/>
              </w:rPr>
            </w:pPr>
          </w:p>
        </w:tc>
        <w:tc>
          <w:tcPr>
            <w:tcW w:w="1281" w:type="dxa"/>
            <w:tcBorders>
              <w:bottom w:val="single" w:sz="4" w:space="0" w:color="auto"/>
            </w:tcBorders>
          </w:tcPr>
          <w:p w14:paraId="4C49F1E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BD1453D" w14:textId="77777777" w:rsidR="00E21DD4" w:rsidRPr="006F4D85" w:rsidRDefault="00E21DD4" w:rsidP="00793830">
            <w:pPr>
              <w:pStyle w:val="TAC"/>
              <w:rPr>
                <w:bCs/>
              </w:rPr>
            </w:pPr>
            <w:r w:rsidRPr="006F4D85">
              <w:t>SMTC.2</w:t>
            </w:r>
          </w:p>
        </w:tc>
        <w:tc>
          <w:tcPr>
            <w:tcW w:w="2147" w:type="dxa"/>
            <w:gridSpan w:val="2"/>
            <w:tcBorders>
              <w:top w:val="nil"/>
              <w:bottom w:val="single" w:sz="4" w:space="0" w:color="auto"/>
            </w:tcBorders>
            <w:shd w:val="clear" w:color="auto" w:fill="auto"/>
          </w:tcPr>
          <w:p w14:paraId="365A22B5" w14:textId="77777777" w:rsidR="00E21DD4" w:rsidRPr="006F4D85" w:rsidRDefault="00E21DD4" w:rsidP="00793830">
            <w:pPr>
              <w:pStyle w:val="TAC"/>
              <w:rPr>
                <w:bCs/>
              </w:rPr>
            </w:pPr>
            <w:r w:rsidRPr="006F4D85">
              <w:t>SMTC.2</w:t>
            </w:r>
          </w:p>
        </w:tc>
      </w:tr>
      <w:tr w:rsidR="00E21DD4" w:rsidRPr="006F4D85" w14:paraId="3DD0B78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41D1D" w14:textId="77777777" w:rsidR="00E21DD4" w:rsidRPr="006F4D85" w:rsidRDefault="00E21DD4" w:rsidP="00793830">
            <w:pPr>
              <w:pStyle w:val="TAL"/>
              <w:rPr>
                <w:bCs/>
              </w:rPr>
            </w:pPr>
          </w:p>
        </w:tc>
        <w:tc>
          <w:tcPr>
            <w:tcW w:w="876" w:type="dxa"/>
            <w:tcBorders>
              <w:bottom w:val="single" w:sz="4" w:space="0" w:color="auto"/>
            </w:tcBorders>
          </w:tcPr>
          <w:p w14:paraId="020DEBEF" w14:textId="77777777" w:rsidR="00E21DD4" w:rsidRPr="006F4D85" w:rsidRDefault="00E21DD4" w:rsidP="00793830">
            <w:pPr>
              <w:pStyle w:val="TAC"/>
              <w:rPr>
                <w:lang w:val="it-IT"/>
              </w:rPr>
            </w:pPr>
          </w:p>
        </w:tc>
        <w:tc>
          <w:tcPr>
            <w:tcW w:w="1281" w:type="dxa"/>
            <w:tcBorders>
              <w:bottom w:val="single" w:sz="4" w:space="0" w:color="auto"/>
            </w:tcBorders>
          </w:tcPr>
          <w:p w14:paraId="6B20CFD1"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64D17445" w14:textId="77777777" w:rsidR="00E21DD4" w:rsidRPr="006F4D85" w:rsidRDefault="00E21DD4" w:rsidP="00793830">
            <w:pPr>
              <w:pStyle w:val="TAC"/>
              <w:rPr>
                <w:bCs/>
              </w:rPr>
            </w:pPr>
            <w:r w:rsidRPr="006F4D85">
              <w:t>SMTC.1</w:t>
            </w:r>
          </w:p>
        </w:tc>
        <w:tc>
          <w:tcPr>
            <w:tcW w:w="2147" w:type="dxa"/>
            <w:gridSpan w:val="2"/>
            <w:tcBorders>
              <w:top w:val="nil"/>
              <w:bottom w:val="single" w:sz="4" w:space="0" w:color="auto"/>
            </w:tcBorders>
            <w:shd w:val="clear" w:color="auto" w:fill="auto"/>
          </w:tcPr>
          <w:p w14:paraId="526668D6" w14:textId="77777777" w:rsidR="00E21DD4" w:rsidRPr="006F4D85" w:rsidRDefault="00E21DD4" w:rsidP="00793830">
            <w:pPr>
              <w:pStyle w:val="TAC"/>
              <w:rPr>
                <w:bCs/>
              </w:rPr>
            </w:pPr>
            <w:r w:rsidRPr="006F4D85">
              <w:t>SMTC.1</w:t>
            </w:r>
          </w:p>
        </w:tc>
      </w:tr>
      <w:tr w:rsidR="00E21DD4" w:rsidRPr="006F4D85" w14:paraId="4AD269FB" w14:textId="77777777" w:rsidTr="00793830">
        <w:trPr>
          <w:cantSplit/>
          <w:trHeight w:val="180"/>
        </w:trPr>
        <w:tc>
          <w:tcPr>
            <w:tcW w:w="2626" w:type="dxa"/>
            <w:tcBorders>
              <w:top w:val="nil"/>
              <w:left w:val="single" w:sz="4" w:space="0" w:color="auto"/>
              <w:bottom w:val="nil"/>
            </w:tcBorders>
            <w:shd w:val="clear" w:color="auto" w:fill="auto"/>
          </w:tcPr>
          <w:p w14:paraId="0B1E85F3" w14:textId="77777777" w:rsidR="00E21DD4" w:rsidRPr="006F4D85" w:rsidRDefault="00E21DD4" w:rsidP="00793830">
            <w:pPr>
              <w:pStyle w:val="TAL"/>
              <w:rPr>
                <w:bCs/>
              </w:rPr>
            </w:pPr>
            <w:r w:rsidRPr="006F4D85">
              <w:rPr>
                <w:lang w:val="da-DK"/>
              </w:rPr>
              <w:t>PDSCH/PDCCH subcarrier spacing</w:t>
            </w:r>
          </w:p>
        </w:tc>
        <w:tc>
          <w:tcPr>
            <w:tcW w:w="876" w:type="dxa"/>
            <w:tcBorders>
              <w:bottom w:val="single" w:sz="4" w:space="0" w:color="auto"/>
            </w:tcBorders>
          </w:tcPr>
          <w:p w14:paraId="2D057A12"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4628C042" w14:textId="77777777" w:rsidR="00E21DD4" w:rsidRPr="006F4D85" w:rsidRDefault="00E21DD4" w:rsidP="00793830">
            <w:pPr>
              <w:pStyle w:val="TAC"/>
            </w:pPr>
            <w:r w:rsidRPr="006F4D85">
              <w:t>Config</w:t>
            </w:r>
            <w:r w:rsidRPr="006F4D85">
              <w:rPr>
                <w:szCs w:val="18"/>
              </w:rPr>
              <w:t xml:space="preserve"> </w:t>
            </w:r>
            <w:r w:rsidRPr="006F4D85">
              <w:t>1,2,4,5</w:t>
            </w:r>
          </w:p>
        </w:tc>
        <w:tc>
          <w:tcPr>
            <w:tcW w:w="2016" w:type="dxa"/>
            <w:gridSpan w:val="2"/>
            <w:tcBorders>
              <w:bottom w:val="single" w:sz="4" w:space="0" w:color="auto"/>
            </w:tcBorders>
          </w:tcPr>
          <w:p w14:paraId="246474E7" w14:textId="77777777" w:rsidR="00E21DD4" w:rsidRPr="006F4D85" w:rsidRDefault="00E21DD4" w:rsidP="00793830">
            <w:pPr>
              <w:pStyle w:val="TAC"/>
              <w:rPr>
                <w:bCs/>
              </w:rPr>
            </w:pPr>
            <w:r w:rsidRPr="006F4D85">
              <w:rPr>
                <w:lang w:val="en-US"/>
              </w:rPr>
              <w:t>15</w:t>
            </w:r>
          </w:p>
        </w:tc>
        <w:tc>
          <w:tcPr>
            <w:tcW w:w="2147" w:type="dxa"/>
            <w:gridSpan w:val="2"/>
            <w:tcBorders>
              <w:top w:val="nil"/>
              <w:bottom w:val="single" w:sz="4" w:space="0" w:color="auto"/>
            </w:tcBorders>
            <w:shd w:val="clear" w:color="auto" w:fill="auto"/>
          </w:tcPr>
          <w:p w14:paraId="3CE57BFD" w14:textId="77777777" w:rsidR="00E21DD4" w:rsidRPr="006F4D85" w:rsidRDefault="00E21DD4" w:rsidP="00793830">
            <w:pPr>
              <w:pStyle w:val="TAC"/>
              <w:rPr>
                <w:bCs/>
              </w:rPr>
            </w:pPr>
            <w:r w:rsidRPr="006F4D85">
              <w:rPr>
                <w:lang w:val="en-US"/>
              </w:rPr>
              <w:t>120</w:t>
            </w:r>
          </w:p>
        </w:tc>
      </w:tr>
      <w:tr w:rsidR="00E21DD4" w:rsidRPr="006F4D85" w14:paraId="4326D4D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38B08F" w14:textId="77777777" w:rsidR="00E21DD4" w:rsidRPr="006F4D85" w:rsidRDefault="00E21DD4" w:rsidP="00793830">
            <w:pPr>
              <w:pStyle w:val="TAL"/>
              <w:rPr>
                <w:bCs/>
              </w:rPr>
            </w:pPr>
          </w:p>
        </w:tc>
        <w:tc>
          <w:tcPr>
            <w:tcW w:w="876" w:type="dxa"/>
            <w:tcBorders>
              <w:bottom w:val="single" w:sz="4" w:space="0" w:color="auto"/>
            </w:tcBorders>
          </w:tcPr>
          <w:p w14:paraId="6ADA006A" w14:textId="77777777" w:rsidR="00E21DD4" w:rsidRPr="006F4D85" w:rsidRDefault="00E21DD4" w:rsidP="00793830">
            <w:pPr>
              <w:pStyle w:val="TAC"/>
              <w:rPr>
                <w:lang w:val="it-IT"/>
              </w:rPr>
            </w:pPr>
          </w:p>
        </w:tc>
        <w:tc>
          <w:tcPr>
            <w:tcW w:w="1281" w:type="dxa"/>
            <w:tcBorders>
              <w:bottom w:val="single" w:sz="4" w:space="0" w:color="auto"/>
            </w:tcBorders>
          </w:tcPr>
          <w:p w14:paraId="484ED1A0" w14:textId="77777777" w:rsidR="00E21DD4" w:rsidRPr="006F4D85" w:rsidRDefault="00E21DD4" w:rsidP="00793830">
            <w:pPr>
              <w:pStyle w:val="TAC"/>
            </w:pPr>
            <w:r w:rsidRPr="006F4D85">
              <w:t>Config</w:t>
            </w:r>
            <w:r w:rsidRPr="006F4D85">
              <w:rPr>
                <w:szCs w:val="18"/>
              </w:rPr>
              <w:t xml:space="preserve"> </w:t>
            </w:r>
            <w:r w:rsidRPr="006F4D85">
              <w:t>3,6</w:t>
            </w:r>
          </w:p>
        </w:tc>
        <w:tc>
          <w:tcPr>
            <w:tcW w:w="2016" w:type="dxa"/>
            <w:gridSpan w:val="2"/>
            <w:tcBorders>
              <w:bottom w:val="single" w:sz="4" w:space="0" w:color="auto"/>
            </w:tcBorders>
          </w:tcPr>
          <w:p w14:paraId="12CCCF5A" w14:textId="77777777" w:rsidR="00E21DD4" w:rsidRPr="006F4D85" w:rsidRDefault="00E21DD4" w:rsidP="00793830">
            <w:pPr>
              <w:pStyle w:val="TAC"/>
              <w:rPr>
                <w:bCs/>
              </w:rPr>
            </w:pPr>
            <w:r w:rsidRPr="006F4D85">
              <w:rPr>
                <w:lang w:val="en-US"/>
              </w:rPr>
              <w:t>30</w:t>
            </w:r>
          </w:p>
        </w:tc>
        <w:tc>
          <w:tcPr>
            <w:tcW w:w="2147" w:type="dxa"/>
            <w:gridSpan w:val="2"/>
            <w:tcBorders>
              <w:top w:val="nil"/>
              <w:bottom w:val="single" w:sz="4" w:space="0" w:color="auto"/>
            </w:tcBorders>
            <w:shd w:val="clear" w:color="auto" w:fill="auto"/>
          </w:tcPr>
          <w:p w14:paraId="563B7C92" w14:textId="77777777" w:rsidR="00E21DD4" w:rsidRPr="006F4D85" w:rsidRDefault="00E21DD4" w:rsidP="00793830">
            <w:pPr>
              <w:pStyle w:val="TAC"/>
              <w:rPr>
                <w:bCs/>
              </w:rPr>
            </w:pPr>
            <w:r w:rsidRPr="006F4D85">
              <w:rPr>
                <w:lang w:val="en-US"/>
              </w:rPr>
              <w:t>120</w:t>
            </w:r>
          </w:p>
        </w:tc>
      </w:tr>
      <w:tr w:rsidR="00E21DD4" w:rsidRPr="006F4D85" w14:paraId="482BE0F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3BF1F5B" w14:textId="77777777" w:rsidR="00E21DD4" w:rsidRPr="006F4D85" w:rsidRDefault="00E21DD4" w:rsidP="00793830">
            <w:pPr>
              <w:pStyle w:val="TAL"/>
              <w:rPr>
                <w:bCs/>
              </w:rPr>
            </w:pPr>
            <w:r w:rsidRPr="006F4D85">
              <w:rPr>
                <w:szCs w:val="16"/>
                <w:lang w:eastAsia="ja-JP"/>
              </w:rPr>
              <w:t>EPRE ratio of PSS to SSS</w:t>
            </w:r>
          </w:p>
        </w:tc>
        <w:tc>
          <w:tcPr>
            <w:tcW w:w="876" w:type="dxa"/>
            <w:tcBorders>
              <w:bottom w:val="single" w:sz="4" w:space="0" w:color="auto"/>
            </w:tcBorders>
          </w:tcPr>
          <w:p w14:paraId="1622C033" w14:textId="77777777" w:rsidR="00E21DD4" w:rsidRPr="006F4D85" w:rsidRDefault="00E21DD4" w:rsidP="00793830">
            <w:pPr>
              <w:pStyle w:val="TAC"/>
              <w:rPr>
                <w:lang w:val="it-IT"/>
              </w:rPr>
            </w:pPr>
          </w:p>
        </w:tc>
        <w:tc>
          <w:tcPr>
            <w:tcW w:w="1281" w:type="dxa"/>
            <w:tcBorders>
              <w:bottom w:val="nil"/>
            </w:tcBorders>
          </w:tcPr>
          <w:p w14:paraId="4E342BB5" w14:textId="77777777" w:rsidR="00E21DD4" w:rsidRPr="006F4D85" w:rsidRDefault="00E21DD4" w:rsidP="00793830">
            <w:pPr>
              <w:pStyle w:val="TAC"/>
            </w:pPr>
            <w:r w:rsidRPr="006F4D85">
              <w:t xml:space="preserve">Config </w:t>
            </w:r>
          </w:p>
        </w:tc>
        <w:tc>
          <w:tcPr>
            <w:tcW w:w="2016" w:type="dxa"/>
            <w:gridSpan w:val="2"/>
            <w:tcBorders>
              <w:bottom w:val="nil"/>
            </w:tcBorders>
          </w:tcPr>
          <w:p w14:paraId="427DAE06" w14:textId="77777777" w:rsidR="00E21DD4" w:rsidRPr="006F4D85" w:rsidRDefault="00E21DD4" w:rsidP="00793830">
            <w:pPr>
              <w:pStyle w:val="TAC"/>
              <w:rPr>
                <w:lang w:val="en-US"/>
              </w:rPr>
            </w:pPr>
            <w:r w:rsidRPr="006F4D85">
              <w:rPr>
                <w:rFonts w:cs="v4.2.0"/>
              </w:rPr>
              <w:t>0</w:t>
            </w:r>
          </w:p>
        </w:tc>
        <w:tc>
          <w:tcPr>
            <w:tcW w:w="2147" w:type="dxa"/>
            <w:gridSpan w:val="2"/>
            <w:tcBorders>
              <w:top w:val="nil"/>
              <w:bottom w:val="nil"/>
            </w:tcBorders>
            <w:shd w:val="clear" w:color="auto" w:fill="auto"/>
          </w:tcPr>
          <w:p w14:paraId="6A89EBE7" w14:textId="77777777" w:rsidR="00E21DD4" w:rsidRPr="006F4D85" w:rsidRDefault="00E21DD4" w:rsidP="00793830">
            <w:pPr>
              <w:pStyle w:val="TAC"/>
              <w:rPr>
                <w:lang w:val="en-US"/>
              </w:rPr>
            </w:pPr>
            <w:r w:rsidRPr="006F4D85">
              <w:t>0</w:t>
            </w:r>
          </w:p>
        </w:tc>
      </w:tr>
      <w:tr w:rsidR="00E21DD4" w:rsidRPr="006F4D85" w14:paraId="6468B6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661908F" w14:textId="77777777" w:rsidR="00E21DD4" w:rsidRPr="006F4D85" w:rsidRDefault="00E21DD4" w:rsidP="00793830">
            <w:pPr>
              <w:pStyle w:val="TAL"/>
              <w:rPr>
                <w:bCs/>
              </w:rPr>
            </w:pPr>
            <w:r w:rsidRPr="006F4D85">
              <w:rPr>
                <w:szCs w:val="16"/>
                <w:lang w:eastAsia="ja-JP"/>
              </w:rPr>
              <w:t>EPRE ratio of PBCH DMRS to SSS</w:t>
            </w:r>
          </w:p>
        </w:tc>
        <w:tc>
          <w:tcPr>
            <w:tcW w:w="876" w:type="dxa"/>
            <w:tcBorders>
              <w:bottom w:val="single" w:sz="4" w:space="0" w:color="auto"/>
            </w:tcBorders>
          </w:tcPr>
          <w:p w14:paraId="77F3A652" w14:textId="77777777" w:rsidR="00E21DD4" w:rsidRPr="006F4D85" w:rsidRDefault="00E21DD4" w:rsidP="00793830">
            <w:pPr>
              <w:pStyle w:val="TAC"/>
              <w:rPr>
                <w:lang w:val="it-IT"/>
              </w:rPr>
            </w:pPr>
          </w:p>
        </w:tc>
        <w:tc>
          <w:tcPr>
            <w:tcW w:w="1281" w:type="dxa"/>
            <w:tcBorders>
              <w:top w:val="nil"/>
              <w:bottom w:val="nil"/>
            </w:tcBorders>
          </w:tcPr>
          <w:p w14:paraId="594098F7" w14:textId="77777777" w:rsidR="00E21DD4" w:rsidRPr="006F4D85" w:rsidRDefault="00E21DD4" w:rsidP="00793830">
            <w:pPr>
              <w:pStyle w:val="TAC"/>
            </w:pPr>
            <w:r w:rsidRPr="006F4D85">
              <w:t>1,2,3,4,5,6</w:t>
            </w:r>
          </w:p>
        </w:tc>
        <w:tc>
          <w:tcPr>
            <w:tcW w:w="2016" w:type="dxa"/>
            <w:gridSpan w:val="2"/>
            <w:tcBorders>
              <w:top w:val="nil"/>
              <w:bottom w:val="nil"/>
            </w:tcBorders>
          </w:tcPr>
          <w:p w14:paraId="1E391B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D7C9E3" w14:textId="77777777" w:rsidR="00E21DD4" w:rsidRPr="006F4D85" w:rsidRDefault="00E21DD4" w:rsidP="00793830">
            <w:pPr>
              <w:pStyle w:val="TAC"/>
              <w:rPr>
                <w:lang w:val="en-US"/>
              </w:rPr>
            </w:pPr>
          </w:p>
        </w:tc>
      </w:tr>
      <w:tr w:rsidR="00E21DD4" w:rsidRPr="006F4D85" w14:paraId="037D9DC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02286DD" w14:textId="77777777" w:rsidR="00E21DD4" w:rsidRPr="006F4D85" w:rsidRDefault="00E21DD4" w:rsidP="00793830">
            <w:pPr>
              <w:pStyle w:val="TAL"/>
              <w:rPr>
                <w:bCs/>
              </w:rPr>
            </w:pPr>
            <w:r w:rsidRPr="006F4D85">
              <w:rPr>
                <w:szCs w:val="16"/>
                <w:lang w:eastAsia="ja-JP"/>
              </w:rPr>
              <w:t>EPRE ratio of PBCH to PBCH DMRS</w:t>
            </w:r>
          </w:p>
        </w:tc>
        <w:tc>
          <w:tcPr>
            <w:tcW w:w="876" w:type="dxa"/>
            <w:tcBorders>
              <w:bottom w:val="single" w:sz="4" w:space="0" w:color="auto"/>
            </w:tcBorders>
          </w:tcPr>
          <w:p w14:paraId="679C98EF" w14:textId="77777777" w:rsidR="00E21DD4" w:rsidRPr="006F4D85" w:rsidRDefault="00E21DD4" w:rsidP="00793830">
            <w:pPr>
              <w:pStyle w:val="TAC"/>
              <w:rPr>
                <w:lang w:val="it-IT"/>
              </w:rPr>
            </w:pPr>
          </w:p>
        </w:tc>
        <w:tc>
          <w:tcPr>
            <w:tcW w:w="1281" w:type="dxa"/>
            <w:tcBorders>
              <w:top w:val="nil"/>
              <w:bottom w:val="nil"/>
            </w:tcBorders>
          </w:tcPr>
          <w:p w14:paraId="7DA4020E" w14:textId="77777777" w:rsidR="00E21DD4" w:rsidRPr="006F4D85" w:rsidRDefault="00E21DD4" w:rsidP="00793830">
            <w:pPr>
              <w:pStyle w:val="TAC"/>
            </w:pPr>
          </w:p>
        </w:tc>
        <w:tc>
          <w:tcPr>
            <w:tcW w:w="2016" w:type="dxa"/>
            <w:gridSpan w:val="2"/>
            <w:tcBorders>
              <w:top w:val="nil"/>
              <w:bottom w:val="nil"/>
            </w:tcBorders>
          </w:tcPr>
          <w:p w14:paraId="17EFCF3F"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65EE569C" w14:textId="77777777" w:rsidR="00E21DD4" w:rsidRPr="006F4D85" w:rsidRDefault="00E21DD4" w:rsidP="00793830">
            <w:pPr>
              <w:pStyle w:val="TAC"/>
              <w:rPr>
                <w:lang w:val="en-US"/>
              </w:rPr>
            </w:pPr>
          </w:p>
        </w:tc>
      </w:tr>
      <w:tr w:rsidR="00E21DD4" w:rsidRPr="006F4D85" w14:paraId="685649E0"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19AAFE" w14:textId="77777777" w:rsidR="00E21DD4" w:rsidRPr="006F4D85" w:rsidRDefault="00E21DD4" w:rsidP="00793830">
            <w:pPr>
              <w:pStyle w:val="TAL"/>
              <w:rPr>
                <w:bCs/>
              </w:rPr>
            </w:pPr>
            <w:r w:rsidRPr="006F4D85">
              <w:rPr>
                <w:szCs w:val="16"/>
                <w:lang w:eastAsia="ja-JP"/>
              </w:rPr>
              <w:t>EPRE ratio of PDCCH DMRS to SSS</w:t>
            </w:r>
          </w:p>
        </w:tc>
        <w:tc>
          <w:tcPr>
            <w:tcW w:w="876" w:type="dxa"/>
            <w:tcBorders>
              <w:bottom w:val="single" w:sz="4" w:space="0" w:color="auto"/>
            </w:tcBorders>
          </w:tcPr>
          <w:p w14:paraId="44C17664" w14:textId="77777777" w:rsidR="00E21DD4" w:rsidRPr="006F4D85" w:rsidRDefault="00E21DD4" w:rsidP="00793830">
            <w:pPr>
              <w:pStyle w:val="TAC"/>
              <w:rPr>
                <w:lang w:val="it-IT"/>
              </w:rPr>
            </w:pPr>
          </w:p>
        </w:tc>
        <w:tc>
          <w:tcPr>
            <w:tcW w:w="1281" w:type="dxa"/>
            <w:tcBorders>
              <w:top w:val="nil"/>
              <w:bottom w:val="nil"/>
            </w:tcBorders>
          </w:tcPr>
          <w:p w14:paraId="4CE7A2EF" w14:textId="77777777" w:rsidR="00E21DD4" w:rsidRPr="006F4D85" w:rsidRDefault="00E21DD4" w:rsidP="00793830">
            <w:pPr>
              <w:pStyle w:val="TAC"/>
            </w:pPr>
          </w:p>
        </w:tc>
        <w:tc>
          <w:tcPr>
            <w:tcW w:w="2016" w:type="dxa"/>
            <w:gridSpan w:val="2"/>
            <w:tcBorders>
              <w:top w:val="nil"/>
              <w:bottom w:val="nil"/>
            </w:tcBorders>
          </w:tcPr>
          <w:p w14:paraId="6D628509"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77969EC8" w14:textId="77777777" w:rsidR="00E21DD4" w:rsidRPr="006F4D85" w:rsidRDefault="00E21DD4" w:rsidP="00793830">
            <w:pPr>
              <w:pStyle w:val="TAC"/>
              <w:rPr>
                <w:lang w:val="en-US"/>
              </w:rPr>
            </w:pPr>
          </w:p>
        </w:tc>
      </w:tr>
      <w:tr w:rsidR="00E21DD4" w:rsidRPr="006F4D85" w14:paraId="399B8D48"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15D13E1" w14:textId="77777777" w:rsidR="00E21DD4" w:rsidRPr="006F4D85" w:rsidRDefault="00E21DD4" w:rsidP="00793830">
            <w:pPr>
              <w:pStyle w:val="TAL"/>
              <w:rPr>
                <w:bCs/>
              </w:rPr>
            </w:pPr>
            <w:r w:rsidRPr="006F4D85">
              <w:rPr>
                <w:szCs w:val="16"/>
                <w:lang w:eastAsia="ja-JP"/>
              </w:rPr>
              <w:t>EPRE ratio of PDCCH to PDCCH DMRS</w:t>
            </w:r>
          </w:p>
        </w:tc>
        <w:tc>
          <w:tcPr>
            <w:tcW w:w="876" w:type="dxa"/>
            <w:tcBorders>
              <w:bottom w:val="single" w:sz="4" w:space="0" w:color="auto"/>
            </w:tcBorders>
          </w:tcPr>
          <w:p w14:paraId="7AD08217" w14:textId="77777777" w:rsidR="00E21DD4" w:rsidRPr="006F4D85" w:rsidRDefault="00E21DD4" w:rsidP="00793830">
            <w:pPr>
              <w:pStyle w:val="TAC"/>
              <w:rPr>
                <w:lang w:val="it-IT"/>
              </w:rPr>
            </w:pPr>
          </w:p>
        </w:tc>
        <w:tc>
          <w:tcPr>
            <w:tcW w:w="1281" w:type="dxa"/>
            <w:tcBorders>
              <w:top w:val="nil"/>
              <w:bottom w:val="nil"/>
            </w:tcBorders>
          </w:tcPr>
          <w:p w14:paraId="2C1BA704" w14:textId="77777777" w:rsidR="00E21DD4" w:rsidRPr="006F4D85" w:rsidRDefault="00E21DD4" w:rsidP="00793830">
            <w:pPr>
              <w:pStyle w:val="TAC"/>
            </w:pPr>
          </w:p>
        </w:tc>
        <w:tc>
          <w:tcPr>
            <w:tcW w:w="2016" w:type="dxa"/>
            <w:gridSpan w:val="2"/>
            <w:tcBorders>
              <w:top w:val="nil"/>
              <w:bottom w:val="nil"/>
            </w:tcBorders>
          </w:tcPr>
          <w:p w14:paraId="3BE305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4DE01E" w14:textId="77777777" w:rsidR="00E21DD4" w:rsidRPr="006F4D85" w:rsidRDefault="00E21DD4" w:rsidP="00793830">
            <w:pPr>
              <w:pStyle w:val="TAC"/>
              <w:rPr>
                <w:lang w:val="en-US"/>
              </w:rPr>
            </w:pPr>
          </w:p>
        </w:tc>
      </w:tr>
      <w:tr w:rsidR="00E21DD4" w:rsidRPr="006F4D85" w14:paraId="0D4F494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F87C758" w14:textId="77777777" w:rsidR="00E21DD4" w:rsidRPr="006F4D85" w:rsidRDefault="00E21DD4" w:rsidP="00793830">
            <w:pPr>
              <w:pStyle w:val="TAL"/>
              <w:rPr>
                <w:bCs/>
              </w:rPr>
            </w:pPr>
            <w:r w:rsidRPr="006F4D85">
              <w:rPr>
                <w:szCs w:val="16"/>
                <w:lang w:eastAsia="ja-JP"/>
              </w:rPr>
              <w:t xml:space="preserve">EPRE ratio of PDSCH DMRS to SSS </w:t>
            </w:r>
          </w:p>
        </w:tc>
        <w:tc>
          <w:tcPr>
            <w:tcW w:w="876" w:type="dxa"/>
            <w:tcBorders>
              <w:bottom w:val="single" w:sz="4" w:space="0" w:color="auto"/>
            </w:tcBorders>
          </w:tcPr>
          <w:p w14:paraId="36F739AF" w14:textId="77777777" w:rsidR="00E21DD4" w:rsidRPr="006F4D85" w:rsidRDefault="00E21DD4" w:rsidP="00793830">
            <w:pPr>
              <w:pStyle w:val="TAC"/>
              <w:rPr>
                <w:lang w:val="it-IT"/>
              </w:rPr>
            </w:pPr>
          </w:p>
        </w:tc>
        <w:tc>
          <w:tcPr>
            <w:tcW w:w="1281" w:type="dxa"/>
            <w:tcBorders>
              <w:top w:val="nil"/>
              <w:bottom w:val="nil"/>
            </w:tcBorders>
          </w:tcPr>
          <w:p w14:paraId="456CC9B0" w14:textId="77777777" w:rsidR="00E21DD4" w:rsidRPr="006F4D85" w:rsidRDefault="00E21DD4" w:rsidP="00793830">
            <w:pPr>
              <w:pStyle w:val="TAC"/>
            </w:pPr>
          </w:p>
        </w:tc>
        <w:tc>
          <w:tcPr>
            <w:tcW w:w="2016" w:type="dxa"/>
            <w:gridSpan w:val="2"/>
            <w:tcBorders>
              <w:top w:val="nil"/>
              <w:bottom w:val="nil"/>
            </w:tcBorders>
          </w:tcPr>
          <w:p w14:paraId="798239FA"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3F7323F" w14:textId="77777777" w:rsidR="00E21DD4" w:rsidRPr="006F4D85" w:rsidRDefault="00E21DD4" w:rsidP="00793830">
            <w:pPr>
              <w:pStyle w:val="TAC"/>
              <w:rPr>
                <w:lang w:val="en-US"/>
              </w:rPr>
            </w:pPr>
          </w:p>
        </w:tc>
      </w:tr>
      <w:tr w:rsidR="00E21DD4" w:rsidRPr="006F4D85" w14:paraId="090B34D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5BAA041" w14:textId="77777777" w:rsidR="00E21DD4" w:rsidRPr="006F4D85" w:rsidRDefault="00E21DD4" w:rsidP="00793830">
            <w:pPr>
              <w:pStyle w:val="TAL"/>
              <w:rPr>
                <w:bCs/>
              </w:rPr>
            </w:pPr>
            <w:r w:rsidRPr="006F4D85">
              <w:rPr>
                <w:szCs w:val="16"/>
                <w:lang w:eastAsia="ja-JP"/>
              </w:rPr>
              <w:t xml:space="preserve">EPRE ratio of PDSCH to PDSCH </w:t>
            </w:r>
          </w:p>
        </w:tc>
        <w:tc>
          <w:tcPr>
            <w:tcW w:w="876" w:type="dxa"/>
            <w:tcBorders>
              <w:bottom w:val="single" w:sz="4" w:space="0" w:color="auto"/>
            </w:tcBorders>
          </w:tcPr>
          <w:p w14:paraId="53A29C54" w14:textId="77777777" w:rsidR="00E21DD4" w:rsidRPr="006F4D85" w:rsidRDefault="00E21DD4" w:rsidP="00793830">
            <w:pPr>
              <w:pStyle w:val="TAC"/>
              <w:rPr>
                <w:lang w:val="it-IT"/>
              </w:rPr>
            </w:pPr>
          </w:p>
        </w:tc>
        <w:tc>
          <w:tcPr>
            <w:tcW w:w="1281" w:type="dxa"/>
            <w:tcBorders>
              <w:top w:val="nil"/>
              <w:bottom w:val="nil"/>
            </w:tcBorders>
          </w:tcPr>
          <w:p w14:paraId="20541DA1" w14:textId="77777777" w:rsidR="00E21DD4" w:rsidRPr="006F4D85" w:rsidRDefault="00E21DD4" w:rsidP="00793830">
            <w:pPr>
              <w:pStyle w:val="TAC"/>
            </w:pPr>
          </w:p>
        </w:tc>
        <w:tc>
          <w:tcPr>
            <w:tcW w:w="2016" w:type="dxa"/>
            <w:gridSpan w:val="2"/>
            <w:tcBorders>
              <w:top w:val="nil"/>
              <w:bottom w:val="nil"/>
            </w:tcBorders>
          </w:tcPr>
          <w:p w14:paraId="56017E88"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2600778" w14:textId="77777777" w:rsidR="00E21DD4" w:rsidRPr="006F4D85" w:rsidRDefault="00E21DD4" w:rsidP="00793830">
            <w:pPr>
              <w:pStyle w:val="TAC"/>
              <w:rPr>
                <w:lang w:val="en-US"/>
              </w:rPr>
            </w:pPr>
          </w:p>
        </w:tc>
      </w:tr>
      <w:tr w:rsidR="00E21DD4" w:rsidRPr="006F4D85" w14:paraId="08C7C9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F65F44" w14:textId="77777777" w:rsidR="00E21DD4" w:rsidRPr="006F4D85" w:rsidRDefault="00E21DD4" w:rsidP="00793830">
            <w:pPr>
              <w:pStyle w:val="TAL"/>
              <w:rPr>
                <w:bCs/>
              </w:rPr>
            </w:pPr>
            <w:r w:rsidRPr="006F4D85">
              <w:rPr>
                <w:szCs w:val="16"/>
                <w:lang w:eastAsia="ja-JP"/>
              </w:rPr>
              <w:t>EPRE ratio of OCNG DMRS to SSS(Note 1)</w:t>
            </w:r>
          </w:p>
        </w:tc>
        <w:tc>
          <w:tcPr>
            <w:tcW w:w="876" w:type="dxa"/>
            <w:tcBorders>
              <w:bottom w:val="single" w:sz="4" w:space="0" w:color="auto"/>
            </w:tcBorders>
          </w:tcPr>
          <w:p w14:paraId="3FB17AA9" w14:textId="77777777" w:rsidR="00E21DD4" w:rsidRPr="006F4D85" w:rsidRDefault="00E21DD4" w:rsidP="00793830">
            <w:pPr>
              <w:pStyle w:val="TAC"/>
              <w:rPr>
                <w:lang w:val="it-IT"/>
              </w:rPr>
            </w:pPr>
          </w:p>
        </w:tc>
        <w:tc>
          <w:tcPr>
            <w:tcW w:w="1281" w:type="dxa"/>
            <w:tcBorders>
              <w:top w:val="nil"/>
              <w:bottom w:val="nil"/>
            </w:tcBorders>
          </w:tcPr>
          <w:p w14:paraId="16BB7FC3" w14:textId="77777777" w:rsidR="00E21DD4" w:rsidRPr="006F4D85" w:rsidRDefault="00E21DD4" w:rsidP="00793830">
            <w:pPr>
              <w:pStyle w:val="TAC"/>
            </w:pPr>
          </w:p>
        </w:tc>
        <w:tc>
          <w:tcPr>
            <w:tcW w:w="2016" w:type="dxa"/>
            <w:gridSpan w:val="2"/>
            <w:tcBorders>
              <w:top w:val="nil"/>
              <w:bottom w:val="nil"/>
            </w:tcBorders>
          </w:tcPr>
          <w:p w14:paraId="32211191"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39ABA438" w14:textId="77777777" w:rsidR="00E21DD4" w:rsidRPr="006F4D85" w:rsidRDefault="00E21DD4" w:rsidP="00793830">
            <w:pPr>
              <w:pStyle w:val="TAC"/>
              <w:rPr>
                <w:lang w:val="en-US"/>
              </w:rPr>
            </w:pPr>
          </w:p>
        </w:tc>
      </w:tr>
      <w:tr w:rsidR="00E21DD4" w:rsidRPr="006F4D85" w14:paraId="5A1A138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37E3643"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4BF4A3E5" w14:textId="77777777" w:rsidR="00E21DD4" w:rsidRPr="006F4D85" w:rsidRDefault="00E21DD4" w:rsidP="00793830">
            <w:pPr>
              <w:pStyle w:val="TAC"/>
              <w:rPr>
                <w:lang w:val="it-IT"/>
              </w:rPr>
            </w:pPr>
          </w:p>
        </w:tc>
        <w:tc>
          <w:tcPr>
            <w:tcW w:w="1281" w:type="dxa"/>
            <w:tcBorders>
              <w:top w:val="nil"/>
              <w:bottom w:val="single" w:sz="4" w:space="0" w:color="auto"/>
            </w:tcBorders>
          </w:tcPr>
          <w:p w14:paraId="03407644" w14:textId="77777777" w:rsidR="00E21DD4" w:rsidRPr="006F4D85" w:rsidRDefault="00E21DD4" w:rsidP="00793830">
            <w:pPr>
              <w:pStyle w:val="TAC"/>
            </w:pPr>
          </w:p>
        </w:tc>
        <w:tc>
          <w:tcPr>
            <w:tcW w:w="2016" w:type="dxa"/>
            <w:gridSpan w:val="2"/>
            <w:tcBorders>
              <w:top w:val="nil"/>
              <w:bottom w:val="single" w:sz="4" w:space="0" w:color="auto"/>
            </w:tcBorders>
          </w:tcPr>
          <w:p w14:paraId="5B05BBA9" w14:textId="77777777" w:rsidR="00E21DD4" w:rsidRPr="006F4D85" w:rsidRDefault="00E21DD4" w:rsidP="00793830">
            <w:pPr>
              <w:pStyle w:val="TAC"/>
              <w:rPr>
                <w:lang w:val="en-US"/>
              </w:rPr>
            </w:pPr>
          </w:p>
        </w:tc>
        <w:tc>
          <w:tcPr>
            <w:tcW w:w="2147" w:type="dxa"/>
            <w:gridSpan w:val="2"/>
            <w:tcBorders>
              <w:top w:val="nil"/>
              <w:bottom w:val="single" w:sz="4" w:space="0" w:color="auto"/>
            </w:tcBorders>
            <w:shd w:val="clear" w:color="auto" w:fill="auto"/>
          </w:tcPr>
          <w:p w14:paraId="05FD1BA4" w14:textId="77777777" w:rsidR="00E21DD4" w:rsidRPr="006F4D85" w:rsidRDefault="00E21DD4" w:rsidP="00793830">
            <w:pPr>
              <w:pStyle w:val="TAC"/>
              <w:rPr>
                <w:lang w:val="en-US"/>
              </w:rPr>
            </w:pPr>
          </w:p>
        </w:tc>
      </w:tr>
      <w:tr w:rsidR="00E21DD4" w:rsidRPr="006F4D85" w:rsidDel="00C60F50" w14:paraId="1E65F794" w14:textId="77777777" w:rsidTr="00793830">
        <w:trPr>
          <w:cantSplit/>
          <w:trHeight w:val="150"/>
        </w:trPr>
        <w:tc>
          <w:tcPr>
            <w:tcW w:w="2626" w:type="dxa"/>
            <w:tcBorders>
              <w:top w:val="nil"/>
              <w:bottom w:val="single" w:sz="4" w:space="0" w:color="auto"/>
            </w:tcBorders>
            <w:shd w:val="clear" w:color="auto" w:fill="auto"/>
          </w:tcPr>
          <w:p w14:paraId="356B2D28" w14:textId="77777777" w:rsidR="00E21DD4" w:rsidRPr="006F4D85" w:rsidDel="00C60F50"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6BB02395" w14:textId="77777777" w:rsidR="00E21DD4" w:rsidRPr="006F4D85" w:rsidDel="00C60F50" w:rsidRDefault="00E21DD4" w:rsidP="00793830">
            <w:pPr>
              <w:pStyle w:val="TAC"/>
            </w:pPr>
            <w:r w:rsidRPr="009701F8">
              <w:rPr>
                <w:rFonts w:cs="Arial"/>
                <w:lang w:eastAsia="zh-CN"/>
              </w:rPr>
              <w:t>dBm/SCS</w:t>
            </w:r>
          </w:p>
        </w:tc>
        <w:tc>
          <w:tcPr>
            <w:tcW w:w="1281" w:type="dxa"/>
          </w:tcPr>
          <w:p w14:paraId="5F51F2FA" w14:textId="77777777" w:rsidR="00E21DD4" w:rsidRPr="006F4D85" w:rsidDel="00C60F50" w:rsidRDefault="00E21DD4" w:rsidP="00793830">
            <w:pPr>
              <w:pStyle w:val="TAC"/>
            </w:pPr>
            <w:r w:rsidRPr="009701F8">
              <w:t>Config 1,2,3,4,5,6</w:t>
            </w:r>
          </w:p>
        </w:tc>
        <w:tc>
          <w:tcPr>
            <w:tcW w:w="2016" w:type="dxa"/>
            <w:gridSpan w:val="2"/>
            <w:tcBorders>
              <w:top w:val="single" w:sz="4" w:space="0" w:color="auto"/>
              <w:bottom w:val="nil"/>
            </w:tcBorders>
            <w:shd w:val="clear" w:color="auto" w:fill="auto"/>
          </w:tcPr>
          <w:p w14:paraId="65E357BB" w14:textId="77777777" w:rsidR="00E21DD4" w:rsidRPr="006F4D85" w:rsidDel="00C60F50" w:rsidRDefault="00E21DD4" w:rsidP="00793830">
            <w:pPr>
              <w:pStyle w:val="TAC"/>
            </w:pPr>
          </w:p>
        </w:tc>
        <w:tc>
          <w:tcPr>
            <w:tcW w:w="1134" w:type="dxa"/>
          </w:tcPr>
          <w:p w14:paraId="5DA984E3" w14:textId="77777777" w:rsidR="00E21DD4" w:rsidRPr="006F4D85" w:rsidDel="00C60F50" w:rsidRDefault="00E21DD4" w:rsidP="00793830">
            <w:pPr>
              <w:pStyle w:val="TAC"/>
            </w:pPr>
            <w:r w:rsidRPr="009701F8">
              <w:t>-Infinity</w:t>
            </w:r>
          </w:p>
        </w:tc>
        <w:tc>
          <w:tcPr>
            <w:tcW w:w="1013" w:type="dxa"/>
          </w:tcPr>
          <w:p w14:paraId="4B5BDE24" w14:textId="77777777" w:rsidR="00E21DD4" w:rsidRPr="006F4D85" w:rsidDel="00C60F50" w:rsidRDefault="00E21DD4" w:rsidP="00793830">
            <w:pPr>
              <w:pStyle w:val="TAC"/>
            </w:pPr>
            <w:r w:rsidRPr="009701F8">
              <w:t>-87</w:t>
            </w:r>
          </w:p>
        </w:tc>
      </w:tr>
      <w:tr w:rsidR="00E21DD4" w:rsidRPr="006F4D85" w14:paraId="309AF1C5" w14:textId="77777777" w:rsidTr="00793830">
        <w:trPr>
          <w:cantSplit/>
          <w:trHeight w:val="92"/>
        </w:trPr>
        <w:tc>
          <w:tcPr>
            <w:tcW w:w="2626" w:type="dxa"/>
            <w:tcBorders>
              <w:bottom w:val="nil"/>
            </w:tcBorders>
            <w:shd w:val="clear" w:color="auto" w:fill="auto"/>
          </w:tcPr>
          <w:p w14:paraId="48D79CD7" w14:textId="77777777" w:rsidR="00E21DD4" w:rsidRPr="006F4D85" w:rsidRDefault="00E21DD4" w:rsidP="00793830">
            <w:pPr>
              <w:pStyle w:val="TAL"/>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2A8C72A" w14:textId="77777777" w:rsidR="00E21DD4" w:rsidRPr="009701F8" w:rsidRDefault="00E21DD4" w:rsidP="00793830">
            <w:pPr>
              <w:pStyle w:val="TAC"/>
            </w:pPr>
            <w:r w:rsidRPr="006F4D85">
              <w:t>dBm/SCS</w:t>
            </w:r>
          </w:p>
          <w:p w14:paraId="6FED4EAD" w14:textId="77777777" w:rsidR="00E21DD4" w:rsidRPr="006F4D85" w:rsidRDefault="00E21DD4" w:rsidP="00793830">
            <w:pPr>
              <w:pStyle w:val="TAC"/>
            </w:pPr>
            <w:r w:rsidRPr="009701F8">
              <w:t>Note5</w:t>
            </w:r>
            <w:r w:rsidRPr="006F4D85">
              <w:t xml:space="preserve"> </w:t>
            </w:r>
          </w:p>
        </w:tc>
        <w:tc>
          <w:tcPr>
            <w:tcW w:w="1281" w:type="dxa"/>
          </w:tcPr>
          <w:p w14:paraId="7DF03A6E"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16" w:type="dxa"/>
            <w:gridSpan w:val="2"/>
            <w:tcBorders>
              <w:top w:val="nil"/>
              <w:bottom w:val="nil"/>
            </w:tcBorders>
            <w:shd w:val="clear" w:color="auto" w:fill="auto"/>
          </w:tcPr>
          <w:p w14:paraId="03FE8A45" w14:textId="77777777" w:rsidR="00E21DD4" w:rsidRPr="006F4D85" w:rsidRDefault="00E21DD4" w:rsidP="00793830">
            <w:pPr>
              <w:pStyle w:val="TAC"/>
            </w:pPr>
          </w:p>
        </w:tc>
        <w:tc>
          <w:tcPr>
            <w:tcW w:w="1134" w:type="dxa"/>
          </w:tcPr>
          <w:p w14:paraId="570B39BA" w14:textId="77777777" w:rsidR="00E21DD4" w:rsidRPr="006F4D85" w:rsidRDefault="00E21DD4" w:rsidP="00793830">
            <w:pPr>
              <w:pStyle w:val="TAC"/>
            </w:pPr>
            <w:r w:rsidRPr="006F4D85">
              <w:t>-Infinity</w:t>
            </w:r>
          </w:p>
        </w:tc>
        <w:tc>
          <w:tcPr>
            <w:tcW w:w="1013" w:type="dxa"/>
          </w:tcPr>
          <w:p w14:paraId="64B28B68" w14:textId="77777777" w:rsidR="00E21DD4" w:rsidRPr="006F4D85" w:rsidRDefault="00E21DD4" w:rsidP="00793830">
            <w:pPr>
              <w:pStyle w:val="TAC"/>
            </w:pPr>
            <w:r w:rsidRPr="006F4D85">
              <w:t>-87</w:t>
            </w:r>
          </w:p>
        </w:tc>
      </w:tr>
      <w:tr w:rsidR="00E21DD4" w:rsidRPr="006F4D85" w14:paraId="2BA19A1D" w14:textId="77777777" w:rsidTr="00793830">
        <w:trPr>
          <w:cantSplit/>
          <w:trHeight w:val="94"/>
        </w:trPr>
        <w:tc>
          <w:tcPr>
            <w:tcW w:w="2626" w:type="dxa"/>
          </w:tcPr>
          <w:p w14:paraId="4339D601" w14:textId="77777777" w:rsidR="00E21DD4" w:rsidRPr="006F4D85" w:rsidRDefault="00E21DD4" w:rsidP="00793830">
            <w:pPr>
              <w:pStyle w:val="TAL"/>
            </w:pPr>
            <w:r w:rsidRPr="009701F8">
              <w:rPr>
                <w:rFonts w:ascii="Times New Roman" w:hAnsi="Times New Roman"/>
                <w:position w:val="-12"/>
                <w:sz w:val="20"/>
              </w:rPr>
              <w:object w:dxaOrig="576" w:dyaOrig="288" w14:anchorId="4CCBF7E5">
                <v:shape id="_x0000_i1116" type="#_x0000_t75" style="width:25.5pt;height:15.5pt" o:ole="" fillcolor="window">
                  <v:imagedata r:id="rId46" o:title=""/>
                </v:shape>
                <o:OLEObject Type="Embed" ProgID="Equation.3" ShapeID="_x0000_i1116" DrawAspect="Content" ObjectID="_1692001179" r:id="rId112"/>
              </w:object>
            </w:r>
            <w:r w:rsidRPr="009701F8">
              <w:rPr>
                <w:szCs w:val="18"/>
                <w:vertAlign w:val="subscript"/>
              </w:rPr>
              <w:t>BB</w:t>
            </w:r>
            <w:r w:rsidRPr="009701F8">
              <w:rPr>
                <w:szCs w:val="18"/>
                <w:vertAlign w:val="superscript"/>
              </w:rPr>
              <w:t xml:space="preserve"> Note 8</w:t>
            </w:r>
            <w:r w:rsidRPr="009701F8">
              <w:tab/>
            </w:r>
          </w:p>
        </w:tc>
        <w:tc>
          <w:tcPr>
            <w:tcW w:w="876" w:type="dxa"/>
          </w:tcPr>
          <w:p w14:paraId="1CD3AA20" w14:textId="77777777" w:rsidR="00E21DD4" w:rsidRPr="006F4D85" w:rsidRDefault="00E21DD4" w:rsidP="00793830">
            <w:pPr>
              <w:pStyle w:val="TAC"/>
            </w:pPr>
            <w:r w:rsidRPr="009701F8">
              <w:t>dB</w:t>
            </w:r>
          </w:p>
        </w:tc>
        <w:tc>
          <w:tcPr>
            <w:tcW w:w="1281" w:type="dxa"/>
          </w:tcPr>
          <w:p w14:paraId="7F324538" w14:textId="77777777" w:rsidR="00E21DD4" w:rsidRPr="006F4D85" w:rsidRDefault="00E21DD4" w:rsidP="00793830">
            <w:pPr>
              <w:pStyle w:val="TAC"/>
            </w:pPr>
            <w:r w:rsidRPr="009701F8">
              <w:t>Config 1,2,3,4,5,6</w:t>
            </w:r>
          </w:p>
        </w:tc>
        <w:tc>
          <w:tcPr>
            <w:tcW w:w="2016" w:type="dxa"/>
            <w:gridSpan w:val="2"/>
            <w:tcBorders>
              <w:top w:val="nil"/>
              <w:bottom w:val="nil"/>
            </w:tcBorders>
            <w:shd w:val="clear" w:color="auto" w:fill="auto"/>
          </w:tcPr>
          <w:p w14:paraId="46966D01" w14:textId="77777777" w:rsidR="00E21DD4" w:rsidRPr="006F4D85" w:rsidDel="004B51DC" w:rsidRDefault="00E21DD4" w:rsidP="00793830">
            <w:pPr>
              <w:pStyle w:val="TAC"/>
            </w:pPr>
            <w:r w:rsidRPr="009701F8">
              <w:t>Link only, see clause A.3.7A</w:t>
            </w:r>
          </w:p>
        </w:tc>
        <w:tc>
          <w:tcPr>
            <w:tcW w:w="1134" w:type="dxa"/>
          </w:tcPr>
          <w:p w14:paraId="13E09C5A" w14:textId="77777777" w:rsidR="00E21DD4" w:rsidRPr="006F4D85" w:rsidDel="00B36E6D" w:rsidRDefault="00E21DD4" w:rsidP="00793830">
            <w:pPr>
              <w:pStyle w:val="TAC"/>
            </w:pPr>
            <w:r w:rsidRPr="009701F8">
              <w:t>-Infinity</w:t>
            </w:r>
          </w:p>
        </w:tc>
        <w:tc>
          <w:tcPr>
            <w:tcW w:w="1013" w:type="dxa"/>
          </w:tcPr>
          <w:p w14:paraId="2ADAEC22" w14:textId="77777777" w:rsidR="00E21DD4" w:rsidRPr="006F4D85" w:rsidDel="004B51DC" w:rsidRDefault="00E21DD4" w:rsidP="00793830">
            <w:pPr>
              <w:pStyle w:val="TAC"/>
            </w:pPr>
            <w:r w:rsidRPr="009701F8">
              <w:t>14.69</w:t>
            </w:r>
          </w:p>
        </w:tc>
      </w:tr>
      <w:tr w:rsidR="00E21DD4" w:rsidRPr="006F4D85" w14:paraId="283F207F" w14:textId="77777777" w:rsidTr="00793830">
        <w:trPr>
          <w:cantSplit/>
          <w:trHeight w:val="94"/>
        </w:trPr>
        <w:tc>
          <w:tcPr>
            <w:tcW w:w="2626" w:type="dxa"/>
            <w:tcBorders>
              <w:top w:val="nil"/>
            </w:tcBorders>
            <w:shd w:val="clear" w:color="auto" w:fill="auto"/>
          </w:tcPr>
          <w:p w14:paraId="71A2022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6F38A3A5" w14:textId="77777777" w:rsidR="00E21DD4" w:rsidRPr="006F4D85" w:rsidRDefault="00E21DD4" w:rsidP="00793830">
            <w:pPr>
              <w:pStyle w:val="TAC"/>
            </w:pPr>
            <w:r w:rsidRPr="006F4D85">
              <w:t>dBm/95.04 MHz Note5</w:t>
            </w:r>
          </w:p>
        </w:tc>
        <w:tc>
          <w:tcPr>
            <w:tcW w:w="1281" w:type="dxa"/>
          </w:tcPr>
          <w:p w14:paraId="6AEAF44A"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52AAA4C1" w14:textId="77777777" w:rsidR="00E21DD4" w:rsidRPr="006F4D85" w:rsidRDefault="00E21DD4" w:rsidP="00793830">
            <w:pPr>
              <w:pStyle w:val="TAC"/>
            </w:pPr>
          </w:p>
        </w:tc>
        <w:tc>
          <w:tcPr>
            <w:tcW w:w="1134" w:type="dxa"/>
          </w:tcPr>
          <w:p w14:paraId="777F7346" w14:textId="77777777" w:rsidR="00E21DD4" w:rsidRPr="006F4D85" w:rsidRDefault="00E21DD4" w:rsidP="00793830">
            <w:pPr>
              <w:pStyle w:val="TAC"/>
            </w:pPr>
            <w:r w:rsidRPr="006F4D85">
              <w:t>-Infinity</w:t>
            </w:r>
          </w:p>
        </w:tc>
        <w:tc>
          <w:tcPr>
            <w:tcW w:w="1013" w:type="dxa"/>
          </w:tcPr>
          <w:p w14:paraId="6F764B99" w14:textId="77777777" w:rsidR="00E21DD4" w:rsidRPr="006F4D85" w:rsidRDefault="00E21DD4" w:rsidP="00793830">
            <w:pPr>
              <w:pStyle w:val="TAC"/>
            </w:pPr>
            <w:r w:rsidRPr="009701F8">
              <w:t>-58.01</w:t>
            </w:r>
          </w:p>
        </w:tc>
      </w:tr>
      <w:tr w:rsidR="00E21DD4" w:rsidRPr="006F4D85" w14:paraId="4DE9E173" w14:textId="77777777" w:rsidTr="00793830">
        <w:trPr>
          <w:cantSplit/>
          <w:trHeight w:val="94"/>
        </w:trPr>
        <w:tc>
          <w:tcPr>
            <w:tcW w:w="2626" w:type="dxa"/>
          </w:tcPr>
          <w:p w14:paraId="18CE81FA" w14:textId="77777777" w:rsidR="00E21DD4" w:rsidRPr="006F4D85" w:rsidRDefault="00E21DD4" w:rsidP="00793830">
            <w:pPr>
              <w:pStyle w:val="TAL"/>
            </w:pPr>
            <w:r w:rsidRPr="006F4D85">
              <w:t xml:space="preserve">Propagation Condition </w:t>
            </w:r>
          </w:p>
        </w:tc>
        <w:tc>
          <w:tcPr>
            <w:tcW w:w="876" w:type="dxa"/>
          </w:tcPr>
          <w:p w14:paraId="455D257E" w14:textId="77777777" w:rsidR="00E21DD4" w:rsidRPr="006F4D85" w:rsidRDefault="00E21DD4" w:rsidP="00793830">
            <w:pPr>
              <w:pStyle w:val="TAC"/>
            </w:pPr>
          </w:p>
        </w:tc>
        <w:tc>
          <w:tcPr>
            <w:tcW w:w="1281" w:type="dxa"/>
          </w:tcPr>
          <w:p w14:paraId="21742C2A"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00CF157D" w14:textId="77777777" w:rsidR="00E21DD4" w:rsidRPr="006F4D85" w:rsidRDefault="00E21DD4" w:rsidP="00793830">
            <w:pPr>
              <w:pStyle w:val="TAC"/>
            </w:pPr>
          </w:p>
        </w:tc>
        <w:tc>
          <w:tcPr>
            <w:tcW w:w="2147" w:type="dxa"/>
            <w:gridSpan w:val="2"/>
          </w:tcPr>
          <w:p w14:paraId="237801CD" w14:textId="77777777" w:rsidR="00E21DD4" w:rsidRPr="006F4D85" w:rsidRDefault="00E21DD4" w:rsidP="00793830">
            <w:pPr>
              <w:pStyle w:val="TAC"/>
            </w:pPr>
            <w:r w:rsidRPr="006F4D85">
              <w:rPr>
                <w:rFonts w:cs="v4.2.0"/>
              </w:rPr>
              <w:t>AWGN</w:t>
            </w:r>
          </w:p>
        </w:tc>
      </w:tr>
      <w:tr w:rsidR="00E21DD4" w:rsidRPr="006F4D85" w14:paraId="4B448B37" w14:textId="77777777" w:rsidTr="00793830">
        <w:trPr>
          <w:cantSplit/>
          <w:trHeight w:val="1023"/>
        </w:trPr>
        <w:tc>
          <w:tcPr>
            <w:tcW w:w="8946" w:type="dxa"/>
            <w:gridSpan w:val="7"/>
          </w:tcPr>
          <w:p w14:paraId="207AE52A"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25B6391A"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5AB960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14C387D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C3E339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694F144E" w14:textId="77777777" w:rsidR="00E21DD4" w:rsidRDefault="00E21DD4" w:rsidP="00793830">
            <w:pPr>
              <w:pStyle w:val="TAN"/>
              <w:rPr>
                <w:lang w:val="en-US"/>
              </w:rPr>
            </w:pPr>
            <w:r w:rsidRPr="006F4D85">
              <w:rPr>
                <w:lang w:val="en-US"/>
              </w:rPr>
              <w:t>Note 6:</w:t>
            </w:r>
            <w:r w:rsidRPr="006F4D85">
              <w:tab/>
            </w:r>
            <w:r w:rsidRPr="006F4D85">
              <w:rPr>
                <w:lang w:val="en-US"/>
              </w:rPr>
              <w:t>As observed with 0dBi gain antenna at the centre of the quiet zone</w:t>
            </w:r>
          </w:p>
          <w:p w14:paraId="19CAE15C"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173444EA"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1F9D9E64" w14:textId="77777777" w:rsidR="00E21DD4" w:rsidRPr="006F4D85" w:rsidRDefault="00E21DD4" w:rsidP="00E21DD4"/>
    <w:p w14:paraId="7CD21AE5" w14:textId="77777777" w:rsidR="00E21DD4" w:rsidRPr="006F4D85" w:rsidRDefault="00E21DD4" w:rsidP="00E21DD4">
      <w:pPr>
        <w:pStyle w:val="Heading5"/>
      </w:pPr>
      <w:r w:rsidRPr="006F4D85">
        <w:t>A.5.6.2.7.2</w:t>
      </w:r>
      <w:r w:rsidRPr="006F4D85">
        <w:tab/>
        <w:t>Test Requirements</w:t>
      </w:r>
    </w:p>
    <w:p w14:paraId="235EC8B7"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0646E256" w14:textId="77777777" w:rsidR="00E21DD4" w:rsidRPr="006F4D85" w:rsidRDefault="00E21DD4" w:rsidP="00E21DD4">
      <w:pPr>
        <w:pStyle w:val="B10"/>
      </w:pPr>
      <w:r w:rsidRPr="006F4D85">
        <w:t>6720 for UE supporting power class 1, or</w:t>
      </w:r>
    </w:p>
    <w:p w14:paraId="6865A627" w14:textId="77777777" w:rsidR="00E21DD4" w:rsidRPr="006F4D85" w:rsidRDefault="00E21DD4" w:rsidP="00E21DD4">
      <w:pPr>
        <w:pStyle w:val="B10"/>
      </w:pPr>
      <w:r w:rsidRPr="006F4D85">
        <w:t xml:space="preserve">4160 for UE supporting other power class. </w:t>
      </w:r>
    </w:p>
    <w:p w14:paraId="1EA406C1"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5A3D2C3" w14:textId="77777777" w:rsidR="00E21DD4" w:rsidRPr="006F4D85" w:rsidRDefault="00E21DD4" w:rsidP="00E21DD4">
      <w:pPr>
        <w:pStyle w:val="NO"/>
        <w:rPr>
          <w:rFonts w:cs="Arial"/>
        </w:rPr>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8D9429B" w14:textId="77777777" w:rsidR="00E21DD4" w:rsidRPr="006F4D85" w:rsidRDefault="00E21DD4" w:rsidP="00E21DD4">
      <w:pPr>
        <w:pStyle w:val="Heading4"/>
      </w:pPr>
      <w:r w:rsidRPr="006F4D85">
        <w:t>A.5.6.2.8</w:t>
      </w:r>
      <w:r w:rsidRPr="006F4D85">
        <w:tab/>
        <w:t>EN-DC event triggered reporting tests for FR2 cell with SSB time index detection when DRX is used</w:t>
      </w:r>
    </w:p>
    <w:p w14:paraId="51DCFDE3" w14:textId="77777777" w:rsidR="00E21DD4" w:rsidRPr="006F4D85" w:rsidRDefault="00E21DD4" w:rsidP="00E21DD4">
      <w:pPr>
        <w:pStyle w:val="Heading5"/>
      </w:pPr>
      <w:r w:rsidRPr="006F4D85">
        <w:t>A.5.6.2.8.1</w:t>
      </w:r>
      <w:r w:rsidRPr="006F4D85">
        <w:tab/>
        <w:t>Test Purpose and Environment</w:t>
      </w:r>
    </w:p>
    <w:p w14:paraId="2604D58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280F470"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A.5.6.2.8.1-1, A.5.6.2.8.1-2, and A.5.6.2.8.1-3.</w:t>
      </w:r>
    </w:p>
    <w:p w14:paraId="482E3658" w14:textId="77777777" w:rsidR="00E21DD4" w:rsidRPr="006F4D85" w:rsidRDefault="00E21DD4" w:rsidP="00E21DD4">
      <w:pPr>
        <w:rPr>
          <w:rFonts w:cs="v4.2.0"/>
        </w:rPr>
      </w:pPr>
      <w:r w:rsidRPr="006F4D85">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2FE796A7"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8B3F7C"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A.5.6.2.8.1-1.</w:t>
      </w:r>
    </w:p>
    <w:p w14:paraId="130F687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51267C35" w14:textId="77777777" w:rsidR="00E21DD4" w:rsidRPr="006F4D85" w:rsidRDefault="00E21DD4" w:rsidP="00E21DD4">
      <w:pPr>
        <w:pStyle w:val="TH"/>
      </w:pPr>
      <w:r w:rsidRPr="006F4D85">
        <w:t xml:space="preserve">Table A.5.6.2.8.1-1: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2E3422F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77F03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30467A1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AC5B818" w14:textId="77777777" w:rsidR="00E21DD4" w:rsidRPr="006F4D85" w:rsidRDefault="00E21DD4" w:rsidP="00793830">
            <w:pPr>
              <w:pStyle w:val="TAH"/>
            </w:pPr>
            <w:r w:rsidRPr="006F4D85">
              <w:t>Description of target cell</w:t>
            </w:r>
          </w:p>
        </w:tc>
      </w:tr>
      <w:tr w:rsidR="00E21DD4" w:rsidRPr="006F4D85" w14:paraId="38A8839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212F65E8"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326543E2"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1E9FD54" w14:textId="77777777" w:rsidR="00E21DD4" w:rsidRPr="006F4D85" w:rsidRDefault="00E21DD4" w:rsidP="00793830">
            <w:pPr>
              <w:pStyle w:val="TAC"/>
            </w:pPr>
            <w:r w:rsidRPr="006F4D85">
              <w:t>120 kHz SSB SCS, 100 MHz bandwidth, TDD duplex mode</w:t>
            </w:r>
          </w:p>
        </w:tc>
      </w:tr>
      <w:tr w:rsidR="00E21DD4" w:rsidRPr="006F4D85" w14:paraId="1C3FAB5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CE00DE"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1040E88"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3AE2EA2" w14:textId="77777777" w:rsidR="00E21DD4" w:rsidRPr="006F4D85" w:rsidRDefault="00E21DD4" w:rsidP="00793830">
            <w:pPr>
              <w:pStyle w:val="TAC"/>
            </w:pPr>
          </w:p>
        </w:tc>
      </w:tr>
      <w:tr w:rsidR="00E21DD4" w:rsidRPr="006F4D85" w14:paraId="62ED58BE"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19BCC5A"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0FB884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2CA8CDD6" w14:textId="77777777" w:rsidR="00E21DD4" w:rsidRPr="006F4D85" w:rsidRDefault="00E21DD4" w:rsidP="00793830">
            <w:pPr>
              <w:pStyle w:val="TAC"/>
            </w:pPr>
          </w:p>
        </w:tc>
      </w:tr>
      <w:tr w:rsidR="00E21DD4" w:rsidRPr="006F4D85" w14:paraId="2576730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6724E3C"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A302C24"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151A1A7A" w14:textId="77777777" w:rsidR="00E21DD4" w:rsidRPr="006F4D85" w:rsidRDefault="00E21DD4" w:rsidP="00793830">
            <w:pPr>
              <w:pStyle w:val="TAC"/>
            </w:pPr>
          </w:p>
        </w:tc>
      </w:tr>
      <w:tr w:rsidR="00E21DD4" w:rsidRPr="006F4D85" w14:paraId="6BABEA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2833BA"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3D555265"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0D46AEC8" w14:textId="77777777" w:rsidR="00E21DD4" w:rsidRPr="006F4D85" w:rsidRDefault="00E21DD4" w:rsidP="00793830">
            <w:pPr>
              <w:pStyle w:val="TAC"/>
            </w:pPr>
          </w:p>
        </w:tc>
      </w:tr>
      <w:tr w:rsidR="00E21DD4" w:rsidRPr="006F4D85" w14:paraId="737CC79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D3FB651"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50420BFB"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D26BC3" w14:textId="77777777" w:rsidR="00E21DD4" w:rsidRPr="006F4D85" w:rsidRDefault="00E21DD4" w:rsidP="00793830">
            <w:pPr>
              <w:pStyle w:val="TAC"/>
            </w:pPr>
          </w:p>
        </w:tc>
      </w:tr>
      <w:tr w:rsidR="00E21DD4" w:rsidRPr="006F4D85" w14:paraId="61994DF0"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500FA91"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514FD20B" w14:textId="77777777" w:rsidR="00E21DD4" w:rsidRPr="006F4D85" w:rsidRDefault="00E21DD4" w:rsidP="00E21DD4">
      <w:pPr>
        <w:rPr>
          <w:rFonts w:cs="v4.2.0"/>
        </w:rPr>
      </w:pPr>
    </w:p>
    <w:p w14:paraId="7E39D260" w14:textId="77777777" w:rsidR="00E21DD4" w:rsidRPr="006F4D85" w:rsidRDefault="00E21DD4" w:rsidP="00E21DD4">
      <w:pPr>
        <w:pStyle w:val="TH"/>
      </w:pPr>
      <w:r w:rsidRPr="006F4D85">
        <w:rPr>
          <w:rFonts w:cs="v4.2.0"/>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036E038A" w14:textId="77777777" w:rsidTr="00793830">
        <w:trPr>
          <w:cantSplit/>
          <w:trHeight w:val="187"/>
        </w:trPr>
        <w:tc>
          <w:tcPr>
            <w:tcW w:w="2117" w:type="dxa"/>
            <w:tcBorders>
              <w:bottom w:val="nil"/>
            </w:tcBorders>
            <w:shd w:val="clear" w:color="auto" w:fill="auto"/>
          </w:tcPr>
          <w:p w14:paraId="0B4899AD"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7B3C2B6E"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4E5B13E5" w14:textId="77777777" w:rsidR="00E21DD4" w:rsidRPr="006F4D85" w:rsidRDefault="00E21DD4" w:rsidP="00793830">
            <w:pPr>
              <w:pStyle w:val="TAH"/>
              <w:rPr>
                <w:rFonts w:cs="Arial"/>
              </w:rPr>
            </w:pPr>
            <w:r w:rsidRPr="006F4D85">
              <w:rPr>
                <w:rFonts w:cs="Arial"/>
              </w:rPr>
              <w:t>Test configuration</w:t>
            </w:r>
          </w:p>
        </w:tc>
        <w:tc>
          <w:tcPr>
            <w:tcW w:w="2505" w:type="dxa"/>
            <w:gridSpan w:val="4"/>
          </w:tcPr>
          <w:p w14:paraId="171718A0"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6C188332" w14:textId="77777777" w:rsidR="00E21DD4" w:rsidRPr="006F4D85" w:rsidRDefault="00E21DD4" w:rsidP="00793830">
            <w:pPr>
              <w:pStyle w:val="TAH"/>
              <w:rPr>
                <w:rFonts w:cs="Arial"/>
              </w:rPr>
            </w:pPr>
            <w:r w:rsidRPr="006F4D85">
              <w:rPr>
                <w:rFonts w:cs="Arial"/>
              </w:rPr>
              <w:t>Comment</w:t>
            </w:r>
          </w:p>
        </w:tc>
      </w:tr>
      <w:tr w:rsidR="00E21DD4" w:rsidRPr="006F4D85" w14:paraId="591D6039" w14:textId="77777777" w:rsidTr="00793830">
        <w:trPr>
          <w:cantSplit/>
          <w:trHeight w:val="187"/>
        </w:trPr>
        <w:tc>
          <w:tcPr>
            <w:tcW w:w="2117" w:type="dxa"/>
            <w:tcBorders>
              <w:top w:val="nil"/>
            </w:tcBorders>
            <w:shd w:val="clear" w:color="auto" w:fill="auto"/>
          </w:tcPr>
          <w:p w14:paraId="2E8A67AD" w14:textId="77777777" w:rsidR="00E21DD4" w:rsidRPr="006F4D85" w:rsidRDefault="00E21DD4" w:rsidP="00793830">
            <w:pPr>
              <w:pStyle w:val="TAH"/>
              <w:rPr>
                <w:rFonts w:cs="Arial"/>
              </w:rPr>
            </w:pPr>
          </w:p>
        </w:tc>
        <w:tc>
          <w:tcPr>
            <w:tcW w:w="596" w:type="dxa"/>
            <w:tcBorders>
              <w:top w:val="nil"/>
            </w:tcBorders>
            <w:shd w:val="clear" w:color="auto" w:fill="auto"/>
          </w:tcPr>
          <w:p w14:paraId="0EB82793" w14:textId="77777777" w:rsidR="00E21DD4" w:rsidRPr="006F4D85" w:rsidRDefault="00E21DD4" w:rsidP="00793830">
            <w:pPr>
              <w:pStyle w:val="TAH"/>
              <w:rPr>
                <w:rFonts w:cs="Arial"/>
              </w:rPr>
            </w:pPr>
          </w:p>
        </w:tc>
        <w:tc>
          <w:tcPr>
            <w:tcW w:w="1251" w:type="dxa"/>
            <w:tcBorders>
              <w:top w:val="nil"/>
            </w:tcBorders>
            <w:shd w:val="clear" w:color="auto" w:fill="auto"/>
          </w:tcPr>
          <w:p w14:paraId="49D2F011" w14:textId="77777777" w:rsidR="00E21DD4" w:rsidRPr="006F4D85" w:rsidRDefault="00E21DD4" w:rsidP="00793830">
            <w:pPr>
              <w:pStyle w:val="TAH"/>
              <w:rPr>
                <w:rFonts w:cs="Arial"/>
              </w:rPr>
            </w:pPr>
          </w:p>
        </w:tc>
        <w:tc>
          <w:tcPr>
            <w:tcW w:w="626" w:type="dxa"/>
          </w:tcPr>
          <w:p w14:paraId="3C50A8D3" w14:textId="77777777" w:rsidR="00E21DD4" w:rsidRPr="006F4D85" w:rsidRDefault="00E21DD4" w:rsidP="00793830">
            <w:pPr>
              <w:pStyle w:val="TAH"/>
              <w:rPr>
                <w:rFonts w:cs="Arial"/>
              </w:rPr>
            </w:pPr>
            <w:r w:rsidRPr="006F4D85">
              <w:rPr>
                <w:rFonts w:cs="Arial"/>
              </w:rPr>
              <w:t>Test 1</w:t>
            </w:r>
          </w:p>
        </w:tc>
        <w:tc>
          <w:tcPr>
            <w:tcW w:w="626" w:type="dxa"/>
          </w:tcPr>
          <w:p w14:paraId="7D6968A9" w14:textId="77777777" w:rsidR="00E21DD4" w:rsidRPr="006F4D85" w:rsidRDefault="00E21DD4" w:rsidP="00793830">
            <w:pPr>
              <w:pStyle w:val="TAH"/>
              <w:rPr>
                <w:rFonts w:cs="Arial"/>
              </w:rPr>
            </w:pPr>
            <w:r w:rsidRPr="006F4D85">
              <w:rPr>
                <w:rFonts w:cs="Arial"/>
              </w:rPr>
              <w:t>Test 2</w:t>
            </w:r>
          </w:p>
        </w:tc>
        <w:tc>
          <w:tcPr>
            <w:tcW w:w="626" w:type="dxa"/>
          </w:tcPr>
          <w:p w14:paraId="4FE11C92" w14:textId="77777777" w:rsidR="00E21DD4" w:rsidRPr="006F4D85" w:rsidRDefault="00E21DD4" w:rsidP="00793830">
            <w:pPr>
              <w:pStyle w:val="TAH"/>
              <w:rPr>
                <w:rFonts w:cs="Arial"/>
              </w:rPr>
            </w:pPr>
            <w:r w:rsidRPr="006F4D85">
              <w:rPr>
                <w:rFonts w:cs="Arial"/>
              </w:rPr>
              <w:t>Test 3</w:t>
            </w:r>
          </w:p>
        </w:tc>
        <w:tc>
          <w:tcPr>
            <w:tcW w:w="627" w:type="dxa"/>
          </w:tcPr>
          <w:p w14:paraId="0A11EC94"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6CAD8D94" w14:textId="77777777" w:rsidR="00E21DD4" w:rsidRPr="006F4D85" w:rsidRDefault="00E21DD4" w:rsidP="00793830">
            <w:pPr>
              <w:pStyle w:val="TAH"/>
              <w:rPr>
                <w:rFonts w:cs="Arial"/>
              </w:rPr>
            </w:pPr>
          </w:p>
        </w:tc>
      </w:tr>
      <w:tr w:rsidR="00E21DD4" w:rsidRPr="006F4D85" w14:paraId="654E4B8B" w14:textId="77777777" w:rsidTr="00793830">
        <w:trPr>
          <w:cantSplit/>
          <w:trHeight w:val="187"/>
        </w:trPr>
        <w:tc>
          <w:tcPr>
            <w:tcW w:w="2117" w:type="dxa"/>
          </w:tcPr>
          <w:p w14:paraId="5701557B" w14:textId="77777777" w:rsidR="00E21DD4" w:rsidRPr="006F4D85" w:rsidRDefault="00E21DD4" w:rsidP="00793830">
            <w:pPr>
              <w:pStyle w:val="TAH"/>
              <w:rPr>
                <w:rFonts w:cs="Arial"/>
                <w:lang w:val="it-IT"/>
              </w:rPr>
            </w:pPr>
            <w:r w:rsidRPr="006F4D85">
              <w:rPr>
                <w:rFonts w:cs="v4.2.0"/>
                <w:b w:val="0"/>
                <w:lang w:val="it-IT"/>
              </w:rPr>
              <w:t>E-UTRA RF Channel Number</w:t>
            </w:r>
          </w:p>
        </w:tc>
        <w:tc>
          <w:tcPr>
            <w:tcW w:w="596" w:type="dxa"/>
          </w:tcPr>
          <w:p w14:paraId="6939234D" w14:textId="77777777" w:rsidR="00E21DD4" w:rsidRPr="006F4D85" w:rsidRDefault="00E21DD4" w:rsidP="00793830">
            <w:pPr>
              <w:pStyle w:val="TAH"/>
              <w:rPr>
                <w:rFonts w:cs="Arial"/>
                <w:lang w:val="it-IT"/>
              </w:rPr>
            </w:pPr>
          </w:p>
        </w:tc>
        <w:tc>
          <w:tcPr>
            <w:tcW w:w="1251" w:type="dxa"/>
          </w:tcPr>
          <w:p w14:paraId="500C361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F83C028" w14:textId="77777777" w:rsidR="00E21DD4" w:rsidRPr="006F4D85" w:rsidRDefault="00E21DD4" w:rsidP="00793830">
            <w:pPr>
              <w:pStyle w:val="TAH"/>
              <w:rPr>
                <w:rFonts w:cs="Arial"/>
              </w:rPr>
            </w:pPr>
            <w:r w:rsidRPr="006F4D85">
              <w:rPr>
                <w:rFonts w:cs="v4.2.0"/>
                <w:b w:val="0"/>
                <w:bCs/>
              </w:rPr>
              <w:t>1</w:t>
            </w:r>
          </w:p>
        </w:tc>
        <w:tc>
          <w:tcPr>
            <w:tcW w:w="3072" w:type="dxa"/>
          </w:tcPr>
          <w:p w14:paraId="7C6FBA62"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46EA6C17" w14:textId="77777777" w:rsidTr="00793830">
        <w:trPr>
          <w:cantSplit/>
          <w:trHeight w:val="187"/>
        </w:trPr>
        <w:tc>
          <w:tcPr>
            <w:tcW w:w="2117" w:type="dxa"/>
          </w:tcPr>
          <w:p w14:paraId="07B4FCC6" w14:textId="77777777" w:rsidR="00E21DD4" w:rsidRPr="006F4D85" w:rsidRDefault="00E21DD4" w:rsidP="00793830">
            <w:pPr>
              <w:pStyle w:val="TAH"/>
              <w:rPr>
                <w:rFonts w:cs="v4.2.0"/>
                <w:b w:val="0"/>
                <w:lang w:val="it-IT"/>
              </w:rPr>
            </w:pPr>
            <w:r w:rsidRPr="006F4D85">
              <w:rPr>
                <w:rFonts w:cs="v4.2.0"/>
                <w:b w:val="0"/>
                <w:lang w:val="it-IT"/>
              </w:rPr>
              <w:t>NR RF Channel Number</w:t>
            </w:r>
          </w:p>
        </w:tc>
        <w:tc>
          <w:tcPr>
            <w:tcW w:w="596" w:type="dxa"/>
          </w:tcPr>
          <w:p w14:paraId="4551F346" w14:textId="77777777" w:rsidR="00E21DD4" w:rsidRPr="006F4D85" w:rsidRDefault="00E21DD4" w:rsidP="00793830">
            <w:pPr>
              <w:pStyle w:val="TAH"/>
              <w:rPr>
                <w:rFonts w:cs="Arial"/>
                <w:lang w:val="it-IT"/>
              </w:rPr>
            </w:pPr>
          </w:p>
        </w:tc>
        <w:tc>
          <w:tcPr>
            <w:tcW w:w="1251" w:type="dxa"/>
          </w:tcPr>
          <w:p w14:paraId="73EE98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36B980D" w14:textId="77777777" w:rsidR="00E21DD4" w:rsidRPr="006F4D85" w:rsidRDefault="00E21DD4" w:rsidP="00793830">
            <w:pPr>
              <w:pStyle w:val="TAH"/>
              <w:rPr>
                <w:rFonts w:cs="v4.2.0"/>
                <w:b w:val="0"/>
                <w:bCs/>
              </w:rPr>
            </w:pPr>
            <w:r w:rsidRPr="006F4D85">
              <w:rPr>
                <w:rFonts w:cs="v4.2.0"/>
                <w:b w:val="0"/>
                <w:bCs/>
              </w:rPr>
              <w:t>1, 2</w:t>
            </w:r>
          </w:p>
        </w:tc>
        <w:tc>
          <w:tcPr>
            <w:tcW w:w="3072" w:type="dxa"/>
          </w:tcPr>
          <w:p w14:paraId="71B4FA12" w14:textId="77777777" w:rsidR="00E21DD4" w:rsidRPr="00556A05" w:rsidRDefault="00E21DD4" w:rsidP="00793830">
            <w:pPr>
              <w:pStyle w:val="TAL"/>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5627F799" w14:textId="77777777" w:rsidTr="00793830">
        <w:trPr>
          <w:cantSplit/>
          <w:trHeight w:val="187"/>
        </w:trPr>
        <w:tc>
          <w:tcPr>
            <w:tcW w:w="2117" w:type="dxa"/>
          </w:tcPr>
          <w:p w14:paraId="2A418965" w14:textId="77777777" w:rsidR="00E21DD4" w:rsidRPr="006F4D85" w:rsidRDefault="00E21DD4" w:rsidP="00793830">
            <w:pPr>
              <w:pStyle w:val="TAL"/>
              <w:rPr>
                <w:rFonts w:cs="Arial"/>
              </w:rPr>
            </w:pPr>
            <w:r w:rsidRPr="006F4D85">
              <w:rPr>
                <w:rFonts w:cs="Arial"/>
              </w:rPr>
              <w:t>Active cell</w:t>
            </w:r>
          </w:p>
        </w:tc>
        <w:tc>
          <w:tcPr>
            <w:tcW w:w="596" w:type="dxa"/>
          </w:tcPr>
          <w:p w14:paraId="2F40B5C5" w14:textId="77777777" w:rsidR="00E21DD4" w:rsidRPr="006F4D85" w:rsidRDefault="00E21DD4" w:rsidP="00793830">
            <w:pPr>
              <w:pStyle w:val="TAL"/>
              <w:rPr>
                <w:rFonts w:cs="Arial"/>
              </w:rPr>
            </w:pPr>
          </w:p>
        </w:tc>
        <w:tc>
          <w:tcPr>
            <w:tcW w:w="1251" w:type="dxa"/>
          </w:tcPr>
          <w:p w14:paraId="608A046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9D6F7D3" w14:textId="77777777" w:rsidR="00E21DD4" w:rsidRPr="006F4D85" w:rsidRDefault="00E21DD4" w:rsidP="00793830">
            <w:pPr>
              <w:pStyle w:val="TAL"/>
              <w:rPr>
                <w:rFonts w:cs="Arial"/>
              </w:rPr>
            </w:pPr>
            <w:r w:rsidRPr="006F4D85">
              <w:rPr>
                <w:rFonts w:cs="Arial"/>
              </w:rPr>
              <w:t>LTE Cell 1 (PCell) and NR cell 2 (PScell)</w:t>
            </w:r>
          </w:p>
        </w:tc>
        <w:tc>
          <w:tcPr>
            <w:tcW w:w="3072" w:type="dxa"/>
          </w:tcPr>
          <w:p w14:paraId="36EE136C"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666BF1CB"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62C94532" w14:textId="77777777" w:rsidTr="00793830">
        <w:trPr>
          <w:cantSplit/>
          <w:trHeight w:val="187"/>
        </w:trPr>
        <w:tc>
          <w:tcPr>
            <w:tcW w:w="2117" w:type="dxa"/>
          </w:tcPr>
          <w:p w14:paraId="56529647" w14:textId="77777777" w:rsidR="00E21DD4" w:rsidRPr="006F4D85" w:rsidRDefault="00E21DD4" w:rsidP="00793830">
            <w:pPr>
              <w:pStyle w:val="TAL"/>
              <w:rPr>
                <w:rFonts w:cs="Arial"/>
              </w:rPr>
            </w:pPr>
            <w:r w:rsidRPr="006F4D85">
              <w:rPr>
                <w:rFonts w:cs="Arial"/>
              </w:rPr>
              <w:t>Neighbour cell</w:t>
            </w:r>
          </w:p>
        </w:tc>
        <w:tc>
          <w:tcPr>
            <w:tcW w:w="596" w:type="dxa"/>
          </w:tcPr>
          <w:p w14:paraId="395BF8A3" w14:textId="77777777" w:rsidR="00E21DD4" w:rsidRPr="006F4D85" w:rsidRDefault="00E21DD4" w:rsidP="00793830">
            <w:pPr>
              <w:pStyle w:val="TAL"/>
              <w:rPr>
                <w:rFonts w:cs="Arial"/>
              </w:rPr>
            </w:pPr>
          </w:p>
        </w:tc>
        <w:tc>
          <w:tcPr>
            <w:tcW w:w="1251" w:type="dxa"/>
          </w:tcPr>
          <w:p w14:paraId="185E4CB3"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4B12D71" w14:textId="77777777" w:rsidR="00E21DD4" w:rsidRPr="006F4D85" w:rsidRDefault="00E21DD4" w:rsidP="00793830">
            <w:pPr>
              <w:pStyle w:val="TAL"/>
              <w:rPr>
                <w:rFonts w:cs="Arial"/>
              </w:rPr>
            </w:pPr>
            <w:r w:rsidRPr="006F4D85">
              <w:rPr>
                <w:rFonts w:cs="Arial"/>
              </w:rPr>
              <w:t>NR cell 3</w:t>
            </w:r>
          </w:p>
        </w:tc>
        <w:tc>
          <w:tcPr>
            <w:tcW w:w="3072" w:type="dxa"/>
          </w:tcPr>
          <w:p w14:paraId="4C292DA7"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6F37F7D8" w14:textId="77777777" w:rsidTr="00793830">
        <w:trPr>
          <w:cantSplit/>
          <w:trHeight w:val="187"/>
        </w:trPr>
        <w:tc>
          <w:tcPr>
            <w:tcW w:w="2117" w:type="dxa"/>
          </w:tcPr>
          <w:p w14:paraId="5E706DB9"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1A2E34E4" w14:textId="77777777" w:rsidR="00E21DD4" w:rsidRPr="006F4D85" w:rsidRDefault="00E21DD4" w:rsidP="00793830">
            <w:pPr>
              <w:pStyle w:val="TAL"/>
              <w:rPr>
                <w:rFonts w:cs="Arial"/>
              </w:rPr>
            </w:pPr>
          </w:p>
        </w:tc>
        <w:tc>
          <w:tcPr>
            <w:tcW w:w="1251" w:type="dxa"/>
          </w:tcPr>
          <w:p w14:paraId="79AFCAC4"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6802CD64" w14:textId="77777777" w:rsidR="00E21DD4" w:rsidRPr="006F4D85" w:rsidRDefault="00E21DD4" w:rsidP="00793830">
            <w:pPr>
              <w:pStyle w:val="TAL"/>
              <w:rPr>
                <w:rFonts w:cs="Arial"/>
                <w:lang w:eastAsia="zh-CN"/>
              </w:rPr>
            </w:pPr>
            <w:r w:rsidRPr="006F4D85">
              <w:rPr>
                <w:rFonts w:cs="Arial"/>
                <w:lang w:eastAsia="zh-CN"/>
              </w:rPr>
              <w:t>0</w:t>
            </w:r>
          </w:p>
        </w:tc>
        <w:tc>
          <w:tcPr>
            <w:tcW w:w="1253" w:type="dxa"/>
            <w:gridSpan w:val="2"/>
          </w:tcPr>
          <w:p w14:paraId="4E8E6FD6" w14:textId="77777777" w:rsidR="00E21DD4" w:rsidRPr="006F4D85" w:rsidRDefault="00E21DD4" w:rsidP="00793830">
            <w:pPr>
              <w:pStyle w:val="TAL"/>
              <w:rPr>
                <w:rFonts w:cs="Arial"/>
              </w:rPr>
            </w:pPr>
            <w:r w:rsidRPr="006F4D85">
              <w:rPr>
                <w:rFonts w:cs="Arial"/>
                <w:lang w:eastAsia="zh-CN"/>
              </w:rPr>
              <w:t>13</w:t>
            </w:r>
          </w:p>
        </w:tc>
        <w:tc>
          <w:tcPr>
            <w:tcW w:w="3072" w:type="dxa"/>
          </w:tcPr>
          <w:p w14:paraId="49653DE8" w14:textId="77777777" w:rsidR="00E21DD4" w:rsidRPr="006F4D85" w:rsidRDefault="00E21DD4" w:rsidP="00793830">
            <w:pPr>
              <w:pStyle w:val="TAL"/>
              <w:rPr>
                <w:rFonts w:cs="Arial"/>
              </w:rPr>
            </w:pPr>
            <w:r w:rsidRPr="006F4D85">
              <w:rPr>
                <w:rFonts w:cs="Arial"/>
              </w:rPr>
              <w:t>As specified in clause 9.1.2-1.</w:t>
            </w:r>
          </w:p>
          <w:p w14:paraId="4C04CCF7" w14:textId="77777777" w:rsidR="00E21DD4" w:rsidRPr="006F4D85" w:rsidRDefault="00E21DD4" w:rsidP="00793830">
            <w:pPr>
              <w:pStyle w:val="TAL"/>
              <w:rPr>
                <w:rFonts w:cs="Arial"/>
              </w:rPr>
            </w:pPr>
          </w:p>
        </w:tc>
      </w:tr>
      <w:tr w:rsidR="00E21DD4" w:rsidRPr="006F4D85" w14:paraId="62D2B7D1" w14:textId="77777777" w:rsidTr="00793830">
        <w:trPr>
          <w:cantSplit/>
          <w:trHeight w:val="187"/>
        </w:trPr>
        <w:tc>
          <w:tcPr>
            <w:tcW w:w="2117" w:type="dxa"/>
          </w:tcPr>
          <w:p w14:paraId="512C0AAF" w14:textId="77777777" w:rsidR="00E21DD4" w:rsidRPr="006F4D85" w:rsidRDefault="00E21DD4" w:rsidP="00793830">
            <w:pPr>
              <w:pStyle w:val="TAL"/>
              <w:rPr>
                <w:rFonts w:cs="Arial"/>
                <w:lang w:eastAsia="zh-CN"/>
              </w:rPr>
            </w:pPr>
            <w:r w:rsidRPr="006F4D85">
              <w:rPr>
                <w:rFonts w:cs="v4.2.0"/>
                <w:lang w:val="it-IT" w:eastAsia="zh-CN"/>
              </w:rPr>
              <w:t>Measurement gap offset</w:t>
            </w:r>
          </w:p>
        </w:tc>
        <w:tc>
          <w:tcPr>
            <w:tcW w:w="596" w:type="dxa"/>
          </w:tcPr>
          <w:p w14:paraId="21A2C719" w14:textId="77777777" w:rsidR="00E21DD4" w:rsidRPr="006F4D85" w:rsidRDefault="00E21DD4" w:rsidP="00793830">
            <w:pPr>
              <w:pStyle w:val="TAL"/>
              <w:rPr>
                <w:rFonts w:cs="Arial"/>
              </w:rPr>
            </w:pPr>
          </w:p>
        </w:tc>
        <w:tc>
          <w:tcPr>
            <w:tcW w:w="1251" w:type="dxa"/>
          </w:tcPr>
          <w:p w14:paraId="7CBCD6A8"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7383DD4B" w14:textId="77777777" w:rsidR="00E21DD4" w:rsidRPr="006F4D85" w:rsidRDefault="00E21DD4" w:rsidP="00793830">
            <w:pPr>
              <w:pStyle w:val="TAL"/>
              <w:rPr>
                <w:rFonts w:cs="Arial"/>
                <w:lang w:eastAsia="zh-CN"/>
              </w:rPr>
            </w:pPr>
            <w:r w:rsidRPr="006F4D85">
              <w:rPr>
                <w:rFonts w:cs="Arial"/>
                <w:lang w:eastAsia="zh-CN"/>
              </w:rPr>
              <w:t>39</w:t>
            </w:r>
          </w:p>
        </w:tc>
        <w:tc>
          <w:tcPr>
            <w:tcW w:w="1253" w:type="dxa"/>
            <w:gridSpan w:val="2"/>
          </w:tcPr>
          <w:p w14:paraId="24CD869A" w14:textId="77777777" w:rsidR="00E21DD4" w:rsidRPr="006F4D85" w:rsidRDefault="00E21DD4" w:rsidP="00793830">
            <w:pPr>
              <w:pStyle w:val="TAL"/>
              <w:rPr>
                <w:rFonts w:cs="Arial"/>
                <w:lang w:eastAsia="zh-CN"/>
              </w:rPr>
            </w:pPr>
            <w:r w:rsidRPr="006F4D85">
              <w:rPr>
                <w:rFonts w:cs="Arial"/>
                <w:lang w:eastAsia="zh-CN"/>
              </w:rPr>
              <w:t>39</w:t>
            </w:r>
          </w:p>
        </w:tc>
        <w:tc>
          <w:tcPr>
            <w:tcW w:w="3072" w:type="dxa"/>
          </w:tcPr>
          <w:p w14:paraId="7BB17B43" w14:textId="77777777" w:rsidR="00E21DD4" w:rsidRPr="006F4D85" w:rsidRDefault="00E21DD4" w:rsidP="00793830">
            <w:pPr>
              <w:pStyle w:val="TAL"/>
              <w:rPr>
                <w:rFonts w:cs="Arial"/>
              </w:rPr>
            </w:pPr>
          </w:p>
        </w:tc>
      </w:tr>
      <w:tr w:rsidR="00E21DD4" w:rsidRPr="006F4D85" w14:paraId="2381D358" w14:textId="77777777" w:rsidTr="00793830">
        <w:trPr>
          <w:cantSplit/>
          <w:trHeight w:val="187"/>
        </w:trPr>
        <w:tc>
          <w:tcPr>
            <w:tcW w:w="2117" w:type="dxa"/>
            <w:vMerge w:val="restart"/>
          </w:tcPr>
          <w:p w14:paraId="48E2BE24" w14:textId="77777777" w:rsidR="00E21DD4" w:rsidRPr="006F4D85" w:rsidRDefault="00E21DD4" w:rsidP="00793830">
            <w:pPr>
              <w:pStyle w:val="TAL"/>
              <w:rPr>
                <w:rFonts w:cs="v4.2.0"/>
                <w:lang w:val="it-IT" w:eastAsia="zh-CN"/>
              </w:rPr>
            </w:pPr>
            <w:r w:rsidRPr="006F4D85">
              <w:rPr>
                <w:rFonts w:cs="v4.2.0"/>
                <w:lang w:val="it-IT" w:eastAsia="zh-CN"/>
              </w:rPr>
              <w:t>SMTC-SSB parameters on NR RF Channel 1</w:t>
            </w:r>
          </w:p>
        </w:tc>
        <w:tc>
          <w:tcPr>
            <w:tcW w:w="596" w:type="dxa"/>
          </w:tcPr>
          <w:p w14:paraId="3DA55687" w14:textId="77777777" w:rsidR="00E21DD4" w:rsidRPr="006F4D85" w:rsidRDefault="00E21DD4" w:rsidP="00793830">
            <w:pPr>
              <w:pStyle w:val="TAL"/>
              <w:rPr>
                <w:rFonts w:cs="Arial"/>
              </w:rPr>
            </w:pPr>
          </w:p>
        </w:tc>
        <w:tc>
          <w:tcPr>
            <w:tcW w:w="1251" w:type="dxa"/>
          </w:tcPr>
          <w:p w14:paraId="0AF53EA8" w14:textId="77777777" w:rsidR="00E21DD4" w:rsidRPr="006F4D85" w:rsidRDefault="00E21DD4" w:rsidP="00793830">
            <w:pPr>
              <w:pStyle w:val="TAL"/>
              <w:rPr>
                <w:rFonts w:cs="Arial"/>
              </w:rPr>
            </w:pPr>
            <w:r w:rsidRPr="006F4D85">
              <w:rPr>
                <w:rFonts w:cs="Arial"/>
              </w:rPr>
              <w:t>Config 1,4</w:t>
            </w:r>
          </w:p>
        </w:tc>
        <w:tc>
          <w:tcPr>
            <w:tcW w:w="2505" w:type="dxa"/>
            <w:gridSpan w:val="4"/>
          </w:tcPr>
          <w:p w14:paraId="7D715CB0"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0FDCBD8"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0B13FF0" w14:textId="77777777" w:rsidTr="00793830">
        <w:trPr>
          <w:cantSplit/>
          <w:trHeight w:val="187"/>
        </w:trPr>
        <w:tc>
          <w:tcPr>
            <w:tcW w:w="2117" w:type="dxa"/>
            <w:vMerge/>
          </w:tcPr>
          <w:p w14:paraId="4695A173" w14:textId="77777777" w:rsidR="00E21DD4" w:rsidRPr="006F4D85" w:rsidRDefault="00E21DD4" w:rsidP="00793830">
            <w:pPr>
              <w:pStyle w:val="TAH"/>
              <w:jc w:val="left"/>
              <w:rPr>
                <w:rFonts w:cs="v4.2.0"/>
                <w:b w:val="0"/>
                <w:lang w:val="it-IT" w:eastAsia="zh-CN"/>
              </w:rPr>
            </w:pPr>
          </w:p>
        </w:tc>
        <w:tc>
          <w:tcPr>
            <w:tcW w:w="596" w:type="dxa"/>
          </w:tcPr>
          <w:p w14:paraId="755F8CE2" w14:textId="77777777" w:rsidR="00E21DD4" w:rsidRPr="006F4D85" w:rsidRDefault="00E21DD4" w:rsidP="00793830">
            <w:pPr>
              <w:pStyle w:val="TAL"/>
              <w:rPr>
                <w:rFonts w:cs="Arial"/>
              </w:rPr>
            </w:pPr>
          </w:p>
        </w:tc>
        <w:tc>
          <w:tcPr>
            <w:tcW w:w="1251" w:type="dxa"/>
          </w:tcPr>
          <w:p w14:paraId="6DACA300" w14:textId="77777777" w:rsidR="00E21DD4" w:rsidRPr="006F4D85" w:rsidRDefault="00E21DD4" w:rsidP="00793830">
            <w:pPr>
              <w:pStyle w:val="TAL"/>
              <w:rPr>
                <w:rFonts w:cs="Arial"/>
              </w:rPr>
            </w:pPr>
            <w:r w:rsidRPr="006F4D85">
              <w:rPr>
                <w:rFonts w:cs="Arial"/>
              </w:rPr>
              <w:t>Config 2,5</w:t>
            </w:r>
          </w:p>
        </w:tc>
        <w:tc>
          <w:tcPr>
            <w:tcW w:w="2505" w:type="dxa"/>
            <w:gridSpan w:val="4"/>
          </w:tcPr>
          <w:p w14:paraId="12F61C3B"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6A5C633"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1EF7E1D6" w14:textId="77777777" w:rsidTr="00793830">
        <w:trPr>
          <w:cantSplit/>
          <w:trHeight w:val="187"/>
        </w:trPr>
        <w:tc>
          <w:tcPr>
            <w:tcW w:w="2117" w:type="dxa"/>
            <w:vMerge/>
          </w:tcPr>
          <w:p w14:paraId="4AEE9083" w14:textId="77777777" w:rsidR="00E21DD4" w:rsidRPr="006F4D85" w:rsidRDefault="00E21DD4" w:rsidP="00793830">
            <w:pPr>
              <w:pStyle w:val="TAH"/>
              <w:jc w:val="left"/>
              <w:rPr>
                <w:rFonts w:cs="v4.2.0"/>
                <w:b w:val="0"/>
                <w:lang w:val="it-IT" w:eastAsia="zh-CN"/>
              </w:rPr>
            </w:pPr>
          </w:p>
        </w:tc>
        <w:tc>
          <w:tcPr>
            <w:tcW w:w="596" w:type="dxa"/>
          </w:tcPr>
          <w:p w14:paraId="3D2ABF84" w14:textId="77777777" w:rsidR="00E21DD4" w:rsidRPr="006F4D85" w:rsidRDefault="00E21DD4" w:rsidP="00793830">
            <w:pPr>
              <w:pStyle w:val="TAL"/>
              <w:rPr>
                <w:rFonts w:cs="Arial"/>
              </w:rPr>
            </w:pPr>
          </w:p>
        </w:tc>
        <w:tc>
          <w:tcPr>
            <w:tcW w:w="1251" w:type="dxa"/>
          </w:tcPr>
          <w:p w14:paraId="2C020132" w14:textId="77777777" w:rsidR="00E21DD4" w:rsidRPr="006F4D85" w:rsidRDefault="00E21DD4" w:rsidP="00793830">
            <w:pPr>
              <w:pStyle w:val="TAL"/>
              <w:rPr>
                <w:rFonts w:cs="Arial"/>
              </w:rPr>
            </w:pPr>
            <w:r w:rsidRPr="006F4D85">
              <w:rPr>
                <w:rFonts w:cs="Arial"/>
              </w:rPr>
              <w:t>Config 3,6</w:t>
            </w:r>
          </w:p>
        </w:tc>
        <w:tc>
          <w:tcPr>
            <w:tcW w:w="2505" w:type="dxa"/>
            <w:gridSpan w:val="4"/>
          </w:tcPr>
          <w:p w14:paraId="63F4B7A0" w14:textId="77777777" w:rsidR="00E21DD4" w:rsidRPr="006F4D85" w:rsidRDefault="00E21DD4" w:rsidP="00793830">
            <w:pPr>
              <w:pStyle w:val="TAL"/>
              <w:rPr>
                <w:rFonts w:cs="Arial"/>
                <w:lang w:eastAsia="zh-CN"/>
              </w:rPr>
            </w:pPr>
            <w:r w:rsidRPr="006F4D85">
              <w:rPr>
                <w:rFonts w:cs="Arial"/>
                <w:lang w:eastAsia="zh-CN"/>
              </w:rPr>
              <w:t>SSB.2 FR1</w:t>
            </w:r>
          </w:p>
        </w:tc>
        <w:tc>
          <w:tcPr>
            <w:tcW w:w="3072" w:type="dxa"/>
          </w:tcPr>
          <w:p w14:paraId="3E355482"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4B5DD0E" w14:textId="77777777" w:rsidTr="00793830">
        <w:trPr>
          <w:cantSplit/>
          <w:trHeight w:val="187"/>
        </w:trPr>
        <w:tc>
          <w:tcPr>
            <w:tcW w:w="2117" w:type="dxa"/>
          </w:tcPr>
          <w:p w14:paraId="269F83B8" w14:textId="77777777" w:rsidR="00E21DD4" w:rsidRPr="006F4D85" w:rsidRDefault="00E21DD4" w:rsidP="00793830">
            <w:pPr>
              <w:pStyle w:val="TAH"/>
              <w:jc w:val="left"/>
              <w:rPr>
                <w:rFonts w:cs="v4.2.0"/>
                <w:b w:val="0"/>
                <w:lang w:val="it-IT" w:eastAsia="zh-CN"/>
              </w:rPr>
            </w:pPr>
            <w:r w:rsidRPr="006F4D85">
              <w:rPr>
                <w:rFonts w:cs="v4.2.0"/>
                <w:b w:val="0"/>
                <w:lang w:val="it-IT" w:eastAsia="zh-CN"/>
              </w:rPr>
              <w:t>SMTC-SSB parameters on NR RF Channel 2</w:t>
            </w:r>
          </w:p>
        </w:tc>
        <w:tc>
          <w:tcPr>
            <w:tcW w:w="596" w:type="dxa"/>
          </w:tcPr>
          <w:p w14:paraId="508CED6E" w14:textId="77777777" w:rsidR="00E21DD4" w:rsidRPr="006F4D85" w:rsidRDefault="00E21DD4" w:rsidP="00793830">
            <w:pPr>
              <w:pStyle w:val="TAL"/>
              <w:rPr>
                <w:rFonts w:cs="Arial"/>
              </w:rPr>
            </w:pPr>
          </w:p>
        </w:tc>
        <w:tc>
          <w:tcPr>
            <w:tcW w:w="1251" w:type="dxa"/>
          </w:tcPr>
          <w:p w14:paraId="497D68A8"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B24CABF" w14:textId="77777777" w:rsidR="00E21DD4" w:rsidRPr="006F4D85" w:rsidRDefault="00E21DD4" w:rsidP="00793830">
            <w:pPr>
              <w:pStyle w:val="TAL"/>
              <w:rPr>
                <w:rFonts w:cs="Arial"/>
                <w:lang w:eastAsia="zh-CN"/>
              </w:rPr>
            </w:pPr>
            <w:r w:rsidRPr="00E32BBB">
              <w:rPr>
                <w:rFonts w:cs="Arial"/>
                <w:lang w:eastAsia="zh-CN"/>
              </w:rPr>
              <w:t>SSB.</w:t>
            </w:r>
            <w:r>
              <w:rPr>
                <w:rFonts w:cs="Arial"/>
                <w:lang w:eastAsia="zh-CN"/>
              </w:rPr>
              <w:t>3</w:t>
            </w:r>
            <w:r w:rsidRPr="00E32BBB">
              <w:rPr>
                <w:rFonts w:cs="Arial"/>
                <w:lang w:eastAsia="zh-CN"/>
              </w:rPr>
              <w:t xml:space="preserve"> FR2</w:t>
            </w:r>
          </w:p>
        </w:tc>
        <w:tc>
          <w:tcPr>
            <w:tcW w:w="3072" w:type="dxa"/>
          </w:tcPr>
          <w:p w14:paraId="7D82F9CB"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59624B41" w14:textId="77777777" w:rsidTr="00793830">
        <w:trPr>
          <w:cantSplit/>
          <w:trHeight w:val="416"/>
        </w:trPr>
        <w:tc>
          <w:tcPr>
            <w:tcW w:w="2117" w:type="dxa"/>
            <w:vMerge w:val="restart"/>
          </w:tcPr>
          <w:p w14:paraId="6FEE22BF"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1DB7F03A" w14:textId="77777777" w:rsidR="00E21DD4" w:rsidRPr="00EC61C3" w:rsidRDefault="00E21DD4" w:rsidP="00793830">
            <w:pPr>
              <w:pStyle w:val="TAL"/>
              <w:rPr>
                <w:rFonts w:cs="Arial"/>
              </w:rPr>
            </w:pPr>
          </w:p>
        </w:tc>
        <w:tc>
          <w:tcPr>
            <w:tcW w:w="1251" w:type="dxa"/>
          </w:tcPr>
          <w:p w14:paraId="348797D8" w14:textId="77777777" w:rsidR="00E21DD4" w:rsidRPr="00EC61C3" w:rsidRDefault="00E21DD4" w:rsidP="00793830">
            <w:pPr>
              <w:pStyle w:val="TAL"/>
              <w:rPr>
                <w:rFonts w:cs="Arial"/>
              </w:rPr>
            </w:pPr>
            <w:r w:rsidRPr="00EC61C3">
              <w:rPr>
                <w:rFonts w:cs="Arial"/>
              </w:rPr>
              <w:t>Config 1,4</w:t>
            </w:r>
          </w:p>
        </w:tc>
        <w:tc>
          <w:tcPr>
            <w:tcW w:w="2505" w:type="dxa"/>
            <w:gridSpan w:val="4"/>
          </w:tcPr>
          <w:p w14:paraId="50D90AD7"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3181BDFC" w14:textId="77777777" w:rsidR="00E21DD4" w:rsidRPr="00EC61C3" w:rsidRDefault="00E21DD4" w:rsidP="00793830">
            <w:pPr>
              <w:pStyle w:val="TAL"/>
              <w:rPr>
                <w:rFonts w:cs="Arial"/>
              </w:rPr>
            </w:pPr>
          </w:p>
        </w:tc>
      </w:tr>
      <w:tr w:rsidR="00E21DD4" w:rsidRPr="00EC61C3" w14:paraId="755021F3" w14:textId="77777777" w:rsidTr="00793830">
        <w:trPr>
          <w:cantSplit/>
          <w:trHeight w:val="416"/>
        </w:trPr>
        <w:tc>
          <w:tcPr>
            <w:tcW w:w="2117" w:type="dxa"/>
            <w:vMerge/>
          </w:tcPr>
          <w:p w14:paraId="2AEDED3B" w14:textId="77777777" w:rsidR="00E21DD4" w:rsidRPr="00EC61C3" w:rsidRDefault="00E21DD4" w:rsidP="00793830">
            <w:pPr>
              <w:pStyle w:val="TAH"/>
              <w:jc w:val="left"/>
              <w:rPr>
                <w:rFonts w:cs="v4.2.0"/>
                <w:b w:val="0"/>
                <w:lang w:val="it-IT" w:eastAsia="zh-CN"/>
              </w:rPr>
            </w:pPr>
          </w:p>
        </w:tc>
        <w:tc>
          <w:tcPr>
            <w:tcW w:w="596" w:type="dxa"/>
          </w:tcPr>
          <w:p w14:paraId="04B2CA80" w14:textId="77777777" w:rsidR="00E21DD4" w:rsidRPr="00EC61C3" w:rsidRDefault="00E21DD4" w:rsidP="00793830">
            <w:pPr>
              <w:pStyle w:val="TAL"/>
              <w:rPr>
                <w:rFonts w:cs="Arial"/>
              </w:rPr>
            </w:pPr>
          </w:p>
        </w:tc>
        <w:tc>
          <w:tcPr>
            <w:tcW w:w="1251" w:type="dxa"/>
          </w:tcPr>
          <w:p w14:paraId="5A0F50B6" w14:textId="77777777" w:rsidR="00E21DD4" w:rsidRPr="00EC61C3" w:rsidRDefault="00E21DD4" w:rsidP="00793830">
            <w:pPr>
              <w:pStyle w:val="TAL"/>
              <w:rPr>
                <w:rFonts w:cs="Arial"/>
              </w:rPr>
            </w:pPr>
            <w:r w:rsidRPr="00EC61C3">
              <w:rPr>
                <w:rFonts w:cs="Arial"/>
              </w:rPr>
              <w:t>Config 2,5</w:t>
            </w:r>
          </w:p>
        </w:tc>
        <w:tc>
          <w:tcPr>
            <w:tcW w:w="2505" w:type="dxa"/>
            <w:gridSpan w:val="4"/>
          </w:tcPr>
          <w:p w14:paraId="18984982" w14:textId="77777777" w:rsidR="00E21DD4" w:rsidRPr="00EC61C3" w:rsidRDefault="00E21DD4" w:rsidP="00793830">
            <w:pPr>
              <w:pStyle w:val="TAL"/>
              <w:rPr>
                <w:rFonts w:cs="Arial"/>
                <w:lang w:eastAsia="zh-CN"/>
              </w:rPr>
            </w:pPr>
            <w:r>
              <w:rPr>
                <w:color w:val="000000"/>
              </w:rPr>
              <w:t>TRS.1.1 TDD</w:t>
            </w:r>
          </w:p>
        </w:tc>
        <w:tc>
          <w:tcPr>
            <w:tcW w:w="3072" w:type="dxa"/>
          </w:tcPr>
          <w:p w14:paraId="2548CF94" w14:textId="77777777" w:rsidR="00E21DD4" w:rsidRPr="00EC61C3" w:rsidRDefault="00E21DD4" w:rsidP="00793830">
            <w:pPr>
              <w:pStyle w:val="TAL"/>
              <w:rPr>
                <w:rFonts w:cs="Arial"/>
              </w:rPr>
            </w:pPr>
          </w:p>
        </w:tc>
      </w:tr>
      <w:tr w:rsidR="00E21DD4" w:rsidRPr="00EC61C3" w14:paraId="1FC395F0" w14:textId="77777777" w:rsidTr="00793830">
        <w:trPr>
          <w:cantSplit/>
          <w:trHeight w:val="416"/>
        </w:trPr>
        <w:tc>
          <w:tcPr>
            <w:tcW w:w="2117" w:type="dxa"/>
            <w:vMerge/>
          </w:tcPr>
          <w:p w14:paraId="1E336888" w14:textId="77777777" w:rsidR="00E21DD4" w:rsidRPr="00EC61C3" w:rsidRDefault="00E21DD4" w:rsidP="00793830">
            <w:pPr>
              <w:pStyle w:val="TAH"/>
              <w:jc w:val="left"/>
              <w:rPr>
                <w:rFonts w:cs="v4.2.0"/>
                <w:b w:val="0"/>
                <w:lang w:val="it-IT" w:eastAsia="zh-CN"/>
              </w:rPr>
            </w:pPr>
          </w:p>
        </w:tc>
        <w:tc>
          <w:tcPr>
            <w:tcW w:w="596" w:type="dxa"/>
          </w:tcPr>
          <w:p w14:paraId="353DE99F" w14:textId="77777777" w:rsidR="00E21DD4" w:rsidRPr="00EC61C3" w:rsidRDefault="00E21DD4" w:rsidP="00793830">
            <w:pPr>
              <w:pStyle w:val="TAL"/>
              <w:rPr>
                <w:rFonts w:cs="Arial"/>
              </w:rPr>
            </w:pPr>
          </w:p>
        </w:tc>
        <w:tc>
          <w:tcPr>
            <w:tcW w:w="1251" w:type="dxa"/>
          </w:tcPr>
          <w:p w14:paraId="233845CA" w14:textId="77777777" w:rsidR="00E21DD4" w:rsidRPr="00EC61C3" w:rsidRDefault="00E21DD4" w:rsidP="00793830">
            <w:pPr>
              <w:pStyle w:val="TAL"/>
              <w:rPr>
                <w:rFonts w:cs="Arial"/>
              </w:rPr>
            </w:pPr>
            <w:r w:rsidRPr="00EC61C3">
              <w:rPr>
                <w:rFonts w:cs="Arial"/>
              </w:rPr>
              <w:t>Config 3,6</w:t>
            </w:r>
          </w:p>
        </w:tc>
        <w:tc>
          <w:tcPr>
            <w:tcW w:w="2505" w:type="dxa"/>
            <w:gridSpan w:val="4"/>
          </w:tcPr>
          <w:p w14:paraId="40DA25BB" w14:textId="77777777" w:rsidR="00E21DD4" w:rsidRPr="00EC61C3" w:rsidRDefault="00E21DD4" w:rsidP="00793830">
            <w:pPr>
              <w:pStyle w:val="TAL"/>
              <w:rPr>
                <w:rFonts w:cs="Arial"/>
                <w:lang w:eastAsia="zh-CN"/>
              </w:rPr>
            </w:pPr>
            <w:r>
              <w:rPr>
                <w:color w:val="000000"/>
              </w:rPr>
              <w:t>TRS.1.2 TDD</w:t>
            </w:r>
          </w:p>
        </w:tc>
        <w:tc>
          <w:tcPr>
            <w:tcW w:w="3072" w:type="dxa"/>
          </w:tcPr>
          <w:p w14:paraId="0BE65E7D" w14:textId="77777777" w:rsidR="00E21DD4" w:rsidRPr="00EC61C3" w:rsidRDefault="00E21DD4" w:rsidP="00793830">
            <w:pPr>
              <w:pStyle w:val="TAL"/>
              <w:rPr>
                <w:rFonts w:cs="Arial"/>
              </w:rPr>
            </w:pPr>
          </w:p>
        </w:tc>
      </w:tr>
      <w:tr w:rsidR="00E21DD4" w:rsidRPr="006F4D85" w14:paraId="27F68494" w14:textId="77777777" w:rsidTr="00793830">
        <w:trPr>
          <w:cantSplit/>
          <w:trHeight w:val="187"/>
        </w:trPr>
        <w:tc>
          <w:tcPr>
            <w:tcW w:w="2117" w:type="dxa"/>
          </w:tcPr>
          <w:p w14:paraId="2D5BD854" w14:textId="77777777" w:rsidR="00E21DD4" w:rsidRPr="006F4D85" w:rsidRDefault="00E21DD4" w:rsidP="00793830">
            <w:pPr>
              <w:pStyle w:val="TAL"/>
              <w:rPr>
                <w:rFonts w:cs="Arial"/>
              </w:rPr>
            </w:pPr>
            <w:r w:rsidRPr="006F4D85">
              <w:rPr>
                <w:i/>
              </w:rPr>
              <w:t>offsetMO</w:t>
            </w:r>
          </w:p>
        </w:tc>
        <w:tc>
          <w:tcPr>
            <w:tcW w:w="596" w:type="dxa"/>
          </w:tcPr>
          <w:p w14:paraId="3786D493" w14:textId="77777777" w:rsidR="00E21DD4" w:rsidRPr="006F4D85" w:rsidRDefault="00E21DD4" w:rsidP="00793830">
            <w:pPr>
              <w:pStyle w:val="TAL"/>
              <w:rPr>
                <w:rFonts w:cs="Arial"/>
              </w:rPr>
            </w:pPr>
            <w:r w:rsidRPr="006F4D85">
              <w:rPr>
                <w:rFonts w:cs="Arial"/>
              </w:rPr>
              <w:t>dB</w:t>
            </w:r>
          </w:p>
        </w:tc>
        <w:tc>
          <w:tcPr>
            <w:tcW w:w="1251" w:type="dxa"/>
          </w:tcPr>
          <w:p w14:paraId="4A95DE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293F82F" w14:textId="77777777" w:rsidR="00E21DD4" w:rsidRPr="006F4D85" w:rsidRDefault="00E21DD4" w:rsidP="00793830">
            <w:pPr>
              <w:pStyle w:val="TAL"/>
              <w:rPr>
                <w:rFonts w:cs="Arial"/>
              </w:rPr>
            </w:pPr>
            <w:r w:rsidRPr="006F4D85">
              <w:rPr>
                <w:rFonts w:cs="Arial"/>
              </w:rPr>
              <w:t>6</w:t>
            </w:r>
          </w:p>
        </w:tc>
        <w:tc>
          <w:tcPr>
            <w:tcW w:w="3072" w:type="dxa"/>
          </w:tcPr>
          <w:p w14:paraId="31A527D9" w14:textId="77777777" w:rsidR="00E21DD4" w:rsidRPr="006F4D85" w:rsidRDefault="00E21DD4" w:rsidP="00793830">
            <w:pPr>
              <w:pStyle w:val="TAL"/>
              <w:rPr>
                <w:rFonts w:cs="Arial"/>
              </w:rPr>
            </w:pPr>
          </w:p>
        </w:tc>
      </w:tr>
      <w:tr w:rsidR="00E21DD4" w:rsidRPr="006F4D85" w14:paraId="4B0DA7D6" w14:textId="77777777" w:rsidTr="00793830">
        <w:trPr>
          <w:cantSplit/>
          <w:trHeight w:val="187"/>
        </w:trPr>
        <w:tc>
          <w:tcPr>
            <w:tcW w:w="2117" w:type="dxa"/>
          </w:tcPr>
          <w:p w14:paraId="3748E5F4" w14:textId="77777777" w:rsidR="00E21DD4" w:rsidRPr="006F4D85" w:rsidRDefault="00E21DD4" w:rsidP="00793830">
            <w:pPr>
              <w:pStyle w:val="TAL"/>
              <w:rPr>
                <w:rFonts w:cs="Arial"/>
              </w:rPr>
            </w:pPr>
            <w:r w:rsidRPr="006F4D85">
              <w:rPr>
                <w:rFonts w:cs="Arial"/>
              </w:rPr>
              <w:t>Hysteresis</w:t>
            </w:r>
          </w:p>
        </w:tc>
        <w:tc>
          <w:tcPr>
            <w:tcW w:w="596" w:type="dxa"/>
          </w:tcPr>
          <w:p w14:paraId="02AA805C" w14:textId="77777777" w:rsidR="00E21DD4" w:rsidRPr="006F4D85" w:rsidRDefault="00E21DD4" w:rsidP="00793830">
            <w:pPr>
              <w:pStyle w:val="TAL"/>
              <w:rPr>
                <w:rFonts w:cs="Arial"/>
              </w:rPr>
            </w:pPr>
            <w:r w:rsidRPr="006F4D85">
              <w:rPr>
                <w:rFonts w:cs="Arial"/>
              </w:rPr>
              <w:t>dB</w:t>
            </w:r>
          </w:p>
        </w:tc>
        <w:tc>
          <w:tcPr>
            <w:tcW w:w="1251" w:type="dxa"/>
          </w:tcPr>
          <w:p w14:paraId="620AFE2B"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5AC5B307" w14:textId="77777777" w:rsidR="00E21DD4" w:rsidRPr="006F4D85" w:rsidRDefault="00E21DD4" w:rsidP="00793830">
            <w:pPr>
              <w:pStyle w:val="TAL"/>
              <w:rPr>
                <w:rFonts w:cs="Arial"/>
              </w:rPr>
            </w:pPr>
            <w:r w:rsidRPr="006F4D85">
              <w:rPr>
                <w:rFonts w:cs="Arial"/>
              </w:rPr>
              <w:t>0</w:t>
            </w:r>
          </w:p>
        </w:tc>
        <w:tc>
          <w:tcPr>
            <w:tcW w:w="3072" w:type="dxa"/>
          </w:tcPr>
          <w:p w14:paraId="6D720A9A" w14:textId="77777777" w:rsidR="00E21DD4" w:rsidRPr="006F4D85" w:rsidRDefault="00E21DD4" w:rsidP="00793830">
            <w:pPr>
              <w:pStyle w:val="TAL"/>
              <w:rPr>
                <w:rFonts w:cs="Arial"/>
              </w:rPr>
            </w:pPr>
          </w:p>
        </w:tc>
      </w:tr>
      <w:tr w:rsidR="00E21DD4" w:rsidRPr="006F4D85" w14:paraId="396B5475" w14:textId="77777777" w:rsidTr="00793830">
        <w:trPr>
          <w:cantSplit/>
          <w:trHeight w:val="187"/>
        </w:trPr>
        <w:tc>
          <w:tcPr>
            <w:tcW w:w="2117" w:type="dxa"/>
          </w:tcPr>
          <w:p w14:paraId="65EC9A2D" w14:textId="77777777" w:rsidR="00E21DD4" w:rsidRPr="006F4D85" w:rsidRDefault="00E21DD4" w:rsidP="00793830">
            <w:pPr>
              <w:pStyle w:val="TAL"/>
              <w:rPr>
                <w:rFonts w:cs="Arial"/>
              </w:rPr>
            </w:pPr>
            <w:r w:rsidRPr="006F4D85">
              <w:rPr>
                <w:i/>
              </w:rPr>
              <w:t>a4-Threshold</w:t>
            </w:r>
          </w:p>
        </w:tc>
        <w:tc>
          <w:tcPr>
            <w:tcW w:w="596" w:type="dxa"/>
          </w:tcPr>
          <w:p w14:paraId="40E39D98" w14:textId="77777777" w:rsidR="00E21DD4" w:rsidRPr="006F4D85" w:rsidRDefault="00E21DD4" w:rsidP="00793830">
            <w:pPr>
              <w:pStyle w:val="TAL"/>
              <w:rPr>
                <w:rFonts w:cs="Arial"/>
              </w:rPr>
            </w:pPr>
            <w:r w:rsidRPr="006F4D85">
              <w:rPr>
                <w:rFonts w:cs="Arial"/>
              </w:rPr>
              <w:t>dBm</w:t>
            </w:r>
          </w:p>
        </w:tc>
        <w:tc>
          <w:tcPr>
            <w:tcW w:w="1251" w:type="dxa"/>
          </w:tcPr>
          <w:p w14:paraId="7721A39C"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08E9E3E" w14:textId="77777777" w:rsidR="00E21DD4" w:rsidRPr="006F4D85" w:rsidRDefault="00E21DD4" w:rsidP="00793830">
            <w:pPr>
              <w:pStyle w:val="TAL"/>
              <w:rPr>
                <w:rFonts w:cs="Arial"/>
              </w:rPr>
            </w:pPr>
            <w:r>
              <w:rPr>
                <w:rFonts w:cs="Arial"/>
                <w:lang w:val="en-US"/>
              </w:rPr>
              <w:t>-105</w:t>
            </w:r>
          </w:p>
        </w:tc>
        <w:tc>
          <w:tcPr>
            <w:tcW w:w="3072" w:type="dxa"/>
          </w:tcPr>
          <w:p w14:paraId="5A59930E" w14:textId="77777777" w:rsidR="00E21DD4" w:rsidRPr="006F4D85" w:rsidRDefault="00E21DD4" w:rsidP="00793830">
            <w:pPr>
              <w:pStyle w:val="TAL"/>
              <w:rPr>
                <w:rFonts w:cs="Arial"/>
              </w:rPr>
            </w:pPr>
          </w:p>
        </w:tc>
      </w:tr>
      <w:tr w:rsidR="00E21DD4" w:rsidRPr="006F4D85" w14:paraId="69DBFF01" w14:textId="77777777" w:rsidTr="00793830">
        <w:trPr>
          <w:cantSplit/>
          <w:trHeight w:val="187"/>
        </w:trPr>
        <w:tc>
          <w:tcPr>
            <w:tcW w:w="2117" w:type="dxa"/>
          </w:tcPr>
          <w:p w14:paraId="6593D435" w14:textId="77777777" w:rsidR="00E21DD4" w:rsidRPr="006F4D85" w:rsidRDefault="00E21DD4" w:rsidP="00793830">
            <w:pPr>
              <w:pStyle w:val="TAL"/>
              <w:rPr>
                <w:rFonts w:cs="Arial"/>
              </w:rPr>
            </w:pPr>
            <w:r w:rsidRPr="006F4D85">
              <w:rPr>
                <w:rFonts w:cs="Arial"/>
              </w:rPr>
              <w:t>CP length</w:t>
            </w:r>
          </w:p>
        </w:tc>
        <w:tc>
          <w:tcPr>
            <w:tcW w:w="596" w:type="dxa"/>
          </w:tcPr>
          <w:p w14:paraId="7340EEEF" w14:textId="77777777" w:rsidR="00E21DD4" w:rsidRPr="006F4D85" w:rsidRDefault="00E21DD4" w:rsidP="00793830">
            <w:pPr>
              <w:pStyle w:val="TAL"/>
              <w:rPr>
                <w:rFonts w:cs="Arial"/>
              </w:rPr>
            </w:pPr>
          </w:p>
        </w:tc>
        <w:tc>
          <w:tcPr>
            <w:tcW w:w="1251" w:type="dxa"/>
          </w:tcPr>
          <w:p w14:paraId="1D1B466E"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A69AA53" w14:textId="77777777" w:rsidR="00E21DD4" w:rsidRPr="006F4D85" w:rsidRDefault="00E21DD4" w:rsidP="00793830">
            <w:pPr>
              <w:pStyle w:val="TAL"/>
              <w:rPr>
                <w:rFonts w:cs="Arial"/>
              </w:rPr>
            </w:pPr>
            <w:r w:rsidRPr="006F4D85">
              <w:rPr>
                <w:rFonts w:cs="Arial"/>
              </w:rPr>
              <w:t>Normal</w:t>
            </w:r>
          </w:p>
        </w:tc>
        <w:tc>
          <w:tcPr>
            <w:tcW w:w="3072" w:type="dxa"/>
          </w:tcPr>
          <w:p w14:paraId="02B80D1F" w14:textId="77777777" w:rsidR="00E21DD4" w:rsidRPr="006F4D85" w:rsidRDefault="00E21DD4" w:rsidP="00793830">
            <w:pPr>
              <w:pStyle w:val="TAL"/>
              <w:rPr>
                <w:rFonts w:cs="Arial"/>
              </w:rPr>
            </w:pPr>
          </w:p>
        </w:tc>
      </w:tr>
      <w:tr w:rsidR="00E21DD4" w:rsidRPr="006F4D85" w14:paraId="6489F35E" w14:textId="77777777" w:rsidTr="00793830">
        <w:trPr>
          <w:cantSplit/>
          <w:trHeight w:val="187"/>
        </w:trPr>
        <w:tc>
          <w:tcPr>
            <w:tcW w:w="2117" w:type="dxa"/>
          </w:tcPr>
          <w:p w14:paraId="37D2B1AB" w14:textId="77777777" w:rsidR="00E21DD4" w:rsidRPr="006F4D85" w:rsidRDefault="00E21DD4" w:rsidP="00793830">
            <w:pPr>
              <w:pStyle w:val="TAL"/>
              <w:rPr>
                <w:rFonts w:cs="Arial"/>
              </w:rPr>
            </w:pPr>
            <w:r w:rsidRPr="006F4D85">
              <w:rPr>
                <w:rFonts w:cs="Arial"/>
              </w:rPr>
              <w:t>TimeToTrigger</w:t>
            </w:r>
          </w:p>
        </w:tc>
        <w:tc>
          <w:tcPr>
            <w:tcW w:w="596" w:type="dxa"/>
          </w:tcPr>
          <w:p w14:paraId="28F6B19B" w14:textId="77777777" w:rsidR="00E21DD4" w:rsidRPr="006F4D85" w:rsidRDefault="00E21DD4" w:rsidP="00793830">
            <w:pPr>
              <w:pStyle w:val="TAL"/>
              <w:rPr>
                <w:rFonts w:cs="Arial"/>
              </w:rPr>
            </w:pPr>
            <w:r w:rsidRPr="006F4D85">
              <w:rPr>
                <w:rFonts w:cs="Arial"/>
              </w:rPr>
              <w:t>s</w:t>
            </w:r>
          </w:p>
        </w:tc>
        <w:tc>
          <w:tcPr>
            <w:tcW w:w="1251" w:type="dxa"/>
          </w:tcPr>
          <w:p w14:paraId="1B0861E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BA07F2F" w14:textId="77777777" w:rsidR="00E21DD4" w:rsidRPr="006F4D85" w:rsidRDefault="00E21DD4" w:rsidP="00793830">
            <w:pPr>
              <w:pStyle w:val="TAL"/>
              <w:rPr>
                <w:rFonts w:cs="Arial"/>
              </w:rPr>
            </w:pPr>
            <w:r w:rsidRPr="006F4D85">
              <w:rPr>
                <w:rFonts w:cs="Arial"/>
              </w:rPr>
              <w:t>0</w:t>
            </w:r>
          </w:p>
        </w:tc>
        <w:tc>
          <w:tcPr>
            <w:tcW w:w="3072" w:type="dxa"/>
          </w:tcPr>
          <w:p w14:paraId="473C049E" w14:textId="77777777" w:rsidR="00E21DD4" w:rsidRPr="006F4D85" w:rsidRDefault="00E21DD4" w:rsidP="00793830">
            <w:pPr>
              <w:pStyle w:val="TAL"/>
              <w:rPr>
                <w:rFonts w:cs="Arial"/>
              </w:rPr>
            </w:pPr>
          </w:p>
        </w:tc>
      </w:tr>
      <w:tr w:rsidR="00E21DD4" w:rsidRPr="006F4D85" w14:paraId="409C50FC" w14:textId="77777777" w:rsidTr="00793830">
        <w:trPr>
          <w:cantSplit/>
          <w:trHeight w:val="187"/>
        </w:trPr>
        <w:tc>
          <w:tcPr>
            <w:tcW w:w="2117" w:type="dxa"/>
          </w:tcPr>
          <w:p w14:paraId="1B4A526A" w14:textId="77777777" w:rsidR="00E21DD4" w:rsidRPr="006F4D85" w:rsidRDefault="00E21DD4" w:rsidP="00793830">
            <w:pPr>
              <w:pStyle w:val="TAL"/>
              <w:rPr>
                <w:rFonts w:cs="Arial"/>
              </w:rPr>
            </w:pPr>
            <w:r w:rsidRPr="006F4D85">
              <w:rPr>
                <w:rFonts w:cs="Arial"/>
              </w:rPr>
              <w:t>Filter coefficient</w:t>
            </w:r>
          </w:p>
        </w:tc>
        <w:tc>
          <w:tcPr>
            <w:tcW w:w="596" w:type="dxa"/>
          </w:tcPr>
          <w:p w14:paraId="0D486A41" w14:textId="77777777" w:rsidR="00E21DD4" w:rsidRPr="006F4D85" w:rsidRDefault="00E21DD4" w:rsidP="00793830">
            <w:pPr>
              <w:pStyle w:val="TAL"/>
              <w:rPr>
                <w:rFonts w:cs="Arial"/>
              </w:rPr>
            </w:pPr>
          </w:p>
        </w:tc>
        <w:tc>
          <w:tcPr>
            <w:tcW w:w="1251" w:type="dxa"/>
          </w:tcPr>
          <w:p w14:paraId="2E20E68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F37A0C1" w14:textId="77777777" w:rsidR="00E21DD4" w:rsidRPr="006F4D85" w:rsidRDefault="00E21DD4" w:rsidP="00793830">
            <w:pPr>
              <w:pStyle w:val="TAL"/>
              <w:rPr>
                <w:rFonts w:cs="Arial"/>
              </w:rPr>
            </w:pPr>
            <w:r w:rsidRPr="006F4D85">
              <w:rPr>
                <w:rFonts w:cs="Arial"/>
              </w:rPr>
              <w:t>0</w:t>
            </w:r>
          </w:p>
        </w:tc>
        <w:tc>
          <w:tcPr>
            <w:tcW w:w="3072" w:type="dxa"/>
          </w:tcPr>
          <w:p w14:paraId="541EE74D" w14:textId="77777777" w:rsidR="00E21DD4" w:rsidRPr="006F4D85" w:rsidRDefault="00E21DD4" w:rsidP="00793830">
            <w:pPr>
              <w:pStyle w:val="TAL"/>
              <w:rPr>
                <w:rFonts w:cs="Arial"/>
              </w:rPr>
            </w:pPr>
            <w:r w:rsidRPr="006F4D85">
              <w:rPr>
                <w:rFonts w:cs="Arial"/>
              </w:rPr>
              <w:t>L3 filtering is not used</w:t>
            </w:r>
          </w:p>
        </w:tc>
      </w:tr>
      <w:tr w:rsidR="00E21DD4" w:rsidRPr="006F4D85" w14:paraId="68127A06" w14:textId="77777777" w:rsidTr="00793830">
        <w:trPr>
          <w:cantSplit/>
          <w:trHeight w:val="187"/>
        </w:trPr>
        <w:tc>
          <w:tcPr>
            <w:tcW w:w="2117" w:type="dxa"/>
          </w:tcPr>
          <w:p w14:paraId="47DBAF7C" w14:textId="77777777" w:rsidR="00E21DD4" w:rsidRPr="006F4D85" w:rsidRDefault="00E21DD4" w:rsidP="00793830">
            <w:pPr>
              <w:pStyle w:val="TAL"/>
              <w:rPr>
                <w:rFonts w:cs="Arial"/>
              </w:rPr>
            </w:pPr>
            <w:r w:rsidRPr="006F4D85">
              <w:rPr>
                <w:rFonts w:cs="Arial"/>
              </w:rPr>
              <w:t>DRX</w:t>
            </w:r>
          </w:p>
        </w:tc>
        <w:tc>
          <w:tcPr>
            <w:tcW w:w="596" w:type="dxa"/>
          </w:tcPr>
          <w:p w14:paraId="51E7FD04" w14:textId="77777777" w:rsidR="00E21DD4" w:rsidRPr="006F4D85" w:rsidRDefault="00E21DD4" w:rsidP="00793830">
            <w:pPr>
              <w:pStyle w:val="TAL"/>
              <w:rPr>
                <w:rFonts w:cs="Arial"/>
              </w:rPr>
            </w:pPr>
          </w:p>
        </w:tc>
        <w:tc>
          <w:tcPr>
            <w:tcW w:w="1251" w:type="dxa"/>
          </w:tcPr>
          <w:p w14:paraId="4BE25B8B" w14:textId="77777777" w:rsidR="00E21DD4" w:rsidRPr="006F4D85" w:rsidRDefault="00E21DD4" w:rsidP="00793830">
            <w:pPr>
              <w:pStyle w:val="TAL"/>
              <w:rPr>
                <w:rFonts w:cs="Arial"/>
              </w:rPr>
            </w:pPr>
            <w:r w:rsidRPr="006F4D85">
              <w:rPr>
                <w:rFonts w:cs="Arial"/>
              </w:rPr>
              <w:t>Config 1,2,3,4,5,6</w:t>
            </w:r>
          </w:p>
        </w:tc>
        <w:tc>
          <w:tcPr>
            <w:tcW w:w="626" w:type="dxa"/>
          </w:tcPr>
          <w:p w14:paraId="45DEBC36" w14:textId="77777777" w:rsidR="00E21DD4" w:rsidRPr="006F4D85" w:rsidRDefault="00E21DD4" w:rsidP="00793830">
            <w:pPr>
              <w:pStyle w:val="TAL"/>
              <w:rPr>
                <w:rFonts w:cs="Arial"/>
              </w:rPr>
            </w:pPr>
            <w:r w:rsidRPr="006F4D85">
              <w:rPr>
                <w:rFonts w:cs="Arial"/>
              </w:rPr>
              <w:t>DRX.1</w:t>
            </w:r>
          </w:p>
        </w:tc>
        <w:tc>
          <w:tcPr>
            <w:tcW w:w="626" w:type="dxa"/>
          </w:tcPr>
          <w:p w14:paraId="0CE73FDB" w14:textId="77777777" w:rsidR="00E21DD4" w:rsidRPr="006F4D85" w:rsidRDefault="00E21DD4" w:rsidP="00793830">
            <w:pPr>
              <w:pStyle w:val="TAL"/>
              <w:rPr>
                <w:rFonts w:cs="Arial"/>
              </w:rPr>
            </w:pPr>
            <w:r w:rsidRPr="006F4D85">
              <w:rPr>
                <w:rFonts w:cs="Arial"/>
              </w:rPr>
              <w:t>DRX.</w:t>
            </w:r>
            <w:r>
              <w:rPr>
                <w:rFonts w:cs="Arial"/>
              </w:rPr>
              <w:t>7</w:t>
            </w:r>
          </w:p>
        </w:tc>
        <w:tc>
          <w:tcPr>
            <w:tcW w:w="626" w:type="dxa"/>
          </w:tcPr>
          <w:p w14:paraId="1E897F0A" w14:textId="77777777" w:rsidR="00E21DD4" w:rsidRPr="006F4D85" w:rsidRDefault="00E21DD4" w:rsidP="00793830">
            <w:pPr>
              <w:pStyle w:val="TAL"/>
              <w:rPr>
                <w:rFonts w:cs="Arial"/>
              </w:rPr>
            </w:pPr>
            <w:r w:rsidRPr="006F4D85">
              <w:rPr>
                <w:rFonts w:cs="Arial"/>
              </w:rPr>
              <w:t>DRX.1</w:t>
            </w:r>
          </w:p>
        </w:tc>
        <w:tc>
          <w:tcPr>
            <w:tcW w:w="627" w:type="dxa"/>
          </w:tcPr>
          <w:p w14:paraId="1BDB6B3E" w14:textId="77777777" w:rsidR="00E21DD4" w:rsidRPr="006F4D85" w:rsidRDefault="00E21DD4" w:rsidP="00793830">
            <w:pPr>
              <w:pStyle w:val="TAL"/>
              <w:rPr>
                <w:rFonts w:cs="Arial"/>
              </w:rPr>
            </w:pPr>
            <w:r w:rsidRPr="006F4D85">
              <w:rPr>
                <w:rFonts w:cs="Arial"/>
              </w:rPr>
              <w:t>DRX.</w:t>
            </w:r>
            <w:r>
              <w:rPr>
                <w:rFonts w:cs="Arial"/>
              </w:rPr>
              <w:t>7</w:t>
            </w:r>
          </w:p>
        </w:tc>
        <w:tc>
          <w:tcPr>
            <w:tcW w:w="3072" w:type="dxa"/>
          </w:tcPr>
          <w:p w14:paraId="4BADDD60" w14:textId="77777777" w:rsidR="00E21DD4" w:rsidRPr="006F4D85" w:rsidRDefault="00E21DD4" w:rsidP="00793830">
            <w:pPr>
              <w:pStyle w:val="TAL"/>
              <w:rPr>
                <w:rFonts w:cs="Arial"/>
              </w:rPr>
            </w:pPr>
            <w:r w:rsidRPr="006F4D85">
              <w:rPr>
                <w:rFonts w:cs="Arial"/>
              </w:rPr>
              <w:t>As specified in clause A.3.3</w:t>
            </w:r>
          </w:p>
        </w:tc>
      </w:tr>
      <w:tr w:rsidR="00E21DD4" w:rsidRPr="006F4D85" w14:paraId="2DB4AF06" w14:textId="77777777" w:rsidTr="00793830">
        <w:trPr>
          <w:cantSplit/>
          <w:trHeight w:val="187"/>
        </w:trPr>
        <w:tc>
          <w:tcPr>
            <w:tcW w:w="2117" w:type="dxa"/>
            <w:tcBorders>
              <w:bottom w:val="single" w:sz="4" w:space="0" w:color="auto"/>
            </w:tcBorders>
          </w:tcPr>
          <w:p w14:paraId="27E0235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CB81D9D" w14:textId="77777777" w:rsidR="00E21DD4" w:rsidRPr="006F4D85" w:rsidRDefault="00E21DD4" w:rsidP="00793830">
            <w:pPr>
              <w:pStyle w:val="TAL"/>
              <w:rPr>
                <w:rFonts w:cs="Arial"/>
              </w:rPr>
            </w:pPr>
          </w:p>
        </w:tc>
        <w:tc>
          <w:tcPr>
            <w:tcW w:w="1251" w:type="dxa"/>
          </w:tcPr>
          <w:p w14:paraId="1E54F08C" w14:textId="77777777" w:rsidR="00E21DD4" w:rsidRPr="006F4D85" w:rsidRDefault="00E21DD4" w:rsidP="00793830">
            <w:pPr>
              <w:pStyle w:val="TAL"/>
              <w:rPr>
                <w:rFonts w:cs="v4.2.0"/>
              </w:rPr>
            </w:pPr>
            <w:r w:rsidRPr="006F4D85">
              <w:rPr>
                <w:rFonts w:cs="Arial"/>
              </w:rPr>
              <w:t>Config 1,2,3,4,5,6</w:t>
            </w:r>
          </w:p>
        </w:tc>
        <w:tc>
          <w:tcPr>
            <w:tcW w:w="2505" w:type="dxa"/>
            <w:gridSpan w:val="4"/>
          </w:tcPr>
          <w:p w14:paraId="3B9CDC8A" w14:textId="77777777" w:rsidR="00E21DD4" w:rsidRPr="006F4D85" w:rsidRDefault="00E21DD4"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0BC55E05"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39A1304" w14:textId="77777777" w:rsidTr="00793830">
        <w:trPr>
          <w:cantSplit/>
          <w:trHeight w:val="187"/>
        </w:trPr>
        <w:tc>
          <w:tcPr>
            <w:tcW w:w="2117" w:type="dxa"/>
            <w:tcBorders>
              <w:bottom w:val="nil"/>
            </w:tcBorders>
            <w:shd w:val="clear" w:color="auto" w:fill="auto"/>
          </w:tcPr>
          <w:p w14:paraId="07AB3E6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F863C0D" w14:textId="77777777" w:rsidR="00E21DD4" w:rsidRPr="006F4D85" w:rsidRDefault="00E21DD4" w:rsidP="00793830">
            <w:pPr>
              <w:pStyle w:val="TAL"/>
              <w:rPr>
                <w:rFonts w:cs="Arial"/>
              </w:rPr>
            </w:pPr>
          </w:p>
        </w:tc>
        <w:tc>
          <w:tcPr>
            <w:tcW w:w="1251" w:type="dxa"/>
          </w:tcPr>
          <w:p w14:paraId="6BBAACDD" w14:textId="77777777" w:rsidR="00E21DD4" w:rsidRPr="006F4D85" w:rsidRDefault="00E21DD4" w:rsidP="00793830">
            <w:pPr>
              <w:pStyle w:val="TAL"/>
              <w:rPr>
                <w:rFonts w:cs="v4.2.0"/>
              </w:rPr>
            </w:pPr>
            <w:r w:rsidRPr="006F4D85">
              <w:rPr>
                <w:rFonts w:cs="Arial"/>
              </w:rPr>
              <w:t>Config 1,4</w:t>
            </w:r>
          </w:p>
        </w:tc>
        <w:tc>
          <w:tcPr>
            <w:tcW w:w="2505" w:type="dxa"/>
            <w:gridSpan w:val="4"/>
          </w:tcPr>
          <w:p w14:paraId="73869AEF" w14:textId="77777777" w:rsidR="00E21DD4" w:rsidRPr="006F4D85" w:rsidRDefault="00E21DD4" w:rsidP="00793830">
            <w:pPr>
              <w:pStyle w:val="TAL"/>
              <w:rPr>
                <w:rFonts w:cs="Arial"/>
              </w:rPr>
            </w:pPr>
            <w:r w:rsidRPr="006F4D85">
              <w:rPr>
                <w:rFonts w:cs="v4.2.0"/>
              </w:rPr>
              <w:t>3ms</w:t>
            </w:r>
          </w:p>
        </w:tc>
        <w:tc>
          <w:tcPr>
            <w:tcW w:w="3072" w:type="dxa"/>
          </w:tcPr>
          <w:p w14:paraId="0DF2BE62" w14:textId="77777777" w:rsidR="00E21DD4" w:rsidRPr="006F4D85" w:rsidRDefault="00E21DD4" w:rsidP="00793830">
            <w:pPr>
              <w:pStyle w:val="TAL"/>
              <w:rPr>
                <w:rFonts w:cs="v4.2.0"/>
              </w:rPr>
            </w:pPr>
            <w:r w:rsidRPr="006F4D85">
              <w:rPr>
                <w:rFonts w:cs="v4.2.0"/>
              </w:rPr>
              <w:t>Asynchronous cells.</w:t>
            </w:r>
          </w:p>
          <w:p w14:paraId="347E7D4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0F2931B2" w14:textId="77777777" w:rsidTr="00793830">
        <w:trPr>
          <w:cantSplit/>
          <w:trHeight w:val="187"/>
        </w:trPr>
        <w:tc>
          <w:tcPr>
            <w:tcW w:w="2117" w:type="dxa"/>
            <w:tcBorders>
              <w:top w:val="nil"/>
            </w:tcBorders>
            <w:shd w:val="clear" w:color="auto" w:fill="auto"/>
          </w:tcPr>
          <w:p w14:paraId="78D8800E" w14:textId="77777777" w:rsidR="00E21DD4" w:rsidRPr="006F4D85" w:rsidRDefault="00E21DD4" w:rsidP="00793830">
            <w:pPr>
              <w:pStyle w:val="TAL"/>
              <w:rPr>
                <w:rFonts w:cs="Arial"/>
              </w:rPr>
            </w:pPr>
          </w:p>
        </w:tc>
        <w:tc>
          <w:tcPr>
            <w:tcW w:w="596" w:type="dxa"/>
          </w:tcPr>
          <w:p w14:paraId="24B57FD1" w14:textId="77777777" w:rsidR="00E21DD4" w:rsidRPr="006F4D85" w:rsidRDefault="00E21DD4" w:rsidP="00793830">
            <w:pPr>
              <w:pStyle w:val="TAL"/>
              <w:rPr>
                <w:rFonts w:cs="Arial"/>
              </w:rPr>
            </w:pPr>
          </w:p>
        </w:tc>
        <w:tc>
          <w:tcPr>
            <w:tcW w:w="1251" w:type="dxa"/>
          </w:tcPr>
          <w:p w14:paraId="61F52999" w14:textId="77777777" w:rsidR="00E21DD4" w:rsidRPr="006F4D85" w:rsidRDefault="00E21DD4" w:rsidP="00793830">
            <w:pPr>
              <w:pStyle w:val="TAL"/>
              <w:rPr>
                <w:rFonts w:cs="Arial"/>
              </w:rPr>
            </w:pPr>
            <w:r w:rsidRPr="006F4D85">
              <w:rPr>
                <w:rFonts w:cs="Arial"/>
              </w:rPr>
              <w:t>Config 2,3,5,6</w:t>
            </w:r>
          </w:p>
        </w:tc>
        <w:tc>
          <w:tcPr>
            <w:tcW w:w="2505" w:type="dxa"/>
            <w:gridSpan w:val="4"/>
          </w:tcPr>
          <w:p w14:paraId="1549C706" w14:textId="77777777" w:rsidR="00E21DD4" w:rsidRPr="006F4D85" w:rsidRDefault="00E21DD4"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Pr>
          <w:p w14:paraId="4A64EEFF" w14:textId="77777777" w:rsidR="00E21DD4" w:rsidRPr="006F4D85" w:rsidRDefault="00E21DD4" w:rsidP="00793830">
            <w:pPr>
              <w:pStyle w:val="TAL"/>
              <w:rPr>
                <w:rFonts w:cs="v4.2.0"/>
              </w:rPr>
            </w:pPr>
            <w:r w:rsidRPr="006F4D85">
              <w:rPr>
                <w:rFonts w:cs="v4.2.0"/>
              </w:rPr>
              <w:t>Synchronous cells.</w:t>
            </w:r>
          </w:p>
          <w:p w14:paraId="1D3180DC" w14:textId="77777777" w:rsidR="00E21DD4" w:rsidRPr="006F4D85" w:rsidRDefault="00E21DD4" w:rsidP="00793830">
            <w:pPr>
              <w:pStyle w:val="TAL"/>
              <w:rPr>
                <w:rFonts w:cs="v4.2.0"/>
                <w:lang w:eastAsia="zh-CN"/>
              </w:rPr>
            </w:pPr>
          </w:p>
        </w:tc>
      </w:tr>
      <w:tr w:rsidR="00E21DD4" w:rsidRPr="006F4D85" w14:paraId="50EB1220" w14:textId="77777777" w:rsidTr="00793830">
        <w:trPr>
          <w:cantSplit/>
          <w:trHeight w:val="187"/>
        </w:trPr>
        <w:tc>
          <w:tcPr>
            <w:tcW w:w="2117" w:type="dxa"/>
          </w:tcPr>
          <w:p w14:paraId="3A642EDD" w14:textId="77777777" w:rsidR="00E21DD4" w:rsidRPr="006F4D85" w:rsidRDefault="00E21DD4" w:rsidP="00793830">
            <w:pPr>
              <w:pStyle w:val="TAL"/>
              <w:rPr>
                <w:rFonts w:cs="Arial"/>
              </w:rPr>
            </w:pPr>
            <w:r w:rsidRPr="006F4D85">
              <w:rPr>
                <w:rFonts w:cs="Arial"/>
              </w:rPr>
              <w:t>T1</w:t>
            </w:r>
          </w:p>
        </w:tc>
        <w:tc>
          <w:tcPr>
            <w:tcW w:w="596" w:type="dxa"/>
          </w:tcPr>
          <w:p w14:paraId="3066ACC7" w14:textId="77777777" w:rsidR="00E21DD4" w:rsidRPr="006F4D85" w:rsidRDefault="00E21DD4" w:rsidP="00793830">
            <w:pPr>
              <w:pStyle w:val="TAL"/>
              <w:rPr>
                <w:rFonts w:cs="Arial"/>
              </w:rPr>
            </w:pPr>
            <w:r w:rsidRPr="006F4D85">
              <w:rPr>
                <w:rFonts w:cs="Arial"/>
              </w:rPr>
              <w:t>s</w:t>
            </w:r>
          </w:p>
        </w:tc>
        <w:tc>
          <w:tcPr>
            <w:tcW w:w="1251" w:type="dxa"/>
          </w:tcPr>
          <w:p w14:paraId="6DFF159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DED71F7" w14:textId="77777777" w:rsidR="00E21DD4" w:rsidRPr="006F4D85" w:rsidRDefault="00E21DD4" w:rsidP="00793830">
            <w:pPr>
              <w:pStyle w:val="TAL"/>
              <w:rPr>
                <w:rFonts w:cs="Arial"/>
              </w:rPr>
            </w:pPr>
            <w:r w:rsidRPr="006F4D85">
              <w:rPr>
                <w:rFonts w:cs="Arial"/>
              </w:rPr>
              <w:t>5</w:t>
            </w:r>
          </w:p>
        </w:tc>
        <w:tc>
          <w:tcPr>
            <w:tcW w:w="3072" w:type="dxa"/>
          </w:tcPr>
          <w:p w14:paraId="4939FEA6" w14:textId="77777777" w:rsidR="00E21DD4" w:rsidRPr="006F4D85" w:rsidRDefault="00E21DD4" w:rsidP="00793830">
            <w:pPr>
              <w:pStyle w:val="TAL"/>
              <w:rPr>
                <w:rFonts w:cs="Arial"/>
              </w:rPr>
            </w:pPr>
          </w:p>
        </w:tc>
      </w:tr>
      <w:tr w:rsidR="00E21DD4" w:rsidRPr="006F4D85" w14:paraId="766BE4A4" w14:textId="77777777" w:rsidTr="00793830">
        <w:trPr>
          <w:cantSplit/>
          <w:trHeight w:val="187"/>
        </w:trPr>
        <w:tc>
          <w:tcPr>
            <w:tcW w:w="2117" w:type="dxa"/>
          </w:tcPr>
          <w:p w14:paraId="65233E13" w14:textId="77777777" w:rsidR="00E21DD4" w:rsidRPr="006F4D85" w:rsidRDefault="00E21DD4" w:rsidP="00793830">
            <w:pPr>
              <w:pStyle w:val="TAL"/>
              <w:rPr>
                <w:rFonts w:cs="Arial"/>
              </w:rPr>
            </w:pPr>
            <w:r w:rsidRPr="006F4D85">
              <w:rPr>
                <w:rFonts w:cs="Arial"/>
              </w:rPr>
              <w:t>T2</w:t>
            </w:r>
          </w:p>
        </w:tc>
        <w:tc>
          <w:tcPr>
            <w:tcW w:w="596" w:type="dxa"/>
          </w:tcPr>
          <w:p w14:paraId="141140B0" w14:textId="77777777" w:rsidR="00E21DD4" w:rsidRPr="006F4D85" w:rsidRDefault="00E21DD4" w:rsidP="00793830">
            <w:pPr>
              <w:pStyle w:val="TAL"/>
              <w:rPr>
                <w:rFonts w:cs="Arial"/>
              </w:rPr>
            </w:pPr>
            <w:r w:rsidRPr="006F4D85">
              <w:rPr>
                <w:rFonts w:cs="Arial"/>
              </w:rPr>
              <w:t>s</w:t>
            </w:r>
          </w:p>
        </w:tc>
        <w:tc>
          <w:tcPr>
            <w:tcW w:w="1251" w:type="dxa"/>
          </w:tcPr>
          <w:p w14:paraId="74EB54FC" w14:textId="77777777" w:rsidR="00E21DD4" w:rsidRPr="006F4D85" w:rsidRDefault="00E21DD4" w:rsidP="00793830">
            <w:pPr>
              <w:pStyle w:val="TAL"/>
              <w:rPr>
                <w:rFonts w:cs="Arial"/>
              </w:rPr>
            </w:pPr>
            <w:r w:rsidRPr="006F4D85">
              <w:rPr>
                <w:rFonts w:cs="Arial"/>
              </w:rPr>
              <w:t>Config 1,2,3,4,5,6</w:t>
            </w:r>
          </w:p>
        </w:tc>
        <w:tc>
          <w:tcPr>
            <w:tcW w:w="626" w:type="dxa"/>
          </w:tcPr>
          <w:p w14:paraId="03283878" w14:textId="77777777" w:rsidR="00E21DD4" w:rsidRPr="006F4D85" w:rsidRDefault="00E21DD4" w:rsidP="00793830">
            <w:pPr>
              <w:pStyle w:val="TAL"/>
              <w:rPr>
                <w:rFonts w:cs="Arial"/>
              </w:rPr>
            </w:pPr>
            <w:r w:rsidRPr="006F4D85">
              <w:rPr>
                <w:rFonts w:cs="Arial"/>
              </w:rPr>
              <w:t>11 for PC1; 6.5 for other PC</w:t>
            </w:r>
          </w:p>
        </w:tc>
        <w:tc>
          <w:tcPr>
            <w:tcW w:w="626" w:type="dxa"/>
          </w:tcPr>
          <w:p w14:paraId="390AFCE1" w14:textId="77777777" w:rsidR="00E21DD4" w:rsidRPr="006F4D85" w:rsidRDefault="00E21DD4" w:rsidP="00793830">
            <w:pPr>
              <w:pStyle w:val="TAL"/>
              <w:rPr>
                <w:rFonts w:cs="Arial"/>
              </w:rPr>
            </w:pPr>
            <w:r w:rsidRPr="006F4D85">
              <w:rPr>
                <w:rFonts w:cs="Arial"/>
              </w:rPr>
              <w:t>108 for PC1; 67 for other PC</w:t>
            </w:r>
          </w:p>
        </w:tc>
        <w:tc>
          <w:tcPr>
            <w:tcW w:w="626" w:type="dxa"/>
          </w:tcPr>
          <w:p w14:paraId="759420CC" w14:textId="77777777" w:rsidR="00E21DD4" w:rsidRPr="006F4D85" w:rsidRDefault="00E21DD4" w:rsidP="00793830">
            <w:pPr>
              <w:pStyle w:val="TAL"/>
              <w:rPr>
                <w:rFonts w:cs="Arial"/>
              </w:rPr>
            </w:pPr>
            <w:r w:rsidRPr="006F4D85">
              <w:rPr>
                <w:rFonts w:cs="Arial"/>
              </w:rPr>
              <w:t>11 for PC1; 6.5 for other PC</w:t>
            </w:r>
          </w:p>
        </w:tc>
        <w:tc>
          <w:tcPr>
            <w:tcW w:w="627" w:type="dxa"/>
          </w:tcPr>
          <w:p w14:paraId="4EBB39E1" w14:textId="77777777" w:rsidR="00E21DD4" w:rsidRPr="006F4D85" w:rsidRDefault="00E21DD4" w:rsidP="00793830">
            <w:pPr>
              <w:pStyle w:val="TAL"/>
              <w:rPr>
                <w:rFonts w:cs="Arial"/>
              </w:rPr>
            </w:pPr>
            <w:r w:rsidRPr="006F4D85">
              <w:rPr>
                <w:rFonts w:cs="Arial"/>
              </w:rPr>
              <w:t>108 for PC1; 67 for other PC</w:t>
            </w:r>
          </w:p>
        </w:tc>
        <w:tc>
          <w:tcPr>
            <w:tcW w:w="3072" w:type="dxa"/>
          </w:tcPr>
          <w:p w14:paraId="7FA84BAB" w14:textId="77777777" w:rsidR="00E21DD4" w:rsidRPr="006F4D85" w:rsidRDefault="00E21DD4" w:rsidP="00793830">
            <w:pPr>
              <w:pStyle w:val="TAL"/>
              <w:rPr>
                <w:rFonts w:cs="Arial"/>
              </w:rPr>
            </w:pPr>
          </w:p>
        </w:tc>
      </w:tr>
    </w:tbl>
    <w:p w14:paraId="242F5BCB" w14:textId="77777777" w:rsidR="00E21DD4" w:rsidRPr="006F4D85" w:rsidRDefault="00E21DD4" w:rsidP="00E21DD4"/>
    <w:p w14:paraId="47E14A18" w14:textId="77777777" w:rsidR="00E21DD4" w:rsidRPr="006F4D85" w:rsidRDefault="00E21DD4" w:rsidP="00E21DD4">
      <w:pPr>
        <w:pStyle w:val="TH"/>
      </w:pPr>
      <w:r w:rsidRPr="006F4D85">
        <w:rPr>
          <w:rFonts w:cs="v4.2.0"/>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70231544"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E46245"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C9ACBF4"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398F3625" w14:textId="77777777" w:rsidR="00E21DD4" w:rsidRPr="006F4D85" w:rsidRDefault="00E21DD4" w:rsidP="00793830">
            <w:pPr>
              <w:pStyle w:val="TAH"/>
              <w:keepNext w:val="0"/>
            </w:pPr>
            <w:r w:rsidRPr="006F4D85">
              <w:rPr>
                <w:rFonts w:cs="Arial"/>
              </w:rPr>
              <w:t>Test configuration</w:t>
            </w:r>
          </w:p>
        </w:tc>
        <w:tc>
          <w:tcPr>
            <w:tcW w:w="2016" w:type="dxa"/>
            <w:gridSpan w:val="2"/>
            <w:tcBorders>
              <w:top w:val="single" w:sz="4" w:space="0" w:color="auto"/>
            </w:tcBorders>
          </w:tcPr>
          <w:p w14:paraId="461CEF80"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5F1CD4F8" w14:textId="77777777" w:rsidR="00E21DD4" w:rsidRPr="006F4D85" w:rsidRDefault="00E21DD4" w:rsidP="00793830">
            <w:pPr>
              <w:pStyle w:val="TAH"/>
              <w:keepNext w:val="0"/>
              <w:rPr>
                <w:rFonts w:cs="Arial"/>
              </w:rPr>
            </w:pPr>
            <w:r w:rsidRPr="006F4D85">
              <w:t>Cell 3</w:t>
            </w:r>
          </w:p>
        </w:tc>
      </w:tr>
      <w:tr w:rsidR="00E21DD4" w:rsidRPr="006F4D85" w14:paraId="25A7C12D"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F3D67B"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0177DB11"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6E1BDF5C" w14:textId="77777777" w:rsidR="00E21DD4" w:rsidRPr="006F4D85" w:rsidRDefault="00E21DD4" w:rsidP="00793830">
            <w:pPr>
              <w:pStyle w:val="TAH"/>
              <w:keepNext w:val="0"/>
            </w:pPr>
          </w:p>
        </w:tc>
        <w:tc>
          <w:tcPr>
            <w:tcW w:w="984" w:type="dxa"/>
            <w:tcBorders>
              <w:bottom w:val="single" w:sz="4" w:space="0" w:color="auto"/>
            </w:tcBorders>
          </w:tcPr>
          <w:p w14:paraId="3E54B180"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522A623A" w14:textId="77777777" w:rsidR="00E21DD4" w:rsidRPr="006F4D85" w:rsidRDefault="00E21DD4" w:rsidP="00793830">
            <w:pPr>
              <w:pStyle w:val="TAH"/>
              <w:keepNext w:val="0"/>
              <w:rPr>
                <w:rFonts w:cs="Arial"/>
              </w:rPr>
            </w:pPr>
            <w:r w:rsidRPr="006F4D85">
              <w:t>T2</w:t>
            </w:r>
          </w:p>
        </w:tc>
        <w:tc>
          <w:tcPr>
            <w:tcW w:w="936" w:type="dxa"/>
            <w:tcBorders>
              <w:bottom w:val="single" w:sz="4" w:space="0" w:color="auto"/>
            </w:tcBorders>
          </w:tcPr>
          <w:p w14:paraId="3F072609" w14:textId="77777777" w:rsidR="00E21DD4" w:rsidRPr="006F4D85" w:rsidRDefault="00E21DD4" w:rsidP="00793830">
            <w:pPr>
              <w:pStyle w:val="TAH"/>
              <w:keepNext w:val="0"/>
              <w:rPr>
                <w:rFonts w:cs="Arial"/>
              </w:rPr>
            </w:pPr>
            <w:r w:rsidRPr="006F4D85">
              <w:t>T1</w:t>
            </w:r>
          </w:p>
        </w:tc>
        <w:tc>
          <w:tcPr>
            <w:tcW w:w="1211" w:type="dxa"/>
            <w:tcBorders>
              <w:bottom w:val="single" w:sz="4" w:space="0" w:color="auto"/>
            </w:tcBorders>
          </w:tcPr>
          <w:p w14:paraId="104AEE61" w14:textId="77777777" w:rsidR="00E21DD4" w:rsidRPr="006F4D85" w:rsidRDefault="00E21DD4" w:rsidP="00793830">
            <w:pPr>
              <w:pStyle w:val="TAH"/>
              <w:keepNext w:val="0"/>
              <w:rPr>
                <w:rFonts w:cs="Arial"/>
              </w:rPr>
            </w:pPr>
            <w:r w:rsidRPr="006F4D85">
              <w:t>T2</w:t>
            </w:r>
          </w:p>
        </w:tc>
      </w:tr>
      <w:tr w:rsidR="00E21DD4" w:rsidRPr="006F4D85" w14:paraId="122009EE" w14:textId="77777777" w:rsidTr="00793830">
        <w:trPr>
          <w:cantSplit/>
          <w:trHeight w:val="292"/>
        </w:trPr>
        <w:tc>
          <w:tcPr>
            <w:tcW w:w="2626" w:type="dxa"/>
            <w:tcBorders>
              <w:left w:val="single" w:sz="4" w:space="0" w:color="auto"/>
              <w:bottom w:val="single" w:sz="4" w:space="0" w:color="auto"/>
            </w:tcBorders>
          </w:tcPr>
          <w:p w14:paraId="2FAAAF32"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420FCE75" w14:textId="77777777" w:rsidR="00E21DD4" w:rsidRPr="006F4D85" w:rsidRDefault="00E21DD4" w:rsidP="00793830">
            <w:pPr>
              <w:pStyle w:val="TAC"/>
              <w:keepNext w:val="0"/>
              <w:rPr>
                <w:lang w:val="it-IT"/>
              </w:rPr>
            </w:pPr>
          </w:p>
        </w:tc>
        <w:tc>
          <w:tcPr>
            <w:tcW w:w="1281" w:type="dxa"/>
            <w:tcBorders>
              <w:bottom w:val="single" w:sz="4" w:space="0" w:color="auto"/>
            </w:tcBorders>
          </w:tcPr>
          <w:p w14:paraId="7370284E" w14:textId="77777777" w:rsidR="00E21DD4" w:rsidRPr="006F4D85" w:rsidRDefault="00E21DD4" w:rsidP="00793830">
            <w:pPr>
              <w:pStyle w:val="TAC"/>
              <w:keepNext w:val="0"/>
            </w:pPr>
            <w:r w:rsidRPr="006F4D85">
              <w:rPr>
                <w:rFonts w:cs="Arial"/>
              </w:rPr>
              <w:t>Config 1,2,3,4,5,6</w:t>
            </w:r>
          </w:p>
        </w:tc>
        <w:tc>
          <w:tcPr>
            <w:tcW w:w="2016" w:type="dxa"/>
            <w:gridSpan w:val="2"/>
            <w:tcBorders>
              <w:bottom w:val="single" w:sz="4" w:space="0" w:color="auto"/>
            </w:tcBorders>
          </w:tcPr>
          <w:p w14:paraId="30C73551" w14:textId="77777777" w:rsidR="00E21DD4" w:rsidRPr="006F4D85" w:rsidRDefault="00E21DD4" w:rsidP="00793830">
            <w:pPr>
              <w:pStyle w:val="TAC"/>
              <w:keepNext w:val="0"/>
              <w:rPr>
                <w:rFonts w:cs="v4.2.0"/>
              </w:rPr>
            </w:pPr>
            <w:r w:rsidRPr="006F4D85">
              <w:rPr>
                <w:rFonts w:cs="v4.2.0"/>
              </w:rPr>
              <w:t>NA</w:t>
            </w:r>
          </w:p>
        </w:tc>
        <w:tc>
          <w:tcPr>
            <w:tcW w:w="2147" w:type="dxa"/>
            <w:gridSpan w:val="2"/>
            <w:tcBorders>
              <w:bottom w:val="single" w:sz="4" w:space="0" w:color="auto"/>
            </w:tcBorders>
          </w:tcPr>
          <w:p w14:paraId="65553D5D" w14:textId="77777777" w:rsidR="00E21DD4" w:rsidRPr="006F4D85" w:rsidRDefault="00E21DD4" w:rsidP="00793830">
            <w:pPr>
              <w:pStyle w:val="TAC"/>
              <w:keepNext w:val="0"/>
              <w:rPr>
                <w:rFonts w:cs="v4.2.0"/>
              </w:rPr>
            </w:pPr>
            <w:r w:rsidRPr="006F4D85">
              <w:rPr>
                <w:rFonts w:cs="v4.2.0"/>
              </w:rPr>
              <w:t>Setup 1 as specified in clause A.3.15</w:t>
            </w:r>
          </w:p>
        </w:tc>
      </w:tr>
      <w:tr w:rsidR="00E21DD4" w:rsidRPr="006F4D85" w14:paraId="796929FA" w14:textId="77777777" w:rsidTr="00793830">
        <w:trPr>
          <w:cantSplit/>
          <w:trHeight w:val="292"/>
        </w:trPr>
        <w:tc>
          <w:tcPr>
            <w:tcW w:w="2626" w:type="dxa"/>
            <w:tcBorders>
              <w:left w:val="single" w:sz="4" w:space="0" w:color="auto"/>
              <w:bottom w:val="single" w:sz="4" w:space="0" w:color="auto"/>
            </w:tcBorders>
          </w:tcPr>
          <w:p w14:paraId="7229AD93"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43F4D07F" w14:textId="77777777" w:rsidR="00E21DD4" w:rsidRPr="006F4D85" w:rsidRDefault="00E21DD4" w:rsidP="00793830">
            <w:pPr>
              <w:pStyle w:val="TAC"/>
              <w:keepNext w:val="0"/>
              <w:rPr>
                <w:lang w:val="it-IT"/>
              </w:rPr>
            </w:pPr>
          </w:p>
        </w:tc>
        <w:tc>
          <w:tcPr>
            <w:tcW w:w="1281" w:type="dxa"/>
            <w:tcBorders>
              <w:bottom w:val="single" w:sz="4" w:space="0" w:color="auto"/>
            </w:tcBorders>
          </w:tcPr>
          <w:p w14:paraId="21EF67CA" w14:textId="77777777" w:rsidR="00E21DD4" w:rsidRPr="006F4D85" w:rsidRDefault="00E21DD4" w:rsidP="00793830">
            <w:pPr>
              <w:pStyle w:val="TAC"/>
              <w:keepNext w:val="0"/>
              <w:rPr>
                <w:rFonts w:cs="Arial"/>
              </w:rPr>
            </w:pPr>
            <w:r w:rsidRPr="00736FBC">
              <w:rPr>
                <w:rFonts w:cs="Arial"/>
              </w:rPr>
              <w:t>Config 1,2,3,4,5,6</w:t>
            </w:r>
          </w:p>
        </w:tc>
        <w:tc>
          <w:tcPr>
            <w:tcW w:w="2016" w:type="dxa"/>
            <w:gridSpan w:val="2"/>
            <w:tcBorders>
              <w:bottom w:val="single" w:sz="4" w:space="0" w:color="auto"/>
            </w:tcBorders>
          </w:tcPr>
          <w:p w14:paraId="786D6714" w14:textId="77777777" w:rsidR="00E21DD4" w:rsidRPr="006F4D85" w:rsidRDefault="00E21DD4" w:rsidP="00793830">
            <w:pPr>
              <w:pStyle w:val="TAC"/>
              <w:keepNext w:val="0"/>
              <w:rPr>
                <w:rFonts w:cs="v4.2.0"/>
              </w:rPr>
            </w:pPr>
            <w:r>
              <w:rPr>
                <w:rFonts w:cs="v4.2.0"/>
                <w:lang w:eastAsia="zh-CN"/>
              </w:rPr>
              <w:t>N/A</w:t>
            </w:r>
          </w:p>
        </w:tc>
        <w:tc>
          <w:tcPr>
            <w:tcW w:w="2147" w:type="dxa"/>
            <w:gridSpan w:val="2"/>
            <w:tcBorders>
              <w:bottom w:val="single" w:sz="4" w:space="0" w:color="auto"/>
            </w:tcBorders>
          </w:tcPr>
          <w:p w14:paraId="18185B09" w14:textId="77777777" w:rsidR="00E21DD4" w:rsidRPr="006F4D85" w:rsidRDefault="00E21DD4" w:rsidP="00793830">
            <w:pPr>
              <w:pStyle w:val="TAC"/>
              <w:keepNext w:val="0"/>
              <w:rPr>
                <w:rFonts w:cs="v4.2.0"/>
              </w:rPr>
            </w:pPr>
            <w:r>
              <w:rPr>
                <w:rFonts w:cs="v4.2.0" w:hint="eastAsia"/>
                <w:lang w:eastAsia="zh-CN"/>
              </w:rPr>
              <w:t>R</w:t>
            </w:r>
            <w:r>
              <w:rPr>
                <w:rFonts w:cs="v4.2.0"/>
                <w:lang w:eastAsia="zh-CN"/>
              </w:rPr>
              <w:t>ough</w:t>
            </w:r>
          </w:p>
        </w:tc>
      </w:tr>
      <w:tr w:rsidR="00E21DD4" w:rsidRPr="006F4D85" w14:paraId="65438B3E" w14:textId="77777777" w:rsidTr="00793830">
        <w:trPr>
          <w:cantSplit/>
          <w:trHeight w:val="292"/>
        </w:trPr>
        <w:tc>
          <w:tcPr>
            <w:tcW w:w="2626" w:type="dxa"/>
            <w:tcBorders>
              <w:left w:val="single" w:sz="4" w:space="0" w:color="auto"/>
              <w:bottom w:val="single" w:sz="4" w:space="0" w:color="auto"/>
            </w:tcBorders>
          </w:tcPr>
          <w:p w14:paraId="527C677C"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099AF011" w14:textId="77777777" w:rsidR="00E21DD4" w:rsidRPr="006F4D85" w:rsidRDefault="00E21DD4" w:rsidP="00793830">
            <w:pPr>
              <w:pStyle w:val="TAC"/>
              <w:keepNext w:val="0"/>
              <w:rPr>
                <w:lang w:val="it-IT"/>
              </w:rPr>
            </w:pPr>
          </w:p>
        </w:tc>
        <w:tc>
          <w:tcPr>
            <w:tcW w:w="1281" w:type="dxa"/>
            <w:tcBorders>
              <w:bottom w:val="single" w:sz="4" w:space="0" w:color="auto"/>
            </w:tcBorders>
          </w:tcPr>
          <w:p w14:paraId="17F884DC" w14:textId="77777777" w:rsidR="00E21DD4" w:rsidRPr="006F4D85" w:rsidRDefault="00E21DD4" w:rsidP="00793830">
            <w:pPr>
              <w:pStyle w:val="TAC"/>
              <w:keepNext w:val="0"/>
              <w:rPr>
                <w:rFonts w:cs="v4.2.0"/>
              </w:rPr>
            </w:pPr>
            <w:r w:rsidRPr="006F4D85">
              <w:t>Config 1,2,3,4,5,6</w:t>
            </w:r>
          </w:p>
        </w:tc>
        <w:tc>
          <w:tcPr>
            <w:tcW w:w="2016" w:type="dxa"/>
            <w:gridSpan w:val="2"/>
            <w:tcBorders>
              <w:bottom w:val="single" w:sz="4" w:space="0" w:color="auto"/>
            </w:tcBorders>
          </w:tcPr>
          <w:p w14:paraId="340DA6BE" w14:textId="77777777" w:rsidR="00E21DD4" w:rsidRPr="006F4D85" w:rsidRDefault="00E21DD4" w:rsidP="00793830">
            <w:pPr>
              <w:pStyle w:val="TAC"/>
              <w:keepNext w:val="0"/>
            </w:pPr>
            <w:r w:rsidRPr="006F4D85">
              <w:rPr>
                <w:rFonts w:cs="v4.2.0"/>
              </w:rPr>
              <w:t>1</w:t>
            </w:r>
          </w:p>
        </w:tc>
        <w:tc>
          <w:tcPr>
            <w:tcW w:w="2147" w:type="dxa"/>
            <w:gridSpan w:val="2"/>
            <w:tcBorders>
              <w:bottom w:val="single" w:sz="4" w:space="0" w:color="auto"/>
            </w:tcBorders>
          </w:tcPr>
          <w:p w14:paraId="0AC2910E" w14:textId="77777777" w:rsidR="00E21DD4" w:rsidRPr="006F4D85" w:rsidRDefault="00E21DD4" w:rsidP="00793830">
            <w:pPr>
              <w:pStyle w:val="TAC"/>
              <w:keepNext w:val="0"/>
            </w:pPr>
            <w:r w:rsidRPr="006F4D85">
              <w:rPr>
                <w:rFonts w:cs="v4.2.0"/>
              </w:rPr>
              <w:t>2</w:t>
            </w:r>
          </w:p>
        </w:tc>
      </w:tr>
      <w:tr w:rsidR="00E21DD4" w:rsidRPr="006F4D85" w14:paraId="446C5BF6" w14:textId="77777777" w:rsidTr="00793830">
        <w:trPr>
          <w:cantSplit/>
          <w:trHeight w:val="150"/>
        </w:trPr>
        <w:tc>
          <w:tcPr>
            <w:tcW w:w="2626" w:type="dxa"/>
            <w:tcBorders>
              <w:left w:val="single" w:sz="4" w:space="0" w:color="auto"/>
              <w:bottom w:val="nil"/>
            </w:tcBorders>
            <w:shd w:val="clear" w:color="auto" w:fill="auto"/>
          </w:tcPr>
          <w:p w14:paraId="6B41BC76" w14:textId="77777777" w:rsidR="00E21DD4" w:rsidRPr="006F4D85" w:rsidRDefault="00E21DD4" w:rsidP="00793830">
            <w:pPr>
              <w:pStyle w:val="TAL"/>
              <w:keepNext w:val="0"/>
              <w:rPr>
                <w:lang w:val="en-US"/>
              </w:rPr>
            </w:pPr>
            <w:r w:rsidRPr="006F4D85">
              <w:rPr>
                <w:lang w:val="en-US"/>
              </w:rPr>
              <w:t>Duplex mode</w:t>
            </w:r>
          </w:p>
        </w:tc>
        <w:tc>
          <w:tcPr>
            <w:tcW w:w="876" w:type="dxa"/>
          </w:tcPr>
          <w:p w14:paraId="53E7ED2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03810B58" w14:textId="77777777" w:rsidR="00E21DD4" w:rsidRPr="006F4D85" w:rsidRDefault="00E21DD4" w:rsidP="00793830">
            <w:pPr>
              <w:pStyle w:val="TAC"/>
              <w:keepNext w:val="0"/>
              <w:rPr>
                <w:lang w:val="en-US"/>
              </w:rPr>
            </w:pPr>
            <w:r w:rsidRPr="006F4D85">
              <w:t>Config 1,4</w:t>
            </w:r>
          </w:p>
        </w:tc>
        <w:tc>
          <w:tcPr>
            <w:tcW w:w="2016" w:type="dxa"/>
            <w:gridSpan w:val="2"/>
            <w:tcBorders>
              <w:bottom w:val="single" w:sz="4" w:space="0" w:color="auto"/>
            </w:tcBorders>
          </w:tcPr>
          <w:p w14:paraId="089CE838" w14:textId="77777777" w:rsidR="00E21DD4" w:rsidRPr="006F4D85" w:rsidRDefault="00E21DD4" w:rsidP="00793830">
            <w:pPr>
              <w:pStyle w:val="TAC"/>
              <w:keepNext w:val="0"/>
              <w:rPr>
                <w:lang w:val="en-US"/>
              </w:rPr>
            </w:pPr>
            <w:r w:rsidRPr="006F4D85">
              <w:rPr>
                <w:lang w:val="en-US"/>
              </w:rPr>
              <w:t>FDD</w:t>
            </w:r>
          </w:p>
        </w:tc>
        <w:tc>
          <w:tcPr>
            <w:tcW w:w="2147" w:type="dxa"/>
            <w:gridSpan w:val="2"/>
            <w:tcBorders>
              <w:bottom w:val="single" w:sz="4" w:space="0" w:color="auto"/>
            </w:tcBorders>
          </w:tcPr>
          <w:p w14:paraId="06855722" w14:textId="77777777" w:rsidR="00E21DD4" w:rsidRPr="006F4D85" w:rsidRDefault="00E21DD4" w:rsidP="00793830">
            <w:pPr>
              <w:pStyle w:val="TAC"/>
              <w:keepNext w:val="0"/>
              <w:rPr>
                <w:lang w:val="en-US"/>
              </w:rPr>
            </w:pPr>
            <w:r w:rsidRPr="006F4D85">
              <w:rPr>
                <w:lang w:val="en-US"/>
              </w:rPr>
              <w:t>TDD</w:t>
            </w:r>
          </w:p>
        </w:tc>
      </w:tr>
      <w:tr w:rsidR="00E21DD4" w:rsidRPr="006F4D85" w14:paraId="019EE699"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10D771" w14:textId="77777777" w:rsidR="00E21DD4" w:rsidRPr="006F4D85" w:rsidRDefault="00E21DD4" w:rsidP="00793830">
            <w:pPr>
              <w:pStyle w:val="TAL"/>
              <w:keepNext w:val="0"/>
              <w:rPr>
                <w:bCs/>
              </w:rPr>
            </w:pPr>
          </w:p>
        </w:tc>
        <w:tc>
          <w:tcPr>
            <w:tcW w:w="876" w:type="dxa"/>
            <w:tcBorders>
              <w:bottom w:val="single" w:sz="4" w:space="0" w:color="auto"/>
            </w:tcBorders>
          </w:tcPr>
          <w:p w14:paraId="7D25D32D"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F237057" w14:textId="77777777" w:rsidR="00E21DD4" w:rsidRPr="006F4D85" w:rsidRDefault="00E21DD4" w:rsidP="00793830">
            <w:pPr>
              <w:pStyle w:val="TAC"/>
              <w:keepNext w:val="0"/>
              <w:rPr>
                <w:lang w:val="en-US"/>
              </w:rPr>
            </w:pPr>
            <w:r w:rsidRPr="006F4D85">
              <w:t>Config 2,3,5,6</w:t>
            </w:r>
          </w:p>
        </w:tc>
        <w:tc>
          <w:tcPr>
            <w:tcW w:w="2016" w:type="dxa"/>
            <w:gridSpan w:val="2"/>
            <w:tcBorders>
              <w:bottom w:val="single" w:sz="4" w:space="0" w:color="auto"/>
            </w:tcBorders>
          </w:tcPr>
          <w:p w14:paraId="7D999158" w14:textId="77777777" w:rsidR="00E21DD4" w:rsidRPr="006F4D85" w:rsidRDefault="00E21DD4" w:rsidP="00793830">
            <w:pPr>
              <w:pStyle w:val="TAC"/>
              <w:keepNext w:val="0"/>
              <w:rPr>
                <w:lang w:val="en-US"/>
              </w:rPr>
            </w:pPr>
            <w:r w:rsidRPr="006F4D85">
              <w:rPr>
                <w:lang w:val="en-US"/>
              </w:rPr>
              <w:t>TDD</w:t>
            </w:r>
          </w:p>
        </w:tc>
        <w:tc>
          <w:tcPr>
            <w:tcW w:w="2147" w:type="dxa"/>
            <w:gridSpan w:val="2"/>
            <w:tcBorders>
              <w:bottom w:val="single" w:sz="4" w:space="0" w:color="auto"/>
            </w:tcBorders>
          </w:tcPr>
          <w:p w14:paraId="0769D1B6" w14:textId="77777777" w:rsidR="00E21DD4" w:rsidRPr="006F4D85" w:rsidRDefault="00E21DD4" w:rsidP="00793830">
            <w:pPr>
              <w:pStyle w:val="TAC"/>
              <w:keepNext w:val="0"/>
              <w:rPr>
                <w:lang w:val="en-US"/>
              </w:rPr>
            </w:pPr>
            <w:r w:rsidRPr="006F4D85">
              <w:rPr>
                <w:lang w:val="en-US"/>
              </w:rPr>
              <w:t>TDD</w:t>
            </w:r>
          </w:p>
        </w:tc>
      </w:tr>
      <w:tr w:rsidR="00E21DD4" w:rsidRPr="006F4D85" w14:paraId="438D6601" w14:textId="77777777" w:rsidTr="00793830">
        <w:trPr>
          <w:cantSplit/>
          <w:trHeight w:val="150"/>
        </w:trPr>
        <w:tc>
          <w:tcPr>
            <w:tcW w:w="2626" w:type="dxa"/>
            <w:tcBorders>
              <w:left w:val="single" w:sz="4" w:space="0" w:color="auto"/>
              <w:bottom w:val="nil"/>
            </w:tcBorders>
            <w:shd w:val="clear" w:color="auto" w:fill="auto"/>
          </w:tcPr>
          <w:p w14:paraId="480126E4"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6F3DD237" w14:textId="77777777" w:rsidR="00E21DD4" w:rsidRPr="006F4D85" w:rsidRDefault="00E21DD4" w:rsidP="00793830">
            <w:pPr>
              <w:pStyle w:val="TAC"/>
              <w:keepNext w:val="0"/>
            </w:pPr>
            <w:r w:rsidRPr="006F4D85">
              <w:rPr>
                <w:rFonts w:cs="v4.2.0"/>
              </w:rPr>
              <w:t>MHz</w:t>
            </w:r>
          </w:p>
        </w:tc>
        <w:tc>
          <w:tcPr>
            <w:tcW w:w="1281" w:type="dxa"/>
            <w:tcBorders>
              <w:bottom w:val="single" w:sz="4" w:space="0" w:color="auto"/>
            </w:tcBorders>
            <w:vAlign w:val="center"/>
          </w:tcPr>
          <w:p w14:paraId="31B68809"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428D8514"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4A3738DD"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A05087A" w14:textId="77777777" w:rsidTr="00793830">
        <w:trPr>
          <w:cantSplit/>
          <w:trHeight w:val="150"/>
        </w:trPr>
        <w:tc>
          <w:tcPr>
            <w:tcW w:w="2626" w:type="dxa"/>
            <w:tcBorders>
              <w:top w:val="nil"/>
              <w:left w:val="single" w:sz="4" w:space="0" w:color="auto"/>
              <w:bottom w:val="nil"/>
            </w:tcBorders>
            <w:shd w:val="clear" w:color="auto" w:fill="auto"/>
          </w:tcPr>
          <w:p w14:paraId="228F0789"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420DE1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5BF4476E"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45654092"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586AF34F"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A72F7A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E22DD94"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2A9B4584"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1C6AF1F"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5E390DC1"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4DD1889E"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074CC3E" w14:textId="77777777" w:rsidTr="00793830">
        <w:trPr>
          <w:cantSplit/>
          <w:trHeight w:val="81"/>
        </w:trPr>
        <w:tc>
          <w:tcPr>
            <w:tcW w:w="2626" w:type="dxa"/>
            <w:tcBorders>
              <w:left w:val="single" w:sz="4" w:space="0" w:color="auto"/>
              <w:bottom w:val="nil"/>
            </w:tcBorders>
            <w:shd w:val="clear" w:color="auto" w:fill="auto"/>
          </w:tcPr>
          <w:p w14:paraId="2792BA59"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4303C0AC" w14:textId="77777777" w:rsidR="00E21DD4" w:rsidRPr="006F4D85" w:rsidRDefault="00E21DD4" w:rsidP="00793830">
            <w:pPr>
              <w:pStyle w:val="TAC"/>
              <w:keepNext w:val="0"/>
            </w:pPr>
            <w:r w:rsidRPr="006F4D85">
              <w:t>MHz</w:t>
            </w:r>
          </w:p>
        </w:tc>
        <w:tc>
          <w:tcPr>
            <w:tcW w:w="1281" w:type="dxa"/>
            <w:tcBorders>
              <w:bottom w:val="single" w:sz="4" w:space="0" w:color="auto"/>
            </w:tcBorders>
            <w:vAlign w:val="center"/>
          </w:tcPr>
          <w:p w14:paraId="0203663F"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776379B"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6D402267"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349B3FE" w14:textId="77777777" w:rsidTr="00793830">
        <w:trPr>
          <w:cantSplit/>
          <w:trHeight w:val="87"/>
        </w:trPr>
        <w:tc>
          <w:tcPr>
            <w:tcW w:w="2626" w:type="dxa"/>
            <w:tcBorders>
              <w:top w:val="nil"/>
              <w:left w:val="single" w:sz="4" w:space="0" w:color="auto"/>
              <w:bottom w:val="nil"/>
            </w:tcBorders>
            <w:shd w:val="clear" w:color="auto" w:fill="auto"/>
          </w:tcPr>
          <w:p w14:paraId="2BCC460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56A877A1" w14:textId="77777777" w:rsidR="00E21DD4" w:rsidRPr="006F4D85" w:rsidRDefault="00E21DD4" w:rsidP="00793830">
            <w:pPr>
              <w:pStyle w:val="TAC"/>
              <w:keepNext w:val="0"/>
            </w:pPr>
          </w:p>
        </w:tc>
        <w:tc>
          <w:tcPr>
            <w:tcW w:w="1281" w:type="dxa"/>
            <w:tcBorders>
              <w:bottom w:val="single" w:sz="4" w:space="0" w:color="auto"/>
            </w:tcBorders>
            <w:vAlign w:val="center"/>
          </w:tcPr>
          <w:p w14:paraId="18022E96"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26C1F4D4"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79DA35AA"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0978220"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D8AED36"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55BB3DEE" w14:textId="77777777" w:rsidR="00E21DD4" w:rsidRPr="006F4D85" w:rsidRDefault="00E21DD4" w:rsidP="00793830">
            <w:pPr>
              <w:pStyle w:val="TAC"/>
              <w:keepNext w:val="0"/>
            </w:pPr>
          </w:p>
        </w:tc>
        <w:tc>
          <w:tcPr>
            <w:tcW w:w="1281" w:type="dxa"/>
            <w:tcBorders>
              <w:bottom w:val="single" w:sz="4" w:space="0" w:color="auto"/>
            </w:tcBorders>
            <w:vAlign w:val="center"/>
          </w:tcPr>
          <w:p w14:paraId="0B43C37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41AF0E5D"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73C6E6F7"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4431811" w14:textId="77777777" w:rsidTr="00793830">
        <w:trPr>
          <w:cantSplit/>
          <w:trHeight w:val="443"/>
        </w:trPr>
        <w:tc>
          <w:tcPr>
            <w:tcW w:w="2626" w:type="dxa"/>
            <w:tcBorders>
              <w:left w:val="single" w:sz="4" w:space="0" w:color="auto"/>
              <w:bottom w:val="single" w:sz="4" w:space="0" w:color="auto"/>
            </w:tcBorders>
          </w:tcPr>
          <w:p w14:paraId="3F67CAC9"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0BDB4D9A" w14:textId="77777777" w:rsidR="00E21DD4" w:rsidRPr="006F4D85" w:rsidRDefault="00E21DD4" w:rsidP="00793830">
            <w:pPr>
              <w:pStyle w:val="TAC"/>
              <w:keepNext w:val="0"/>
            </w:pPr>
          </w:p>
        </w:tc>
        <w:tc>
          <w:tcPr>
            <w:tcW w:w="1281" w:type="dxa"/>
            <w:tcBorders>
              <w:bottom w:val="single" w:sz="4" w:space="0" w:color="auto"/>
            </w:tcBorders>
          </w:tcPr>
          <w:p w14:paraId="773CB27B"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6E9818F5" w14:textId="77777777" w:rsidR="00E21DD4" w:rsidRPr="006F4D85" w:rsidRDefault="00E21DD4" w:rsidP="00793830">
            <w:pPr>
              <w:pStyle w:val="TAC"/>
              <w:keepNext w:val="0"/>
              <w:rPr>
                <w:rFonts w:cs="v4.2.0"/>
              </w:rPr>
            </w:pPr>
            <w:r w:rsidRPr="006F4D85">
              <w:t>OP.1</w:t>
            </w:r>
          </w:p>
        </w:tc>
        <w:tc>
          <w:tcPr>
            <w:tcW w:w="2147" w:type="dxa"/>
            <w:gridSpan w:val="2"/>
            <w:tcBorders>
              <w:bottom w:val="single" w:sz="4" w:space="0" w:color="auto"/>
            </w:tcBorders>
          </w:tcPr>
          <w:p w14:paraId="5C026E02" w14:textId="77777777" w:rsidR="00E21DD4" w:rsidRPr="006F4D85" w:rsidRDefault="00E21DD4" w:rsidP="00793830">
            <w:pPr>
              <w:pStyle w:val="TAC"/>
              <w:keepNext w:val="0"/>
              <w:rPr>
                <w:rFonts w:cs="v4.2.0"/>
              </w:rPr>
            </w:pPr>
            <w:r w:rsidRPr="006F4D85">
              <w:t>OP.1</w:t>
            </w:r>
          </w:p>
        </w:tc>
      </w:tr>
      <w:tr w:rsidR="00E21DD4" w:rsidRPr="006F4D85" w14:paraId="0B5AE958" w14:textId="77777777" w:rsidTr="00793830">
        <w:trPr>
          <w:cantSplit/>
          <w:trHeight w:val="259"/>
        </w:trPr>
        <w:tc>
          <w:tcPr>
            <w:tcW w:w="2626" w:type="dxa"/>
            <w:tcBorders>
              <w:left w:val="single" w:sz="4" w:space="0" w:color="auto"/>
              <w:bottom w:val="nil"/>
            </w:tcBorders>
            <w:shd w:val="clear" w:color="auto" w:fill="auto"/>
          </w:tcPr>
          <w:p w14:paraId="7CFF401B" w14:textId="77777777" w:rsidR="00E21DD4" w:rsidRPr="006F4D85" w:rsidRDefault="00E21DD4" w:rsidP="00793830">
            <w:pPr>
              <w:pStyle w:val="TAL"/>
              <w:keepNext w:val="0"/>
            </w:pPr>
            <w:r w:rsidRPr="006F4D85">
              <w:rPr>
                <w:lang w:val="en-US"/>
              </w:rPr>
              <w:t>PDSCH Reference measurement channel</w:t>
            </w:r>
          </w:p>
        </w:tc>
        <w:tc>
          <w:tcPr>
            <w:tcW w:w="876" w:type="dxa"/>
            <w:tcBorders>
              <w:bottom w:val="single" w:sz="4" w:space="0" w:color="auto"/>
            </w:tcBorders>
          </w:tcPr>
          <w:p w14:paraId="674B3648" w14:textId="77777777" w:rsidR="00E21DD4" w:rsidRPr="006F4D85" w:rsidRDefault="00E21DD4" w:rsidP="00793830">
            <w:pPr>
              <w:pStyle w:val="TAC"/>
              <w:keepNext w:val="0"/>
            </w:pPr>
          </w:p>
        </w:tc>
        <w:tc>
          <w:tcPr>
            <w:tcW w:w="1281" w:type="dxa"/>
            <w:tcBorders>
              <w:bottom w:val="single" w:sz="4" w:space="0" w:color="auto"/>
            </w:tcBorders>
            <w:vAlign w:val="center"/>
          </w:tcPr>
          <w:p w14:paraId="4B6E4657"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608D5DCE" w14:textId="77777777" w:rsidR="00E21DD4" w:rsidRPr="006F4D85" w:rsidRDefault="00E21DD4" w:rsidP="00793830">
            <w:pPr>
              <w:pStyle w:val="TAC"/>
              <w:keepNext w:val="0"/>
              <w:rPr>
                <w:lang w:val="en-US"/>
              </w:rPr>
            </w:pPr>
            <w:r w:rsidRPr="006F4D85">
              <w:t>SR.1.1 FDD</w:t>
            </w:r>
            <w:r w:rsidRPr="006F4D85">
              <w:rPr>
                <w:lang w:val="en-US"/>
              </w:rPr>
              <w:t xml:space="preserve"> </w:t>
            </w:r>
          </w:p>
        </w:tc>
        <w:tc>
          <w:tcPr>
            <w:tcW w:w="2147" w:type="dxa"/>
            <w:gridSpan w:val="2"/>
            <w:vMerge w:val="restart"/>
          </w:tcPr>
          <w:p w14:paraId="2A549EC0" w14:textId="77777777" w:rsidR="00E21DD4" w:rsidRPr="006F4D85" w:rsidRDefault="00E21DD4" w:rsidP="00793830">
            <w:pPr>
              <w:pStyle w:val="TAC"/>
              <w:keepNext w:val="0"/>
            </w:pPr>
            <w:r w:rsidRPr="006F4D85">
              <w:t>-</w:t>
            </w:r>
          </w:p>
        </w:tc>
      </w:tr>
      <w:tr w:rsidR="00E21DD4" w:rsidRPr="006F4D85" w14:paraId="362B0981" w14:textId="77777777" w:rsidTr="00793830">
        <w:trPr>
          <w:cantSplit/>
          <w:trHeight w:val="232"/>
        </w:trPr>
        <w:tc>
          <w:tcPr>
            <w:tcW w:w="2626" w:type="dxa"/>
            <w:tcBorders>
              <w:top w:val="nil"/>
              <w:left w:val="single" w:sz="4" w:space="0" w:color="auto"/>
              <w:bottom w:val="nil"/>
            </w:tcBorders>
            <w:shd w:val="clear" w:color="auto" w:fill="auto"/>
          </w:tcPr>
          <w:p w14:paraId="39B69449" w14:textId="77777777" w:rsidR="00E21DD4" w:rsidRPr="006F4D85" w:rsidRDefault="00E21DD4" w:rsidP="00793830">
            <w:pPr>
              <w:pStyle w:val="TAL"/>
              <w:keepNext w:val="0"/>
            </w:pPr>
          </w:p>
        </w:tc>
        <w:tc>
          <w:tcPr>
            <w:tcW w:w="876" w:type="dxa"/>
            <w:tcBorders>
              <w:bottom w:val="single" w:sz="4" w:space="0" w:color="auto"/>
            </w:tcBorders>
          </w:tcPr>
          <w:p w14:paraId="2C637AA7" w14:textId="77777777" w:rsidR="00E21DD4" w:rsidRPr="006F4D85" w:rsidRDefault="00E21DD4" w:rsidP="00793830">
            <w:pPr>
              <w:pStyle w:val="TAC"/>
              <w:keepNext w:val="0"/>
            </w:pPr>
          </w:p>
        </w:tc>
        <w:tc>
          <w:tcPr>
            <w:tcW w:w="1281" w:type="dxa"/>
            <w:tcBorders>
              <w:bottom w:val="single" w:sz="4" w:space="0" w:color="auto"/>
            </w:tcBorders>
            <w:vAlign w:val="center"/>
          </w:tcPr>
          <w:p w14:paraId="7F65331A"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86675DD" w14:textId="77777777" w:rsidR="00E21DD4" w:rsidRPr="006F4D85" w:rsidRDefault="00E21DD4" w:rsidP="00793830">
            <w:pPr>
              <w:pStyle w:val="TAC"/>
              <w:keepNext w:val="0"/>
            </w:pPr>
            <w:r w:rsidRPr="006F4D85">
              <w:t>SR.1.1 TDD</w:t>
            </w:r>
          </w:p>
        </w:tc>
        <w:tc>
          <w:tcPr>
            <w:tcW w:w="2147" w:type="dxa"/>
            <w:gridSpan w:val="2"/>
            <w:vMerge/>
          </w:tcPr>
          <w:p w14:paraId="3DC47E38" w14:textId="77777777" w:rsidR="00E21DD4" w:rsidRPr="006F4D85" w:rsidRDefault="00E21DD4" w:rsidP="00793830">
            <w:pPr>
              <w:pStyle w:val="TAC"/>
              <w:keepNext w:val="0"/>
            </w:pPr>
          </w:p>
        </w:tc>
      </w:tr>
      <w:tr w:rsidR="00E21DD4" w:rsidRPr="006F4D85" w14:paraId="2C98EBC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2C186791" w14:textId="77777777" w:rsidR="00E21DD4" w:rsidRPr="006F4D85" w:rsidRDefault="00E21DD4" w:rsidP="00793830">
            <w:pPr>
              <w:pStyle w:val="TAL"/>
              <w:keepNext w:val="0"/>
              <w:rPr>
                <w:bCs/>
              </w:rPr>
            </w:pPr>
          </w:p>
        </w:tc>
        <w:tc>
          <w:tcPr>
            <w:tcW w:w="876" w:type="dxa"/>
            <w:tcBorders>
              <w:bottom w:val="single" w:sz="4" w:space="0" w:color="auto"/>
            </w:tcBorders>
          </w:tcPr>
          <w:p w14:paraId="3F49E703" w14:textId="77777777" w:rsidR="00E21DD4" w:rsidRPr="006F4D85" w:rsidRDefault="00E21DD4" w:rsidP="00793830">
            <w:pPr>
              <w:pStyle w:val="TAC"/>
              <w:keepNext w:val="0"/>
            </w:pPr>
          </w:p>
        </w:tc>
        <w:tc>
          <w:tcPr>
            <w:tcW w:w="1281" w:type="dxa"/>
            <w:tcBorders>
              <w:bottom w:val="single" w:sz="4" w:space="0" w:color="auto"/>
            </w:tcBorders>
            <w:vAlign w:val="center"/>
          </w:tcPr>
          <w:p w14:paraId="113046E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41D5D46" w14:textId="77777777" w:rsidR="00E21DD4" w:rsidRPr="006F4D85" w:rsidRDefault="00E21DD4" w:rsidP="00793830">
            <w:pPr>
              <w:pStyle w:val="TAC"/>
              <w:keepNext w:val="0"/>
            </w:pPr>
            <w:r w:rsidRPr="006F4D85">
              <w:t>SR</w:t>
            </w:r>
            <w:r>
              <w:t>.</w:t>
            </w:r>
            <w:r w:rsidRPr="006F4D85">
              <w:t>2.1 TDD</w:t>
            </w:r>
          </w:p>
        </w:tc>
        <w:tc>
          <w:tcPr>
            <w:tcW w:w="2147" w:type="dxa"/>
            <w:gridSpan w:val="2"/>
            <w:vMerge/>
            <w:tcBorders>
              <w:bottom w:val="single" w:sz="4" w:space="0" w:color="auto"/>
            </w:tcBorders>
          </w:tcPr>
          <w:p w14:paraId="758FE6DF" w14:textId="77777777" w:rsidR="00E21DD4" w:rsidRPr="006F4D85" w:rsidRDefault="00E21DD4" w:rsidP="00793830">
            <w:pPr>
              <w:pStyle w:val="TAC"/>
              <w:keepNext w:val="0"/>
            </w:pPr>
          </w:p>
        </w:tc>
      </w:tr>
      <w:tr w:rsidR="00E21DD4" w:rsidRPr="006F4D85" w14:paraId="2E87C140" w14:textId="77777777" w:rsidTr="00793830">
        <w:trPr>
          <w:cantSplit/>
          <w:trHeight w:val="186"/>
        </w:trPr>
        <w:tc>
          <w:tcPr>
            <w:tcW w:w="2626" w:type="dxa"/>
            <w:tcBorders>
              <w:left w:val="single" w:sz="4" w:space="0" w:color="auto"/>
              <w:bottom w:val="nil"/>
            </w:tcBorders>
            <w:shd w:val="clear" w:color="auto" w:fill="auto"/>
          </w:tcPr>
          <w:p w14:paraId="019AFBCE"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CORESET Reference Channel</w:t>
            </w:r>
          </w:p>
        </w:tc>
        <w:tc>
          <w:tcPr>
            <w:tcW w:w="876" w:type="dxa"/>
            <w:tcBorders>
              <w:bottom w:val="single" w:sz="4" w:space="0" w:color="auto"/>
            </w:tcBorders>
          </w:tcPr>
          <w:p w14:paraId="31BAC9A1"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5D5FD61"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D665A0D" w14:textId="77777777" w:rsidR="00E21DD4" w:rsidRPr="006F4D85" w:rsidRDefault="00E21DD4" w:rsidP="00793830">
            <w:pPr>
              <w:pStyle w:val="TAC"/>
              <w:keepNext w:val="0"/>
              <w:rPr>
                <w:lang w:val="en-US"/>
              </w:rPr>
            </w:pPr>
            <w:r w:rsidRPr="006F4D85">
              <w:t>CR.1.1 FDD</w:t>
            </w:r>
            <w:r w:rsidRPr="006F4D85">
              <w:rPr>
                <w:lang w:val="en-US"/>
              </w:rPr>
              <w:t xml:space="preserve">  </w:t>
            </w:r>
          </w:p>
        </w:tc>
        <w:tc>
          <w:tcPr>
            <w:tcW w:w="2147" w:type="dxa"/>
            <w:gridSpan w:val="2"/>
            <w:vMerge w:val="restart"/>
          </w:tcPr>
          <w:p w14:paraId="3A9984C8" w14:textId="77777777" w:rsidR="00E21DD4" w:rsidRPr="006F4D85" w:rsidRDefault="00E21DD4" w:rsidP="00793830">
            <w:pPr>
              <w:pStyle w:val="TAC"/>
              <w:keepNext w:val="0"/>
              <w:rPr>
                <w:rFonts w:cs="v4.2.0"/>
                <w:lang w:eastAsia="zh-CN"/>
              </w:rPr>
            </w:pPr>
            <w:r w:rsidRPr="006F4D85">
              <w:rPr>
                <w:rFonts w:cs="v4.2.0"/>
                <w:lang w:eastAsia="zh-CN"/>
              </w:rPr>
              <w:t>-</w:t>
            </w:r>
          </w:p>
        </w:tc>
      </w:tr>
      <w:tr w:rsidR="00E21DD4" w:rsidRPr="006F4D85" w14:paraId="34ADEFB5" w14:textId="77777777" w:rsidTr="00793830">
        <w:trPr>
          <w:cantSplit/>
          <w:trHeight w:val="206"/>
        </w:trPr>
        <w:tc>
          <w:tcPr>
            <w:tcW w:w="2626" w:type="dxa"/>
            <w:tcBorders>
              <w:top w:val="nil"/>
              <w:left w:val="single" w:sz="4" w:space="0" w:color="auto"/>
              <w:bottom w:val="nil"/>
            </w:tcBorders>
            <w:shd w:val="clear" w:color="auto" w:fill="auto"/>
          </w:tcPr>
          <w:p w14:paraId="290D90DD" w14:textId="77777777" w:rsidR="00E21DD4" w:rsidRPr="006F4D85" w:rsidRDefault="00E21DD4" w:rsidP="00793830">
            <w:pPr>
              <w:pStyle w:val="TAL"/>
              <w:keepNext w:val="0"/>
              <w:rPr>
                <w:rFonts w:cs="v5.0.0"/>
              </w:rPr>
            </w:pPr>
          </w:p>
        </w:tc>
        <w:tc>
          <w:tcPr>
            <w:tcW w:w="876" w:type="dxa"/>
            <w:tcBorders>
              <w:bottom w:val="single" w:sz="4" w:space="0" w:color="auto"/>
            </w:tcBorders>
          </w:tcPr>
          <w:p w14:paraId="087B353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9B665E2"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56F918D" w14:textId="77777777" w:rsidR="00E21DD4" w:rsidRPr="006F4D85" w:rsidRDefault="00E21DD4" w:rsidP="00793830">
            <w:pPr>
              <w:pStyle w:val="TAC"/>
              <w:keepNext w:val="0"/>
            </w:pPr>
            <w:r w:rsidRPr="006F4D85">
              <w:t>CR.1.1 TDD</w:t>
            </w:r>
          </w:p>
        </w:tc>
        <w:tc>
          <w:tcPr>
            <w:tcW w:w="2147" w:type="dxa"/>
            <w:gridSpan w:val="2"/>
            <w:vMerge/>
          </w:tcPr>
          <w:p w14:paraId="042FB135" w14:textId="77777777" w:rsidR="00E21DD4" w:rsidRPr="006F4D85" w:rsidRDefault="00E21DD4" w:rsidP="00793830">
            <w:pPr>
              <w:pStyle w:val="TAC"/>
              <w:keepNext w:val="0"/>
              <w:rPr>
                <w:rFonts w:cs="v4.2.0"/>
                <w:lang w:eastAsia="zh-CN"/>
              </w:rPr>
            </w:pPr>
          </w:p>
        </w:tc>
      </w:tr>
      <w:tr w:rsidR="00E21DD4" w:rsidRPr="006F4D85" w14:paraId="3274B93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FD1C81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DF63CA6"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A8196C7"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8822E7B" w14:textId="77777777" w:rsidR="00E21DD4" w:rsidRPr="006F4D85" w:rsidRDefault="00E21DD4" w:rsidP="00793830">
            <w:pPr>
              <w:pStyle w:val="TAC"/>
              <w:keepNext w:val="0"/>
            </w:pPr>
            <w:r w:rsidRPr="006F4D85">
              <w:t>CR</w:t>
            </w:r>
            <w:r>
              <w:t>.</w:t>
            </w:r>
            <w:r w:rsidRPr="006F4D85">
              <w:t>2.1 TDD</w:t>
            </w:r>
          </w:p>
        </w:tc>
        <w:tc>
          <w:tcPr>
            <w:tcW w:w="2147" w:type="dxa"/>
            <w:gridSpan w:val="2"/>
            <w:vMerge/>
            <w:tcBorders>
              <w:bottom w:val="single" w:sz="4" w:space="0" w:color="auto"/>
            </w:tcBorders>
          </w:tcPr>
          <w:p w14:paraId="053DE487" w14:textId="77777777" w:rsidR="00E21DD4" w:rsidRPr="006F4D85" w:rsidRDefault="00E21DD4" w:rsidP="00793830">
            <w:pPr>
              <w:pStyle w:val="TAC"/>
              <w:keepNext w:val="0"/>
              <w:rPr>
                <w:rFonts w:cs="v4.2.0"/>
                <w:lang w:eastAsia="zh-CN"/>
              </w:rPr>
            </w:pPr>
          </w:p>
        </w:tc>
      </w:tr>
      <w:tr w:rsidR="00E21DD4" w:rsidRPr="006F4D85" w14:paraId="64520F95" w14:textId="77777777" w:rsidTr="00793830">
        <w:trPr>
          <w:cantSplit/>
          <w:trHeight w:val="180"/>
        </w:trPr>
        <w:tc>
          <w:tcPr>
            <w:tcW w:w="2626" w:type="dxa"/>
            <w:vMerge w:val="restart"/>
            <w:tcBorders>
              <w:top w:val="nil"/>
              <w:left w:val="single" w:sz="4" w:space="0" w:color="auto"/>
            </w:tcBorders>
            <w:shd w:val="clear" w:color="auto" w:fill="auto"/>
          </w:tcPr>
          <w:p w14:paraId="42F2CA06" w14:textId="77777777" w:rsidR="00E21DD4" w:rsidRPr="006F4D85" w:rsidRDefault="00E21DD4" w:rsidP="00793830">
            <w:pPr>
              <w:pStyle w:val="TAL"/>
              <w:keepNext w:val="0"/>
              <w:rPr>
                <w:lang w:val="it-IT" w:eastAsia="zh-CN"/>
              </w:rPr>
            </w:pPr>
            <w:r w:rsidRPr="009701F8">
              <w:t xml:space="preserve">Dedicated CORESET </w:t>
            </w:r>
            <w:ins w:id="538" w:author="Karajani Bledar 1SI1" w:date="2021-08-27T21:12:00Z">
              <w:r>
                <w:t>Reference Channel</w:t>
              </w:r>
            </w:ins>
            <w:del w:id="539" w:author="Karajani Bledar 1SI1" w:date="2021-08-27T21:12:00Z">
              <w:r w:rsidRPr="009701F8" w:rsidDel="00E77262">
                <w:delText>RMC configuration</w:delText>
              </w:r>
            </w:del>
          </w:p>
        </w:tc>
        <w:tc>
          <w:tcPr>
            <w:tcW w:w="876" w:type="dxa"/>
            <w:tcBorders>
              <w:bottom w:val="single" w:sz="4" w:space="0" w:color="auto"/>
            </w:tcBorders>
          </w:tcPr>
          <w:p w14:paraId="773D2DDB" w14:textId="77777777" w:rsidR="00E21DD4" w:rsidRPr="006F4D85" w:rsidRDefault="00E21DD4" w:rsidP="00793830">
            <w:pPr>
              <w:pStyle w:val="TAC"/>
              <w:keepNext w:val="0"/>
              <w:rPr>
                <w:lang w:val="it-IT"/>
              </w:rPr>
            </w:pPr>
          </w:p>
        </w:tc>
        <w:tc>
          <w:tcPr>
            <w:tcW w:w="1281" w:type="dxa"/>
            <w:tcBorders>
              <w:bottom w:val="single" w:sz="4" w:space="0" w:color="auto"/>
            </w:tcBorders>
          </w:tcPr>
          <w:p w14:paraId="0115170F" w14:textId="77777777" w:rsidR="00E21DD4" w:rsidRPr="006F4D85" w:rsidRDefault="00E21DD4" w:rsidP="00793830">
            <w:pPr>
              <w:pStyle w:val="TAC"/>
              <w:keepNext w:val="0"/>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21224E87" w14:textId="77777777" w:rsidR="00E21DD4" w:rsidRPr="006F4D85" w:rsidRDefault="00E21DD4" w:rsidP="00793830">
            <w:pPr>
              <w:pStyle w:val="TAC"/>
              <w:keepNext w:val="0"/>
            </w:pPr>
            <w:r w:rsidRPr="009701F8">
              <w:t>CCR.1.1 FDD</w:t>
            </w:r>
          </w:p>
        </w:tc>
        <w:tc>
          <w:tcPr>
            <w:tcW w:w="2147" w:type="dxa"/>
            <w:gridSpan w:val="2"/>
            <w:tcBorders>
              <w:bottom w:val="nil"/>
            </w:tcBorders>
          </w:tcPr>
          <w:p w14:paraId="3C2B4DBD" w14:textId="77777777" w:rsidR="00E21DD4" w:rsidRPr="006F4D85" w:rsidRDefault="00E21DD4" w:rsidP="00793830">
            <w:pPr>
              <w:pStyle w:val="TAC"/>
              <w:keepNext w:val="0"/>
              <w:rPr>
                <w:rFonts w:cs="v4.2.0"/>
                <w:lang w:eastAsia="zh-CN"/>
              </w:rPr>
            </w:pPr>
            <w:r w:rsidRPr="009701F8">
              <w:t>-</w:t>
            </w:r>
          </w:p>
        </w:tc>
      </w:tr>
      <w:tr w:rsidR="00E21DD4" w:rsidRPr="006F4D85" w14:paraId="34CE4605" w14:textId="77777777" w:rsidTr="00793830">
        <w:trPr>
          <w:cantSplit/>
          <w:trHeight w:val="180"/>
        </w:trPr>
        <w:tc>
          <w:tcPr>
            <w:tcW w:w="2626" w:type="dxa"/>
            <w:vMerge/>
            <w:tcBorders>
              <w:left w:val="single" w:sz="4" w:space="0" w:color="auto"/>
            </w:tcBorders>
            <w:shd w:val="clear" w:color="auto" w:fill="auto"/>
          </w:tcPr>
          <w:p w14:paraId="3B2CA70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3B10F14A" w14:textId="77777777" w:rsidR="00E21DD4" w:rsidRPr="006F4D85" w:rsidRDefault="00E21DD4" w:rsidP="00793830">
            <w:pPr>
              <w:pStyle w:val="TAC"/>
              <w:keepNext w:val="0"/>
              <w:rPr>
                <w:lang w:val="it-IT"/>
              </w:rPr>
            </w:pPr>
          </w:p>
        </w:tc>
        <w:tc>
          <w:tcPr>
            <w:tcW w:w="1281" w:type="dxa"/>
            <w:tcBorders>
              <w:bottom w:val="single" w:sz="4" w:space="0" w:color="auto"/>
            </w:tcBorders>
          </w:tcPr>
          <w:p w14:paraId="140588BD" w14:textId="77777777" w:rsidR="00E21DD4" w:rsidRPr="006F4D85" w:rsidRDefault="00E21DD4" w:rsidP="00793830">
            <w:pPr>
              <w:pStyle w:val="TAC"/>
              <w:keepNext w:val="0"/>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335B80DE" w14:textId="77777777" w:rsidR="00E21DD4" w:rsidRPr="006F4D85" w:rsidRDefault="00E21DD4" w:rsidP="00793830">
            <w:pPr>
              <w:pStyle w:val="TAC"/>
              <w:keepNext w:val="0"/>
            </w:pPr>
            <w:r w:rsidRPr="009701F8">
              <w:t>CCR.1.1 TDD</w:t>
            </w:r>
          </w:p>
        </w:tc>
        <w:tc>
          <w:tcPr>
            <w:tcW w:w="2147" w:type="dxa"/>
            <w:gridSpan w:val="2"/>
            <w:tcBorders>
              <w:top w:val="nil"/>
              <w:bottom w:val="nil"/>
            </w:tcBorders>
          </w:tcPr>
          <w:p w14:paraId="586BA60E" w14:textId="77777777" w:rsidR="00E21DD4" w:rsidRPr="006F4D85" w:rsidRDefault="00E21DD4" w:rsidP="00793830">
            <w:pPr>
              <w:pStyle w:val="TAC"/>
              <w:keepNext w:val="0"/>
              <w:rPr>
                <w:rFonts w:cs="v4.2.0"/>
                <w:lang w:eastAsia="zh-CN"/>
              </w:rPr>
            </w:pPr>
          </w:p>
        </w:tc>
      </w:tr>
      <w:tr w:rsidR="00E21DD4" w:rsidRPr="006F4D85" w14:paraId="315C055C" w14:textId="77777777" w:rsidTr="00793830">
        <w:trPr>
          <w:cantSplit/>
          <w:trHeight w:val="180"/>
        </w:trPr>
        <w:tc>
          <w:tcPr>
            <w:tcW w:w="2626" w:type="dxa"/>
            <w:vMerge/>
            <w:tcBorders>
              <w:left w:val="single" w:sz="4" w:space="0" w:color="auto"/>
              <w:bottom w:val="single" w:sz="4" w:space="0" w:color="auto"/>
            </w:tcBorders>
            <w:shd w:val="clear" w:color="auto" w:fill="auto"/>
          </w:tcPr>
          <w:p w14:paraId="68610CF9"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E3BA085" w14:textId="77777777" w:rsidR="00E21DD4" w:rsidRPr="006F4D85" w:rsidRDefault="00E21DD4" w:rsidP="00793830">
            <w:pPr>
              <w:pStyle w:val="TAC"/>
              <w:keepNext w:val="0"/>
              <w:rPr>
                <w:lang w:val="it-IT"/>
              </w:rPr>
            </w:pPr>
          </w:p>
        </w:tc>
        <w:tc>
          <w:tcPr>
            <w:tcW w:w="1281" w:type="dxa"/>
            <w:tcBorders>
              <w:bottom w:val="single" w:sz="4" w:space="0" w:color="auto"/>
            </w:tcBorders>
          </w:tcPr>
          <w:p w14:paraId="0089F605" w14:textId="77777777" w:rsidR="00E21DD4" w:rsidRPr="006F4D85" w:rsidRDefault="00E21DD4" w:rsidP="00793830">
            <w:pPr>
              <w:pStyle w:val="TAC"/>
              <w:keepNext w:val="0"/>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47AFE047" w14:textId="77777777" w:rsidR="00E21DD4" w:rsidRPr="006F4D85" w:rsidRDefault="00E21DD4" w:rsidP="00793830">
            <w:pPr>
              <w:pStyle w:val="TAC"/>
              <w:keepNext w:val="0"/>
            </w:pPr>
            <w:r w:rsidRPr="009701F8">
              <w:t>CCR.2.1 TDD</w:t>
            </w:r>
          </w:p>
        </w:tc>
        <w:tc>
          <w:tcPr>
            <w:tcW w:w="2147" w:type="dxa"/>
            <w:gridSpan w:val="2"/>
            <w:tcBorders>
              <w:top w:val="nil"/>
              <w:bottom w:val="single" w:sz="4" w:space="0" w:color="auto"/>
            </w:tcBorders>
          </w:tcPr>
          <w:p w14:paraId="413BE20E" w14:textId="77777777" w:rsidR="00E21DD4" w:rsidRPr="006F4D85" w:rsidRDefault="00E21DD4" w:rsidP="00793830">
            <w:pPr>
              <w:pStyle w:val="TAC"/>
              <w:keepNext w:val="0"/>
              <w:rPr>
                <w:rFonts w:cs="v4.2.0"/>
                <w:lang w:eastAsia="zh-CN"/>
              </w:rPr>
            </w:pPr>
          </w:p>
        </w:tc>
      </w:tr>
      <w:tr w:rsidR="00E21DD4" w:rsidRPr="006F4D85" w14:paraId="4C420BCA" w14:textId="77777777" w:rsidTr="00793830">
        <w:trPr>
          <w:cantSplit/>
          <w:trHeight w:val="450"/>
        </w:trPr>
        <w:tc>
          <w:tcPr>
            <w:tcW w:w="2626" w:type="dxa"/>
            <w:tcBorders>
              <w:left w:val="single" w:sz="4" w:space="0" w:color="auto"/>
              <w:bottom w:val="nil"/>
            </w:tcBorders>
            <w:shd w:val="clear" w:color="auto" w:fill="auto"/>
          </w:tcPr>
          <w:p w14:paraId="32465ED5" w14:textId="77777777" w:rsidR="00E21DD4" w:rsidRPr="006F4D85" w:rsidRDefault="00E21DD4" w:rsidP="00793830">
            <w:pPr>
              <w:pStyle w:val="TAL"/>
              <w:keepNext w:val="0"/>
            </w:pPr>
            <w:r w:rsidRPr="006F4D85">
              <w:rPr>
                <w:bCs/>
              </w:rPr>
              <w:t>TDD configuration</w:t>
            </w:r>
          </w:p>
        </w:tc>
        <w:tc>
          <w:tcPr>
            <w:tcW w:w="876" w:type="dxa"/>
            <w:tcBorders>
              <w:bottom w:val="single" w:sz="4" w:space="0" w:color="auto"/>
            </w:tcBorders>
          </w:tcPr>
          <w:p w14:paraId="50B0E500"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D4DFFC0" w14:textId="77777777" w:rsidR="00E21DD4" w:rsidRPr="006F4D85" w:rsidRDefault="00E21DD4" w:rsidP="00793830">
            <w:pPr>
              <w:pStyle w:val="TAC"/>
              <w:keepNext w:val="0"/>
            </w:pPr>
            <w:r w:rsidRPr="006F4D85">
              <w:t>Config</w:t>
            </w:r>
            <w:r w:rsidRPr="006F4D85">
              <w:rPr>
                <w:szCs w:val="18"/>
              </w:rPr>
              <w:t xml:space="preserve"> 2,5</w:t>
            </w:r>
          </w:p>
        </w:tc>
        <w:tc>
          <w:tcPr>
            <w:tcW w:w="2016" w:type="dxa"/>
            <w:gridSpan w:val="2"/>
            <w:tcBorders>
              <w:bottom w:val="single" w:sz="4" w:space="0" w:color="auto"/>
            </w:tcBorders>
          </w:tcPr>
          <w:p w14:paraId="24593EEB" w14:textId="77777777" w:rsidR="00E21DD4" w:rsidRPr="006F4D85" w:rsidRDefault="00E21DD4" w:rsidP="00793830">
            <w:pPr>
              <w:pStyle w:val="TAC"/>
              <w:keepNext w:val="0"/>
            </w:pPr>
            <w:r w:rsidRPr="006F4D85">
              <w:rPr>
                <w:bCs/>
              </w:rPr>
              <w:t>TDDConf.1.1</w:t>
            </w:r>
          </w:p>
        </w:tc>
        <w:tc>
          <w:tcPr>
            <w:tcW w:w="2147" w:type="dxa"/>
            <w:gridSpan w:val="2"/>
            <w:tcBorders>
              <w:bottom w:val="single" w:sz="4" w:space="0" w:color="auto"/>
            </w:tcBorders>
          </w:tcPr>
          <w:p w14:paraId="0ECF92DE" w14:textId="77777777" w:rsidR="00E21DD4" w:rsidRPr="006F4D85" w:rsidRDefault="00E21DD4" w:rsidP="00793830">
            <w:pPr>
              <w:pStyle w:val="TAC"/>
              <w:keepNext w:val="0"/>
            </w:pPr>
            <w:r w:rsidRPr="006F4D85">
              <w:rPr>
                <w:bCs/>
              </w:rPr>
              <w:t>TDDConf.3.1</w:t>
            </w:r>
          </w:p>
        </w:tc>
      </w:tr>
      <w:tr w:rsidR="00E21DD4" w:rsidRPr="006F4D85" w14:paraId="6014114B" w14:textId="77777777" w:rsidTr="00793830">
        <w:trPr>
          <w:cantSplit/>
          <w:trHeight w:val="450"/>
        </w:trPr>
        <w:tc>
          <w:tcPr>
            <w:tcW w:w="2626" w:type="dxa"/>
            <w:tcBorders>
              <w:top w:val="nil"/>
              <w:left w:val="single" w:sz="4" w:space="0" w:color="auto"/>
            </w:tcBorders>
            <w:shd w:val="clear" w:color="auto" w:fill="auto"/>
          </w:tcPr>
          <w:p w14:paraId="1CCB269E" w14:textId="77777777" w:rsidR="00E21DD4" w:rsidRPr="006F4D85" w:rsidRDefault="00E21DD4" w:rsidP="00793830">
            <w:pPr>
              <w:pStyle w:val="TAL"/>
              <w:keepNext w:val="0"/>
            </w:pPr>
          </w:p>
        </w:tc>
        <w:tc>
          <w:tcPr>
            <w:tcW w:w="876" w:type="dxa"/>
            <w:tcBorders>
              <w:bottom w:val="single" w:sz="4" w:space="0" w:color="auto"/>
            </w:tcBorders>
          </w:tcPr>
          <w:p w14:paraId="389533E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4EF4B062" w14:textId="77777777" w:rsidR="00E21DD4" w:rsidRPr="006F4D85" w:rsidRDefault="00E21DD4" w:rsidP="00793830">
            <w:pPr>
              <w:pStyle w:val="TAC"/>
              <w:keepNext w:val="0"/>
            </w:pPr>
            <w:r w:rsidRPr="006F4D85">
              <w:t>Config</w:t>
            </w:r>
            <w:r w:rsidRPr="006F4D85">
              <w:rPr>
                <w:szCs w:val="18"/>
              </w:rPr>
              <w:t xml:space="preserve"> 3,6</w:t>
            </w:r>
          </w:p>
        </w:tc>
        <w:tc>
          <w:tcPr>
            <w:tcW w:w="2016" w:type="dxa"/>
            <w:gridSpan w:val="2"/>
            <w:tcBorders>
              <w:bottom w:val="single" w:sz="4" w:space="0" w:color="auto"/>
            </w:tcBorders>
          </w:tcPr>
          <w:p w14:paraId="1C1F716D" w14:textId="77777777" w:rsidR="00E21DD4" w:rsidRPr="006F4D85" w:rsidRDefault="00E21DD4" w:rsidP="00793830">
            <w:pPr>
              <w:pStyle w:val="TAC"/>
              <w:keepNext w:val="0"/>
            </w:pPr>
            <w:r w:rsidRPr="006F4D85">
              <w:rPr>
                <w:bCs/>
              </w:rPr>
              <w:t>TDDConf.2.1</w:t>
            </w:r>
          </w:p>
        </w:tc>
        <w:tc>
          <w:tcPr>
            <w:tcW w:w="2147" w:type="dxa"/>
            <w:gridSpan w:val="2"/>
            <w:tcBorders>
              <w:bottom w:val="single" w:sz="4" w:space="0" w:color="auto"/>
            </w:tcBorders>
          </w:tcPr>
          <w:p w14:paraId="7D4F238F" w14:textId="77777777" w:rsidR="00E21DD4" w:rsidRPr="006F4D85" w:rsidRDefault="00E21DD4" w:rsidP="00793830">
            <w:pPr>
              <w:pStyle w:val="TAC"/>
              <w:keepNext w:val="0"/>
            </w:pPr>
            <w:r w:rsidRPr="006F4D85">
              <w:rPr>
                <w:bCs/>
              </w:rPr>
              <w:t>TDDConf.3.1</w:t>
            </w:r>
          </w:p>
        </w:tc>
      </w:tr>
      <w:tr w:rsidR="00E21DD4" w:rsidRPr="006F4D85" w14:paraId="6A6E003B" w14:textId="77777777" w:rsidTr="00793830">
        <w:trPr>
          <w:cantSplit/>
          <w:trHeight w:val="450"/>
        </w:trPr>
        <w:tc>
          <w:tcPr>
            <w:tcW w:w="2626" w:type="dxa"/>
            <w:tcBorders>
              <w:left w:val="single" w:sz="4" w:space="0" w:color="auto"/>
            </w:tcBorders>
          </w:tcPr>
          <w:p w14:paraId="7CE85D42" w14:textId="77777777" w:rsidR="00E21DD4" w:rsidRPr="006F4D85" w:rsidRDefault="00E21DD4" w:rsidP="00793830">
            <w:pPr>
              <w:pStyle w:val="TAL"/>
              <w:keepNext w:val="0"/>
            </w:pPr>
            <w:r w:rsidRPr="006F4D85">
              <w:rPr>
                <w:bCs/>
              </w:rPr>
              <w:t>Initial DL BWP</w:t>
            </w:r>
          </w:p>
        </w:tc>
        <w:tc>
          <w:tcPr>
            <w:tcW w:w="876" w:type="dxa"/>
            <w:tcBorders>
              <w:bottom w:val="single" w:sz="4" w:space="0" w:color="auto"/>
            </w:tcBorders>
          </w:tcPr>
          <w:p w14:paraId="794EA63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94B3B8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3638C3FA" w14:textId="77777777" w:rsidR="00E21DD4" w:rsidRPr="006F4D85" w:rsidRDefault="00E21DD4" w:rsidP="00793830">
            <w:pPr>
              <w:pStyle w:val="TAC"/>
              <w:keepNext w:val="0"/>
            </w:pPr>
            <w:r w:rsidRPr="006F4D85">
              <w:rPr>
                <w:bCs/>
              </w:rPr>
              <w:t>DLBWP.0.1</w:t>
            </w:r>
          </w:p>
        </w:tc>
        <w:tc>
          <w:tcPr>
            <w:tcW w:w="2147" w:type="dxa"/>
            <w:gridSpan w:val="2"/>
            <w:tcBorders>
              <w:bottom w:val="single" w:sz="4" w:space="0" w:color="auto"/>
            </w:tcBorders>
          </w:tcPr>
          <w:p w14:paraId="3AC31E4B" w14:textId="77777777" w:rsidR="00E21DD4" w:rsidRPr="006F4D85" w:rsidRDefault="00E21DD4" w:rsidP="00793830">
            <w:pPr>
              <w:pStyle w:val="TAC"/>
              <w:keepNext w:val="0"/>
            </w:pPr>
            <w:r w:rsidRPr="006F4D85">
              <w:rPr>
                <w:bCs/>
              </w:rPr>
              <w:t>NA</w:t>
            </w:r>
          </w:p>
        </w:tc>
      </w:tr>
      <w:tr w:rsidR="00E21DD4" w:rsidRPr="006F4D85" w14:paraId="0094F9AB" w14:textId="77777777" w:rsidTr="00793830">
        <w:trPr>
          <w:cantSplit/>
          <w:trHeight w:val="450"/>
        </w:trPr>
        <w:tc>
          <w:tcPr>
            <w:tcW w:w="2626" w:type="dxa"/>
            <w:tcBorders>
              <w:left w:val="single" w:sz="4" w:space="0" w:color="auto"/>
            </w:tcBorders>
          </w:tcPr>
          <w:p w14:paraId="190BC13C"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7300E08D"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3B3858D"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9171D4F" w14:textId="77777777" w:rsidR="00E21DD4" w:rsidRPr="006F4D85" w:rsidRDefault="00E21DD4" w:rsidP="00793830">
            <w:pPr>
              <w:pStyle w:val="TAC"/>
              <w:keepNext w:val="0"/>
              <w:rPr>
                <w:bCs/>
              </w:rPr>
            </w:pPr>
            <w:r w:rsidRPr="006F4D85">
              <w:rPr>
                <w:bCs/>
              </w:rPr>
              <w:t>ULBWP.0.1</w:t>
            </w:r>
          </w:p>
        </w:tc>
        <w:tc>
          <w:tcPr>
            <w:tcW w:w="2147" w:type="dxa"/>
            <w:gridSpan w:val="2"/>
            <w:tcBorders>
              <w:bottom w:val="single" w:sz="4" w:space="0" w:color="auto"/>
            </w:tcBorders>
          </w:tcPr>
          <w:p w14:paraId="26CC242F" w14:textId="77777777" w:rsidR="00E21DD4" w:rsidRPr="006F4D85" w:rsidRDefault="00E21DD4" w:rsidP="00793830">
            <w:pPr>
              <w:pStyle w:val="TAC"/>
              <w:keepNext w:val="0"/>
              <w:rPr>
                <w:bCs/>
              </w:rPr>
            </w:pPr>
            <w:r w:rsidRPr="006F4D85">
              <w:rPr>
                <w:bCs/>
              </w:rPr>
              <w:t>NA</w:t>
            </w:r>
          </w:p>
        </w:tc>
      </w:tr>
      <w:tr w:rsidR="00E21DD4" w:rsidRPr="006F4D85" w14:paraId="5C338812" w14:textId="77777777" w:rsidTr="00793830">
        <w:trPr>
          <w:cantSplit/>
          <w:trHeight w:val="450"/>
        </w:trPr>
        <w:tc>
          <w:tcPr>
            <w:tcW w:w="2626" w:type="dxa"/>
            <w:tcBorders>
              <w:left w:val="single" w:sz="4" w:space="0" w:color="auto"/>
            </w:tcBorders>
          </w:tcPr>
          <w:p w14:paraId="6E3AB962" w14:textId="77777777" w:rsidR="00E21DD4" w:rsidRPr="006F4D85" w:rsidRDefault="00E21DD4" w:rsidP="00793830">
            <w:pPr>
              <w:pStyle w:val="TAL"/>
              <w:keepNext w:val="0"/>
            </w:pPr>
            <w:r w:rsidRPr="006F4D85">
              <w:rPr>
                <w:bCs/>
              </w:rPr>
              <w:t>Dedicated DL BWP</w:t>
            </w:r>
          </w:p>
        </w:tc>
        <w:tc>
          <w:tcPr>
            <w:tcW w:w="876" w:type="dxa"/>
            <w:tcBorders>
              <w:bottom w:val="single" w:sz="4" w:space="0" w:color="auto"/>
            </w:tcBorders>
          </w:tcPr>
          <w:p w14:paraId="5DE6E182"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D6615C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505FA161" w14:textId="77777777" w:rsidR="00E21DD4" w:rsidRPr="006F4D85" w:rsidRDefault="00E21DD4" w:rsidP="00793830">
            <w:pPr>
              <w:pStyle w:val="TAC"/>
              <w:keepNext w:val="0"/>
            </w:pPr>
            <w:r w:rsidRPr="006F4D85">
              <w:rPr>
                <w:bCs/>
              </w:rPr>
              <w:t>DLBWP.1.1</w:t>
            </w:r>
          </w:p>
        </w:tc>
        <w:tc>
          <w:tcPr>
            <w:tcW w:w="2147" w:type="dxa"/>
            <w:gridSpan w:val="2"/>
            <w:tcBorders>
              <w:bottom w:val="single" w:sz="4" w:space="0" w:color="auto"/>
            </w:tcBorders>
          </w:tcPr>
          <w:p w14:paraId="7FBEF7C0" w14:textId="77777777" w:rsidR="00E21DD4" w:rsidRPr="006F4D85" w:rsidRDefault="00E21DD4" w:rsidP="00793830">
            <w:pPr>
              <w:pStyle w:val="TAC"/>
              <w:keepNext w:val="0"/>
            </w:pPr>
            <w:r w:rsidRPr="006F4D85">
              <w:rPr>
                <w:bCs/>
              </w:rPr>
              <w:t>NA</w:t>
            </w:r>
          </w:p>
        </w:tc>
      </w:tr>
      <w:tr w:rsidR="00E21DD4" w:rsidRPr="006F4D85" w14:paraId="31E4B490" w14:textId="77777777" w:rsidTr="00793830">
        <w:trPr>
          <w:cantSplit/>
          <w:trHeight w:val="450"/>
        </w:trPr>
        <w:tc>
          <w:tcPr>
            <w:tcW w:w="2626" w:type="dxa"/>
            <w:tcBorders>
              <w:left w:val="single" w:sz="4" w:space="0" w:color="auto"/>
              <w:bottom w:val="single" w:sz="4" w:space="0" w:color="auto"/>
            </w:tcBorders>
          </w:tcPr>
          <w:p w14:paraId="3FF7F62D" w14:textId="77777777" w:rsidR="00E21DD4" w:rsidRPr="006F4D85" w:rsidRDefault="00E21DD4" w:rsidP="00793830">
            <w:pPr>
              <w:pStyle w:val="TAL"/>
              <w:keepNext w:val="0"/>
            </w:pPr>
            <w:r w:rsidRPr="006F4D85">
              <w:rPr>
                <w:bCs/>
              </w:rPr>
              <w:t>Dedicated UL BWP</w:t>
            </w:r>
          </w:p>
        </w:tc>
        <w:tc>
          <w:tcPr>
            <w:tcW w:w="876" w:type="dxa"/>
            <w:tcBorders>
              <w:bottom w:val="single" w:sz="4" w:space="0" w:color="auto"/>
            </w:tcBorders>
          </w:tcPr>
          <w:p w14:paraId="26ABFBC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EE7F769"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40B4E5D" w14:textId="77777777" w:rsidR="00E21DD4" w:rsidRPr="006F4D85" w:rsidRDefault="00E21DD4" w:rsidP="00793830">
            <w:pPr>
              <w:pStyle w:val="TAC"/>
              <w:keepNext w:val="0"/>
            </w:pPr>
            <w:r w:rsidRPr="006F4D85">
              <w:rPr>
                <w:bCs/>
              </w:rPr>
              <w:t>ULBWP.1.1</w:t>
            </w:r>
          </w:p>
        </w:tc>
        <w:tc>
          <w:tcPr>
            <w:tcW w:w="2147" w:type="dxa"/>
            <w:gridSpan w:val="2"/>
            <w:tcBorders>
              <w:bottom w:val="single" w:sz="4" w:space="0" w:color="auto"/>
            </w:tcBorders>
          </w:tcPr>
          <w:p w14:paraId="10CA09C0" w14:textId="77777777" w:rsidR="00E21DD4" w:rsidRPr="006F4D85" w:rsidRDefault="00E21DD4" w:rsidP="00793830">
            <w:pPr>
              <w:pStyle w:val="TAC"/>
              <w:keepNext w:val="0"/>
            </w:pPr>
            <w:r w:rsidRPr="006F4D85">
              <w:rPr>
                <w:bCs/>
              </w:rPr>
              <w:t>NA</w:t>
            </w:r>
          </w:p>
        </w:tc>
      </w:tr>
      <w:tr w:rsidR="00E21DD4" w:rsidRPr="006F4D85" w14:paraId="6C65E7FB" w14:textId="77777777" w:rsidTr="00793830">
        <w:trPr>
          <w:cantSplit/>
          <w:trHeight w:val="450"/>
        </w:trPr>
        <w:tc>
          <w:tcPr>
            <w:tcW w:w="2626" w:type="dxa"/>
            <w:tcBorders>
              <w:left w:val="single" w:sz="4" w:space="0" w:color="auto"/>
              <w:bottom w:val="nil"/>
            </w:tcBorders>
            <w:shd w:val="clear" w:color="auto" w:fill="auto"/>
          </w:tcPr>
          <w:p w14:paraId="2DEFB96D" w14:textId="77777777" w:rsidR="00E21DD4" w:rsidRPr="006F4D85" w:rsidRDefault="00E21DD4" w:rsidP="00793830">
            <w:pPr>
              <w:pStyle w:val="TAL"/>
              <w:keepNext w:val="0"/>
            </w:pPr>
            <w:r w:rsidRPr="006F4D85">
              <w:t>SMTC configuration defined in A.3.11</w:t>
            </w:r>
          </w:p>
        </w:tc>
        <w:tc>
          <w:tcPr>
            <w:tcW w:w="876" w:type="dxa"/>
            <w:tcBorders>
              <w:bottom w:val="single" w:sz="4" w:space="0" w:color="auto"/>
            </w:tcBorders>
          </w:tcPr>
          <w:p w14:paraId="60A95E84"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C9BD893"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1,4</w:t>
            </w:r>
          </w:p>
        </w:tc>
        <w:tc>
          <w:tcPr>
            <w:tcW w:w="2016" w:type="dxa"/>
            <w:gridSpan w:val="2"/>
            <w:tcBorders>
              <w:bottom w:val="single" w:sz="4" w:space="0" w:color="auto"/>
            </w:tcBorders>
            <w:vAlign w:val="center"/>
          </w:tcPr>
          <w:p w14:paraId="61D06B72" w14:textId="77777777" w:rsidR="00E21DD4" w:rsidRPr="006F4D85" w:rsidRDefault="00E21DD4" w:rsidP="00793830">
            <w:pPr>
              <w:pStyle w:val="TAC"/>
              <w:keepNext w:val="0"/>
              <w:rPr>
                <w:rFonts w:cs="v4.2.0"/>
                <w:lang w:eastAsia="zh-CN"/>
              </w:rPr>
            </w:pPr>
            <w:r w:rsidRPr="006F4D85">
              <w:t>SMTC.2</w:t>
            </w:r>
          </w:p>
        </w:tc>
        <w:tc>
          <w:tcPr>
            <w:tcW w:w="2147" w:type="dxa"/>
            <w:gridSpan w:val="2"/>
            <w:tcBorders>
              <w:bottom w:val="single" w:sz="4" w:space="0" w:color="auto"/>
            </w:tcBorders>
            <w:vAlign w:val="center"/>
          </w:tcPr>
          <w:p w14:paraId="13B6F1C6" w14:textId="77777777" w:rsidR="00E21DD4" w:rsidRPr="006F4D85" w:rsidRDefault="00E21DD4" w:rsidP="00793830">
            <w:pPr>
              <w:pStyle w:val="TAC"/>
              <w:keepNext w:val="0"/>
              <w:rPr>
                <w:rFonts w:cs="v4.2.0"/>
                <w:lang w:eastAsia="zh-CN"/>
              </w:rPr>
            </w:pPr>
            <w:r w:rsidRPr="006F4D85">
              <w:t>SMTC.2</w:t>
            </w:r>
          </w:p>
        </w:tc>
      </w:tr>
      <w:tr w:rsidR="00E21DD4" w:rsidRPr="006F4D85" w14:paraId="6CBC2CA8" w14:textId="77777777" w:rsidTr="00793830">
        <w:trPr>
          <w:cantSplit/>
          <w:trHeight w:val="450"/>
        </w:trPr>
        <w:tc>
          <w:tcPr>
            <w:tcW w:w="2626" w:type="dxa"/>
            <w:tcBorders>
              <w:top w:val="nil"/>
              <w:left w:val="single" w:sz="4" w:space="0" w:color="auto"/>
              <w:bottom w:val="single" w:sz="4" w:space="0" w:color="auto"/>
            </w:tcBorders>
            <w:shd w:val="clear" w:color="auto" w:fill="auto"/>
          </w:tcPr>
          <w:p w14:paraId="1C818B16" w14:textId="77777777" w:rsidR="00E21DD4" w:rsidRPr="006F4D85" w:rsidRDefault="00E21DD4" w:rsidP="00793830">
            <w:pPr>
              <w:pStyle w:val="TAL"/>
              <w:keepNext w:val="0"/>
            </w:pPr>
          </w:p>
        </w:tc>
        <w:tc>
          <w:tcPr>
            <w:tcW w:w="876" w:type="dxa"/>
            <w:tcBorders>
              <w:bottom w:val="single" w:sz="4" w:space="0" w:color="auto"/>
            </w:tcBorders>
          </w:tcPr>
          <w:p w14:paraId="30C18B0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C007D8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2,3,5,6</w:t>
            </w:r>
          </w:p>
        </w:tc>
        <w:tc>
          <w:tcPr>
            <w:tcW w:w="2016" w:type="dxa"/>
            <w:gridSpan w:val="2"/>
            <w:tcBorders>
              <w:bottom w:val="single" w:sz="4" w:space="0" w:color="auto"/>
            </w:tcBorders>
            <w:vAlign w:val="center"/>
          </w:tcPr>
          <w:p w14:paraId="09DCEEBA" w14:textId="77777777" w:rsidR="00E21DD4" w:rsidRPr="006F4D85" w:rsidRDefault="00E21DD4" w:rsidP="00793830">
            <w:pPr>
              <w:pStyle w:val="TAC"/>
              <w:keepNext w:val="0"/>
            </w:pPr>
            <w:r w:rsidRPr="006F4D85">
              <w:t>SMTC.1</w:t>
            </w:r>
          </w:p>
        </w:tc>
        <w:tc>
          <w:tcPr>
            <w:tcW w:w="2147" w:type="dxa"/>
            <w:gridSpan w:val="2"/>
            <w:tcBorders>
              <w:bottom w:val="single" w:sz="4" w:space="0" w:color="auto"/>
            </w:tcBorders>
            <w:vAlign w:val="center"/>
          </w:tcPr>
          <w:p w14:paraId="7BBF1601" w14:textId="77777777" w:rsidR="00E21DD4" w:rsidRPr="006F4D85" w:rsidRDefault="00E21DD4" w:rsidP="00793830">
            <w:pPr>
              <w:pStyle w:val="TAC"/>
              <w:keepNext w:val="0"/>
            </w:pPr>
            <w:r w:rsidRPr="006F4D85">
              <w:t>SMTC.1</w:t>
            </w:r>
          </w:p>
        </w:tc>
      </w:tr>
      <w:tr w:rsidR="00E21DD4" w:rsidRPr="006F4D85" w14:paraId="6F05955C" w14:textId="77777777" w:rsidTr="00793830">
        <w:trPr>
          <w:cantSplit/>
          <w:trHeight w:val="193"/>
        </w:trPr>
        <w:tc>
          <w:tcPr>
            <w:tcW w:w="2626" w:type="dxa"/>
            <w:tcBorders>
              <w:left w:val="single" w:sz="4" w:space="0" w:color="auto"/>
              <w:bottom w:val="nil"/>
            </w:tcBorders>
            <w:shd w:val="clear" w:color="auto" w:fill="auto"/>
          </w:tcPr>
          <w:p w14:paraId="0A0A1275"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3F72DBDC" w14:textId="77777777" w:rsidR="00E21DD4" w:rsidRPr="006F4D85" w:rsidRDefault="00E21DD4" w:rsidP="00793830">
            <w:pPr>
              <w:pStyle w:val="TAC"/>
              <w:keepNext w:val="0"/>
              <w:rPr>
                <w:lang w:val="it-IT"/>
              </w:rPr>
            </w:pPr>
            <w:r w:rsidRPr="006F4D85">
              <w:rPr>
                <w:lang w:val="it-IT"/>
              </w:rPr>
              <w:t>kHz</w:t>
            </w:r>
          </w:p>
        </w:tc>
        <w:tc>
          <w:tcPr>
            <w:tcW w:w="1281" w:type="dxa"/>
            <w:tcBorders>
              <w:bottom w:val="single" w:sz="4" w:space="0" w:color="auto"/>
            </w:tcBorders>
          </w:tcPr>
          <w:p w14:paraId="34695A18"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vAlign w:val="center"/>
          </w:tcPr>
          <w:p w14:paraId="48B21605" w14:textId="77777777" w:rsidR="00E21DD4" w:rsidRPr="006F4D85" w:rsidRDefault="00E21DD4" w:rsidP="00793830">
            <w:pPr>
              <w:pStyle w:val="TAC"/>
              <w:keepNext w:val="0"/>
              <w:rPr>
                <w:lang w:val="en-US"/>
              </w:rPr>
            </w:pPr>
            <w:r w:rsidRPr="006F4D85">
              <w:rPr>
                <w:lang w:val="en-US"/>
              </w:rPr>
              <w:t>15</w:t>
            </w:r>
          </w:p>
        </w:tc>
        <w:tc>
          <w:tcPr>
            <w:tcW w:w="2147" w:type="dxa"/>
            <w:gridSpan w:val="2"/>
            <w:tcBorders>
              <w:bottom w:val="single" w:sz="4" w:space="0" w:color="auto"/>
            </w:tcBorders>
            <w:vAlign w:val="center"/>
          </w:tcPr>
          <w:p w14:paraId="7303ACB5" w14:textId="77777777" w:rsidR="00E21DD4" w:rsidRPr="006F4D85" w:rsidRDefault="00E21DD4" w:rsidP="00793830">
            <w:pPr>
              <w:pStyle w:val="TAC"/>
              <w:keepNext w:val="0"/>
              <w:rPr>
                <w:lang w:val="en-US"/>
              </w:rPr>
            </w:pPr>
            <w:r w:rsidRPr="006F4D85">
              <w:rPr>
                <w:lang w:val="en-US"/>
              </w:rPr>
              <w:t>120</w:t>
            </w:r>
          </w:p>
        </w:tc>
      </w:tr>
      <w:tr w:rsidR="00E21DD4" w:rsidRPr="006F4D85" w14:paraId="54445FDB"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443FE32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61F95ACD" w14:textId="77777777" w:rsidR="00E21DD4" w:rsidRPr="006F4D85" w:rsidRDefault="00E21DD4" w:rsidP="00793830">
            <w:pPr>
              <w:pStyle w:val="TAC"/>
              <w:keepNext w:val="0"/>
              <w:rPr>
                <w:lang w:val="it-IT"/>
              </w:rPr>
            </w:pPr>
          </w:p>
        </w:tc>
        <w:tc>
          <w:tcPr>
            <w:tcW w:w="1281" w:type="dxa"/>
            <w:tcBorders>
              <w:bottom w:val="single" w:sz="4" w:space="0" w:color="auto"/>
            </w:tcBorders>
          </w:tcPr>
          <w:p w14:paraId="361D674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vAlign w:val="center"/>
          </w:tcPr>
          <w:p w14:paraId="2110E657" w14:textId="77777777" w:rsidR="00E21DD4" w:rsidRPr="006F4D85" w:rsidRDefault="00E21DD4" w:rsidP="00793830">
            <w:pPr>
              <w:pStyle w:val="TAC"/>
              <w:keepNext w:val="0"/>
              <w:rPr>
                <w:lang w:val="en-US"/>
              </w:rPr>
            </w:pPr>
            <w:r w:rsidRPr="006F4D85">
              <w:rPr>
                <w:lang w:val="en-US"/>
              </w:rPr>
              <w:t>30</w:t>
            </w:r>
          </w:p>
        </w:tc>
        <w:tc>
          <w:tcPr>
            <w:tcW w:w="2147" w:type="dxa"/>
            <w:gridSpan w:val="2"/>
            <w:tcBorders>
              <w:bottom w:val="single" w:sz="4" w:space="0" w:color="auto"/>
            </w:tcBorders>
            <w:vAlign w:val="center"/>
          </w:tcPr>
          <w:p w14:paraId="20616AA1" w14:textId="77777777" w:rsidR="00E21DD4" w:rsidRPr="006F4D85" w:rsidRDefault="00E21DD4" w:rsidP="00793830">
            <w:pPr>
              <w:pStyle w:val="TAC"/>
              <w:keepNext w:val="0"/>
              <w:rPr>
                <w:lang w:val="en-US"/>
              </w:rPr>
            </w:pPr>
            <w:r w:rsidRPr="006F4D85">
              <w:rPr>
                <w:lang w:val="en-US"/>
              </w:rPr>
              <w:t>120</w:t>
            </w:r>
          </w:p>
        </w:tc>
      </w:tr>
      <w:tr w:rsidR="00E21DD4" w:rsidRPr="006F4D85" w14:paraId="605E3D38" w14:textId="77777777" w:rsidTr="00793830">
        <w:trPr>
          <w:cantSplit/>
          <w:trHeight w:val="292"/>
        </w:trPr>
        <w:tc>
          <w:tcPr>
            <w:tcW w:w="2626" w:type="dxa"/>
            <w:tcBorders>
              <w:left w:val="single" w:sz="4" w:space="0" w:color="auto"/>
              <w:bottom w:val="single" w:sz="4" w:space="0" w:color="auto"/>
            </w:tcBorders>
          </w:tcPr>
          <w:p w14:paraId="5E1E2554"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458B0060" w14:textId="77777777" w:rsidR="00E21DD4" w:rsidRPr="006F4D85" w:rsidRDefault="00E21DD4" w:rsidP="00793830">
            <w:pPr>
              <w:pStyle w:val="TAC"/>
              <w:keepNext w:val="0"/>
            </w:pPr>
          </w:p>
        </w:tc>
        <w:tc>
          <w:tcPr>
            <w:tcW w:w="1281" w:type="dxa"/>
            <w:tcBorders>
              <w:bottom w:val="nil"/>
            </w:tcBorders>
            <w:shd w:val="clear" w:color="auto" w:fill="auto"/>
            <w:vAlign w:val="center"/>
          </w:tcPr>
          <w:p w14:paraId="009A3C32" w14:textId="77777777" w:rsidR="00E21DD4" w:rsidRPr="006F4D85" w:rsidRDefault="00E21DD4" w:rsidP="00793830">
            <w:pPr>
              <w:pStyle w:val="TAC"/>
              <w:keepNext w:val="0"/>
            </w:pPr>
            <w:r w:rsidRPr="006F4D85">
              <w:t>Config 1,2,3,4,5,6</w:t>
            </w:r>
          </w:p>
        </w:tc>
        <w:tc>
          <w:tcPr>
            <w:tcW w:w="2016" w:type="dxa"/>
            <w:gridSpan w:val="2"/>
            <w:tcBorders>
              <w:bottom w:val="nil"/>
            </w:tcBorders>
            <w:shd w:val="clear" w:color="auto" w:fill="auto"/>
            <w:vAlign w:val="center"/>
          </w:tcPr>
          <w:p w14:paraId="3803EB0F" w14:textId="77777777" w:rsidR="00E21DD4" w:rsidRPr="006F4D85" w:rsidRDefault="00E21DD4" w:rsidP="00793830">
            <w:pPr>
              <w:pStyle w:val="TAC"/>
              <w:keepNext w:val="0"/>
              <w:rPr>
                <w:rFonts w:cs="v4.2.0"/>
              </w:rPr>
            </w:pPr>
            <w:r w:rsidRPr="006F4D85">
              <w:rPr>
                <w:rFonts w:cs="v4.2.0"/>
              </w:rPr>
              <w:t>0</w:t>
            </w:r>
          </w:p>
        </w:tc>
        <w:tc>
          <w:tcPr>
            <w:tcW w:w="2147" w:type="dxa"/>
            <w:gridSpan w:val="2"/>
            <w:tcBorders>
              <w:bottom w:val="nil"/>
            </w:tcBorders>
            <w:shd w:val="clear" w:color="auto" w:fill="auto"/>
            <w:vAlign w:val="center"/>
          </w:tcPr>
          <w:p w14:paraId="095D6E54" w14:textId="77777777" w:rsidR="00E21DD4" w:rsidRPr="006F4D85" w:rsidRDefault="00E21DD4" w:rsidP="00793830">
            <w:pPr>
              <w:pStyle w:val="TAC"/>
              <w:keepNext w:val="0"/>
            </w:pPr>
            <w:r w:rsidRPr="006F4D85">
              <w:t>0</w:t>
            </w:r>
          </w:p>
        </w:tc>
      </w:tr>
      <w:tr w:rsidR="00E21DD4" w:rsidRPr="006F4D85" w14:paraId="05FBE257" w14:textId="77777777" w:rsidTr="00793830">
        <w:trPr>
          <w:cantSplit/>
          <w:trHeight w:val="292"/>
        </w:trPr>
        <w:tc>
          <w:tcPr>
            <w:tcW w:w="2626" w:type="dxa"/>
            <w:tcBorders>
              <w:left w:val="single" w:sz="4" w:space="0" w:color="auto"/>
              <w:bottom w:val="single" w:sz="4" w:space="0" w:color="auto"/>
            </w:tcBorders>
          </w:tcPr>
          <w:p w14:paraId="1A5F69BC"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59680359" w14:textId="77777777" w:rsidR="00E21DD4" w:rsidRPr="006F4D85" w:rsidRDefault="00E21DD4" w:rsidP="00793830">
            <w:pPr>
              <w:pStyle w:val="TAC"/>
              <w:keepNext w:val="0"/>
            </w:pPr>
          </w:p>
        </w:tc>
        <w:tc>
          <w:tcPr>
            <w:tcW w:w="1281" w:type="dxa"/>
            <w:tcBorders>
              <w:top w:val="nil"/>
              <w:bottom w:val="nil"/>
            </w:tcBorders>
            <w:shd w:val="clear" w:color="auto" w:fill="auto"/>
          </w:tcPr>
          <w:p w14:paraId="06555410"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12869E6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51780F9D" w14:textId="77777777" w:rsidR="00E21DD4" w:rsidRPr="006F4D85" w:rsidRDefault="00E21DD4" w:rsidP="00793830">
            <w:pPr>
              <w:pStyle w:val="TAC"/>
              <w:keepNext w:val="0"/>
            </w:pPr>
          </w:p>
        </w:tc>
      </w:tr>
      <w:tr w:rsidR="00E21DD4" w:rsidRPr="006F4D85" w14:paraId="3B9596EE" w14:textId="77777777" w:rsidTr="00793830">
        <w:trPr>
          <w:cantSplit/>
          <w:trHeight w:val="292"/>
        </w:trPr>
        <w:tc>
          <w:tcPr>
            <w:tcW w:w="2626" w:type="dxa"/>
            <w:tcBorders>
              <w:left w:val="single" w:sz="4" w:space="0" w:color="auto"/>
              <w:bottom w:val="single" w:sz="4" w:space="0" w:color="auto"/>
            </w:tcBorders>
          </w:tcPr>
          <w:p w14:paraId="2B26D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0B301CA6" w14:textId="77777777" w:rsidR="00E21DD4" w:rsidRPr="006F4D85" w:rsidRDefault="00E21DD4" w:rsidP="00793830">
            <w:pPr>
              <w:pStyle w:val="TAC"/>
              <w:keepNext w:val="0"/>
            </w:pPr>
          </w:p>
        </w:tc>
        <w:tc>
          <w:tcPr>
            <w:tcW w:w="1281" w:type="dxa"/>
            <w:tcBorders>
              <w:top w:val="nil"/>
              <w:bottom w:val="nil"/>
            </w:tcBorders>
            <w:shd w:val="clear" w:color="auto" w:fill="auto"/>
          </w:tcPr>
          <w:p w14:paraId="4FC7D61C"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406DC6C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E700C52" w14:textId="77777777" w:rsidR="00E21DD4" w:rsidRPr="006F4D85" w:rsidRDefault="00E21DD4" w:rsidP="00793830">
            <w:pPr>
              <w:pStyle w:val="TAC"/>
              <w:keepNext w:val="0"/>
            </w:pPr>
          </w:p>
        </w:tc>
      </w:tr>
      <w:tr w:rsidR="00E21DD4" w:rsidRPr="006F4D85" w14:paraId="15F9BF02" w14:textId="77777777" w:rsidTr="00793830">
        <w:trPr>
          <w:cantSplit/>
          <w:trHeight w:val="292"/>
        </w:trPr>
        <w:tc>
          <w:tcPr>
            <w:tcW w:w="2626" w:type="dxa"/>
            <w:tcBorders>
              <w:left w:val="single" w:sz="4" w:space="0" w:color="auto"/>
              <w:bottom w:val="single" w:sz="4" w:space="0" w:color="auto"/>
            </w:tcBorders>
          </w:tcPr>
          <w:p w14:paraId="74CC0CF0"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53194348" w14:textId="77777777" w:rsidR="00E21DD4" w:rsidRPr="006F4D85" w:rsidRDefault="00E21DD4" w:rsidP="00793830">
            <w:pPr>
              <w:pStyle w:val="TAC"/>
              <w:keepNext w:val="0"/>
            </w:pPr>
          </w:p>
        </w:tc>
        <w:tc>
          <w:tcPr>
            <w:tcW w:w="1281" w:type="dxa"/>
            <w:tcBorders>
              <w:top w:val="nil"/>
              <w:bottom w:val="nil"/>
            </w:tcBorders>
            <w:shd w:val="clear" w:color="auto" w:fill="auto"/>
          </w:tcPr>
          <w:p w14:paraId="0B36F0CF"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55C0EBE5"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6526A0F5" w14:textId="77777777" w:rsidR="00E21DD4" w:rsidRPr="006F4D85" w:rsidRDefault="00E21DD4" w:rsidP="00793830">
            <w:pPr>
              <w:pStyle w:val="TAC"/>
              <w:keepNext w:val="0"/>
            </w:pPr>
          </w:p>
        </w:tc>
      </w:tr>
      <w:tr w:rsidR="00E21DD4" w:rsidRPr="006F4D85" w14:paraId="1127E6AF" w14:textId="77777777" w:rsidTr="00793830">
        <w:trPr>
          <w:cantSplit/>
          <w:trHeight w:val="292"/>
        </w:trPr>
        <w:tc>
          <w:tcPr>
            <w:tcW w:w="2626" w:type="dxa"/>
            <w:tcBorders>
              <w:left w:val="single" w:sz="4" w:space="0" w:color="auto"/>
              <w:bottom w:val="single" w:sz="4" w:space="0" w:color="auto"/>
            </w:tcBorders>
          </w:tcPr>
          <w:p w14:paraId="292167B3"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01940BCF" w14:textId="77777777" w:rsidR="00E21DD4" w:rsidRPr="006F4D85" w:rsidRDefault="00E21DD4" w:rsidP="00793830">
            <w:pPr>
              <w:pStyle w:val="TAC"/>
              <w:keepNext w:val="0"/>
            </w:pPr>
          </w:p>
        </w:tc>
        <w:tc>
          <w:tcPr>
            <w:tcW w:w="1281" w:type="dxa"/>
            <w:tcBorders>
              <w:top w:val="nil"/>
              <w:bottom w:val="nil"/>
            </w:tcBorders>
            <w:shd w:val="clear" w:color="auto" w:fill="auto"/>
          </w:tcPr>
          <w:p w14:paraId="2795A625"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331397C9"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11B2BDCC" w14:textId="77777777" w:rsidR="00E21DD4" w:rsidRPr="006F4D85" w:rsidRDefault="00E21DD4" w:rsidP="00793830">
            <w:pPr>
              <w:pStyle w:val="TAC"/>
              <w:keepNext w:val="0"/>
            </w:pPr>
          </w:p>
        </w:tc>
      </w:tr>
      <w:tr w:rsidR="00E21DD4" w:rsidRPr="006F4D85" w14:paraId="4BD0BC5E" w14:textId="77777777" w:rsidTr="00793830">
        <w:trPr>
          <w:cantSplit/>
          <w:trHeight w:val="292"/>
        </w:trPr>
        <w:tc>
          <w:tcPr>
            <w:tcW w:w="2626" w:type="dxa"/>
            <w:tcBorders>
              <w:left w:val="single" w:sz="4" w:space="0" w:color="auto"/>
              <w:bottom w:val="single" w:sz="4" w:space="0" w:color="auto"/>
            </w:tcBorders>
          </w:tcPr>
          <w:p w14:paraId="42C97FC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4738FB2F" w14:textId="77777777" w:rsidR="00E21DD4" w:rsidRPr="006F4D85" w:rsidRDefault="00E21DD4" w:rsidP="00793830">
            <w:pPr>
              <w:pStyle w:val="TAC"/>
              <w:keepNext w:val="0"/>
            </w:pPr>
          </w:p>
        </w:tc>
        <w:tc>
          <w:tcPr>
            <w:tcW w:w="1281" w:type="dxa"/>
            <w:tcBorders>
              <w:top w:val="nil"/>
              <w:bottom w:val="nil"/>
            </w:tcBorders>
            <w:shd w:val="clear" w:color="auto" w:fill="auto"/>
          </w:tcPr>
          <w:p w14:paraId="70090719"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25623FCC"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536365F" w14:textId="77777777" w:rsidR="00E21DD4" w:rsidRPr="006F4D85" w:rsidRDefault="00E21DD4" w:rsidP="00793830">
            <w:pPr>
              <w:pStyle w:val="TAC"/>
              <w:keepNext w:val="0"/>
            </w:pPr>
          </w:p>
        </w:tc>
      </w:tr>
      <w:tr w:rsidR="00E21DD4" w:rsidRPr="006F4D85" w14:paraId="022C15A4" w14:textId="77777777" w:rsidTr="00793830">
        <w:trPr>
          <w:cantSplit/>
          <w:trHeight w:val="292"/>
        </w:trPr>
        <w:tc>
          <w:tcPr>
            <w:tcW w:w="2626" w:type="dxa"/>
            <w:tcBorders>
              <w:left w:val="single" w:sz="4" w:space="0" w:color="auto"/>
              <w:bottom w:val="single" w:sz="4" w:space="0" w:color="auto"/>
            </w:tcBorders>
          </w:tcPr>
          <w:p w14:paraId="21D74488"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5A6CDBD6" w14:textId="77777777" w:rsidR="00E21DD4" w:rsidRPr="006F4D85" w:rsidRDefault="00E21DD4" w:rsidP="00793830">
            <w:pPr>
              <w:pStyle w:val="TAC"/>
              <w:keepNext w:val="0"/>
            </w:pPr>
          </w:p>
        </w:tc>
        <w:tc>
          <w:tcPr>
            <w:tcW w:w="1281" w:type="dxa"/>
            <w:tcBorders>
              <w:top w:val="nil"/>
              <w:bottom w:val="nil"/>
            </w:tcBorders>
            <w:shd w:val="clear" w:color="auto" w:fill="auto"/>
          </w:tcPr>
          <w:p w14:paraId="1D3A970E"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BC1C6A8"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3EEFB51" w14:textId="77777777" w:rsidR="00E21DD4" w:rsidRPr="006F4D85" w:rsidRDefault="00E21DD4" w:rsidP="00793830">
            <w:pPr>
              <w:pStyle w:val="TAC"/>
              <w:keepNext w:val="0"/>
            </w:pPr>
          </w:p>
        </w:tc>
      </w:tr>
      <w:tr w:rsidR="00E21DD4" w:rsidRPr="006F4D85" w14:paraId="25BE8462" w14:textId="77777777" w:rsidTr="00793830">
        <w:trPr>
          <w:cantSplit/>
          <w:trHeight w:val="43"/>
        </w:trPr>
        <w:tc>
          <w:tcPr>
            <w:tcW w:w="2626" w:type="dxa"/>
            <w:tcBorders>
              <w:left w:val="single" w:sz="4" w:space="0" w:color="auto"/>
              <w:bottom w:val="single" w:sz="4" w:space="0" w:color="auto"/>
            </w:tcBorders>
          </w:tcPr>
          <w:p w14:paraId="7046E56E"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6ADC9749" w14:textId="77777777" w:rsidR="00E21DD4" w:rsidRPr="006F4D85" w:rsidRDefault="00E21DD4" w:rsidP="00793830">
            <w:pPr>
              <w:pStyle w:val="TAC"/>
              <w:keepNext w:val="0"/>
            </w:pPr>
          </w:p>
        </w:tc>
        <w:tc>
          <w:tcPr>
            <w:tcW w:w="1281" w:type="dxa"/>
            <w:tcBorders>
              <w:top w:val="nil"/>
              <w:bottom w:val="nil"/>
            </w:tcBorders>
            <w:shd w:val="clear" w:color="auto" w:fill="auto"/>
          </w:tcPr>
          <w:p w14:paraId="2BA4B2B3"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8683526"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0CBCE85" w14:textId="77777777" w:rsidR="00E21DD4" w:rsidRPr="006F4D85" w:rsidRDefault="00E21DD4" w:rsidP="00793830">
            <w:pPr>
              <w:pStyle w:val="TAC"/>
              <w:keepNext w:val="0"/>
            </w:pPr>
          </w:p>
        </w:tc>
      </w:tr>
      <w:tr w:rsidR="00E21DD4" w:rsidRPr="006F4D85" w14:paraId="2524B34A" w14:textId="77777777" w:rsidTr="00793830">
        <w:trPr>
          <w:cantSplit/>
          <w:trHeight w:val="292"/>
        </w:trPr>
        <w:tc>
          <w:tcPr>
            <w:tcW w:w="2626" w:type="dxa"/>
            <w:tcBorders>
              <w:left w:val="single" w:sz="4" w:space="0" w:color="auto"/>
              <w:bottom w:val="single" w:sz="4" w:space="0" w:color="auto"/>
            </w:tcBorders>
          </w:tcPr>
          <w:p w14:paraId="18E962B2"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4C7C0365" w14:textId="77777777" w:rsidR="00E21DD4" w:rsidRPr="006F4D85" w:rsidRDefault="00E21DD4" w:rsidP="00793830">
            <w:pPr>
              <w:pStyle w:val="TAC"/>
              <w:keepNext w:val="0"/>
            </w:pPr>
          </w:p>
        </w:tc>
        <w:tc>
          <w:tcPr>
            <w:tcW w:w="1281" w:type="dxa"/>
            <w:tcBorders>
              <w:top w:val="nil"/>
              <w:bottom w:val="single" w:sz="4" w:space="0" w:color="auto"/>
            </w:tcBorders>
            <w:shd w:val="clear" w:color="auto" w:fill="auto"/>
          </w:tcPr>
          <w:p w14:paraId="4C9B08C7" w14:textId="77777777" w:rsidR="00E21DD4" w:rsidRPr="006F4D85" w:rsidRDefault="00E21DD4" w:rsidP="00793830">
            <w:pPr>
              <w:pStyle w:val="TAC"/>
              <w:keepNext w:val="0"/>
            </w:pPr>
          </w:p>
        </w:tc>
        <w:tc>
          <w:tcPr>
            <w:tcW w:w="2016" w:type="dxa"/>
            <w:gridSpan w:val="2"/>
            <w:tcBorders>
              <w:top w:val="nil"/>
              <w:bottom w:val="single" w:sz="4" w:space="0" w:color="auto"/>
            </w:tcBorders>
            <w:shd w:val="clear" w:color="auto" w:fill="auto"/>
          </w:tcPr>
          <w:p w14:paraId="72AC9C99" w14:textId="77777777" w:rsidR="00E21DD4" w:rsidRPr="006F4D85" w:rsidRDefault="00E21DD4" w:rsidP="00793830">
            <w:pPr>
              <w:pStyle w:val="TAC"/>
              <w:keepNext w:val="0"/>
              <w:rPr>
                <w:rFonts w:cs="v4.2.0"/>
              </w:rPr>
            </w:pPr>
          </w:p>
        </w:tc>
        <w:tc>
          <w:tcPr>
            <w:tcW w:w="2147" w:type="dxa"/>
            <w:gridSpan w:val="2"/>
            <w:tcBorders>
              <w:top w:val="nil"/>
              <w:bottom w:val="single" w:sz="4" w:space="0" w:color="auto"/>
            </w:tcBorders>
            <w:shd w:val="clear" w:color="auto" w:fill="auto"/>
          </w:tcPr>
          <w:p w14:paraId="63007F68" w14:textId="77777777" w:rsidR="00E21DD4" w:rsidRPr="006F4D85" w:rsidRDefault="00E21DD4" w:rsidP="00793830">
            <w:pPr>
              <w:pStyle w:val="TAC"/>
              <w:keepNext w:val="0"/>
            </w:pPr>
          </w:p>
        </w:tc>
      </w:tr>
      <w:tr w:rsidR="00E21DD4" w:rsidRPr="006F4D85" w14:paraId="4C6787BD" w14:textId="77777777" w:rsidTr="00793830">
        <w:trPr>
          <w:cantSplit/>
          <w:trHeight w:val="150"/>
        </w:trPr>
        <w:tc>
          <w:tcPr>
            <w:tcW w:w="2626" w:type="dxa"/>
            <w:tcBorders>
              <w:bottom w:val="single" w:sz="4" w:space="0" w:color="auto"/>
            </w:tcBorders>
          </w:tcPr>
          <w:p w14:paraId="0BFEF70D" w14:textId="77777777" w:rsidR="00E21DD4" w:rsidRPr="006F4D85" w:rsidRDefault="00E21DD4" w:rsidP="00793830">
            <w:pPr>
              <w:pStyle w:val="TAL"/>
              <w:keepNext w:val="0"/>
            </w:pPr>
            <w:r w:rsidRPr="006F4D85">
              <w:rPr>
                <w:rFonts w:eastAsia="Calibri"/>
                <w:position w:val="-12"/>
                <w:szCs w:val="22"/>
                <w:lang w:val="en-US"/>
              </w:rPr>
              <w:object w:dxaOrig="405" w:dyaOrig="345" w14:anchorId="47F1FD8F">
                <v:shape id="_x0000_i1117" type="#_x0000_t75" style="width:20.5pt;height:20.5pt" o:ole="" fillcolor="window">
                  <v:imagedata r:id="rId15" o:title=""/>
                </v:shape>
                <o:OLEObject Type="Embed" ProgID="Equation.3" ShapeID="_x0000_i1117" DrawAspect="Content" ObjectID="_1692001180" r:id="rId113"/>
              </w:object>
            </w:r>
            <w:r w:rsidRPr="006F4D85">
              <w:rPr>
                <w:vertAlign w:val="superscript"/>
                <w:lang w:val="en-US"/>
              </w:rPr>
              <w:t>Note2</w:t>
            </w:r>
          </w:p>
        </w:tc>
        <w:tc>
          <w:tcPr>
            <w:tcW w:w="876" w:type="dxa"/>
            <w:tcBorders>
              <w:bottom w:val="single" w:sz="4" w:space="0" w:color="auto"/>
            </w:tcBorders>
          </w:tcPr>
          <w:p w14:paraId="4F58670B" w14:textId="77777777" w:rsidR="00E21DD4" w:rsidRPr="006F4D85" w:rsidRDefault="00E21DD4" w:rsidP="00793830">
            <w:pPr>
              <w:pStyle w:val="TAC"/>
              <w:keepNext w:val="0"/>
            </w:pPr>
            <w:r w:rsidRPr="006F4D85">
              <w:t>dBm/15kHz Note5</w:t>
            </w:r>
          </w:p>
        </w:tc>
        <w:tc>
          <w:tcPr>
            <w:tcW w:w="1281" w:type="dxa"/>
          </w:tcPr>
          <w:p w14:paraId="0D75E91D" w14:textId="77777777" w:rsidR="00E21DD4" w:rsidRPr="006F4D85" w:rsidRDefault="00E21DD4" w:rsidP="00793830">
            <w:pPr>
              <w:pStyle w:val="TAC"/>
              <w:keepNext w:val="0"/>
            </w:pPr>
          </w:p>
        </w:tc>
        <w:tc>
          <w:tcPr>
            <w:tcW w:w="2016" w:type="dxa"/>
            <w:gridSpan w:val="2"/>
            <w:tcBorders>
              <w:bottom w:val="nil"/>
            </w:tcBorders>
            <w:shd w:val="clear" w:color="auto" w:fill="auto"/>
            <w:vAlign w:val="center"/>
          </w:tcPr>
          <w:p w14:paraId="7F7CC863" w14:textId="77777777" w:rsidR="00E21DD4" w:rsidRPr="006F4D85" w:rsidRDefault="00E21DD4" w:rsidP="00793830">
            <w:pPr>
              <w:pStyle w:val="TAC"/>
            </w:pPr>
            <w:r w:rsidRPr="006F4D85">
              <w:t>NA</w:t>
            </w:r>
          </w:p>
          <w:p w14:paraId="71206969" w14:textId="77777777" w:rsidR="00E21DD4" w:rsidRPr="006F4D85" w:rsidRDefault="00E21DD4" w:rsidP="00793830">
            <w:pPr>
              <w:pStyle w:val="TAC"/>
            </w:pPr>
            <w:r w:rsidRPr="006F4D85">
              <w:t>Link only, see clause A.3.7A</w:t>
            </w:r>
          </w:p>
        </w:tc>
        <w:tc>
          <w:tcPr>
            <w:tcW w:w="2147" w:type="dxa"/>
            <w:gridSpan w:val="2"/>
          </w:tcPr>
          <w:p w14:paraId="0378CD45" w14:textId="77777777" w:rsidR="00E21DD4" w:rsidRPr="006F4D85" w:rsidRDefault="00E21DD4" w:rsidP="00793830">
            <w:pPr>
              <w:pStyle w:val="TAC"/>
              <w:keepNext w:val="0"/>
            </w:pPr>
            <w:r w:rsidRPr="006F4D85">
              <w:t>-104.7</w:t>
            </w:r>
          </w:p>
        </w:tc>
      </w:tr>
      <w:tr w:rsidR="00E21DD4" w:rsidRPr="006F4D85" w14:paraId="4490D978" w14:textId="77777777" w:rsidTr="00793830">
        <w:trPr>
          <w:cantSplit/>
          <w:trHeight w:val="150"/>
        </w:trPr>
        <w:tc>
          <w:tcPr>
            <w:tcW w:w="2626" w:type="dxa"/>
            <w:tcBorders>
              <w:bottom w:val="nil"/>
            </w:tcBorders>
            <w:shd w:val="clear" w:color="auto" w:fill="auto"/>
          </w:tcPr>
          <w:p w14:paraId="3ACF35ED" w14:textId="77777777" w:rsidR="00E21DD4" w:rsidRPr="006F4D85" w:rsidRDefault="00E21DD4" w:rsidP="00793830">
            <w:pPr>
              <w:pStyle w:val="TAL"/>
              <w:keepNext w:val="0"/>
            </w:pPr>
            <w:r w:rsidRPr="006F4D85">
              <w:rPr>
                <w:rFonts w:eastAsia="Calibri"/>
                <w:position w:val="-12"/>
                <w:szCs w:val="22"/>
                <w:lang w:val="en-US"/>
              </w:rPr>
              <w:object w:dxaOrig="405" w:dyaOrig="345" w14:anchorId="299929F9">
                <v:shape id="_x0000_i1118" type="#_x0000_t75" style="width:20.5pt;height:20.5pt" o:ole="" fillcolor="window">
                  <v:imagedata r:id="rId15" o:title=""/>
                </v:shape>
                <o:OLEObject Type="Embed" ProgID="Equation.3" ShapeID="_x0000_i1118" DrawAspect="Content" ObjectID="_1692001181" r:id="rId114"/>
              </w:object>
            </w:r>
            <w:r w:rsidRPr="006F4D85">
              <w:rPr>
                <w:vertAlign w:val="superscript"/>
                <w:lang w:val="en-US"/>
              </w:rPr>
              <w:t>Note2</w:t>
            </w:r>
          </w:p>
        </w:tc>
        <w:tc>
          <w:tcPr>
            <w:tcW w:w="876" w:type="dxa"/>
            <w:tcBorders>
              <w:bottom w:val="nil"/>
            </w:tcBorders>
            <w:shd w:val="clear" w:color="auto" w:fill="auto"/>
          </w:tcPr>
          <w:p w14:paraId="3A549DE3" w14:textId="77777777" w:rsidR="00E21DD4" w:rsidRPr="006F4D85" w:rsidRDefault="00E21DD4" w:rsidP="00793830">
            <w:pPr>
              <w:pStyle w:val="TAC"/>
              <w:keepNext w:val="0"/>
            </w:pPr>
            <w:r w:rsidRPr="006F4D85">
              <w:t>dBm/SCS Note4</w:t>
            </w:r>
          </w:p>
        </w:tc>
        <w:tc>
          <w:tcPr>
            <w:tcW w:w="1281" w:type="dxa"/>
          </w:tcPr>
          <w:p w14:paraId="5B39F0A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58D2BCD7" w14:textId="77777777" w:rsidR="00E21DD4" w:rsidRPr="006F4D85" w:rsidRDefault="00E21DD4" w:rsidP="00793830">
            <w:pPr>
              <w:pStyle w:val="TAC"/>
            </w:pPr>
          </w:p>
        </w:tc>
        <w:tc>
          <w:tcPr>
            <w:tcW w:w="2147" w:type="dxa"/>
            <w:gridSpan w:val="2"/>
          </w:tcPr>
          <w:p w14:paraId="27A37373" w14:textId="77777777" w:rsidR="00E21DD4" w:rsidRPr="006F4D85" w:rsidRDefault="00E21DD4" w:rsidP="00793830">
            <w:pPr>
              <w:pStyle w:val="TAC"/>
              <w:keepNext w:val="0"/>
            </w:pPr>
            <w:r w:rsidRPr="006F4D85">
              <w:t>-95.7</w:t>
            </w:r>
          </w:p>
        </w:tc>
      </w:tr>
      <w:tr w:rsidR="00E21DD4" w:rsidRPr="006F4D85" w14:paraId="65E76D30" w14:textId="77777777" w:rsidTr="00793830">
        <w:trPr>
          <w:cantSplit/>
          <w:trHeight w:val="150"/>
        </w:trPr>
        <w:tc>
          <w:tcPr>
            <w:tcW w:w="2626" w:type="dxa"/>
            <w:tcBorders>
              <w:top w:val="nil"/>
              <w:bottom w:val="single" w:sz="4" w:space="0" w:color="auto"/>
            </w:tcBorders>
            <w:shd w:val="clear" w:color="auto" w:fill="auto"/>
          </w:tcPr>
          <w:p w14:paraId="03F3B08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6C70B86" w14:textId="77777777" w:rsidR="00E21DD4" w:rsidRPr="006F4D85" w:rsidRDefault="00E21DD4" w:rsidP="00793830">
            <w:pPr>
              <w:pStyle w:val="TAC"/>
              <w:keepNext w:val="0"/>
            </w:pPr>
          </w:p>
        </w:tc>
        <w:tc>
          <w:tcPr>
            <w:tcW w:w="1281" w:type="dxa"/>
          </w:tcPr>
          <w:p w14:paraId="0D11D22C"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7FB8A830" w14:textId="77777777" w:rsidR="00E21DD4" w:rsidRPr="006F4D85" w:rsidRDefault="00E21DD4" w:rsidP="00793830">
            <w:pPr>
              <w:pStyle w:val="TAC"/>
            </w:pPr>
          </w:p>
        </w:tc>
        <w:tc>
          <w:tcPr>
            <w:tcW w:w="2147" w:type="dxa"/>
            <w:gridSpan w:val="2"/>
          </w:tcPr>
          <w:p w14:paraId="6A194135" w14:textId="77777777" w:rsidR="00E21DD4" w:rsidRPr="006F4D85" w:rsidRDefault="00E21DD4" w:rsidP="00793830">
            <w:pPr>
              <w:pStyle w:val="TAC"/>
              <w:keepNext w:val="0"/>
            </w:pPr>
            <w:r w:rsidRPr="006F4D85">
              <w:t>-95.7</w:t>
            </w:r>
          </w:p>
        </w:tc>
      </w:tr>
      <w:tr w:rsidR="00E21DD4" w:rsidRPr="006F4D85" w14:paraId="79D8C562" w14:textId="77777777" w:rsidTr="00793830">
        <w:trPr>
          <w:cantSplit/>
          <w:trHeight w:val="92"/>
        </w:trPr>
        <w:tc>
          <w:tcPr>
            <w:tcW w:w="2626" w:type="dxa"/>
            <w:tcBorders>
              <w:bottom w:val="nil"/>
            </w:tcBorders>
            <w:shd w:val="clear" w:color="auto" w:fill="auto"/>
          </w:tcPr>
          <w:p w14:paraId="7A54A998"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CFB2049" w14:textId="77777777" w:rsidR="00E21DD4" w:rsidRPr="006F4D85" w:rsidRDefault="00E21DD4" w:rsidP="00793830">
            <w:pPr>
              <w:pStyle w:val="TAC"/>
              <w:keepNext w:val="0"/>
            </w:pPr>
            <w:r w:rsidRPr="006F4D85">
              <w:t>dBm/SCS Note5</w:t>
            </w:r>
          </w:p>
        </w:tc>
        <w:tc>
          <w:tcPr>
            <w:tcW w:w="1281" w:type="dxa"/>
          </w:tcPr>
          <w:p w14:paraId="691251E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7EDE0740" w14:textId="77777777" w:rsidR="00E21DD4" w:rsidRPr="006F4D85" w:rsidRDefault="00E21DD4" w:rsidP="00793830">
            <w:pPr>
              <w:pStyle w:val="TAC"/>
            </w:pPr>
          </w:p>
        </w:tc>
        <w:tc>
          <w:tcPr>
            <w:tcW w:w="936" w:type="dxa"/>
          </w:tcPr>
          <w:p w14:paraId="26C922C1" w14:textId="77777777" w:rsidR="00E21DD4" w:rsidRPr="006F4D85" w:rsidRDefault="00E21DD4" w:rsidP="00793830">
            <w:pPr>
              <w:pStyle w:val="TAC"/>
              <w:keepNext w:val="0"/>
            </w:pPr>
            <w:r w:rsidRPr="006F4D85">
              <w:t>-Infinity</w:t>
            </w:r>
          </w:p>
        </w:tc>
        <w:tc>
          <w:tcPr>
            <w:tcW w:w="1211" w:type="dxa"/>
          </w:tcPr>
          <w:p w14:paraId="0D470D60" w14:textId="77777777" w:rsidR="00E21DD4" w:rsidRPr="006F4D85" w:rsidRDefault="00E21DD4" w:rsidP="00793830">
            <w:pPr>
              <w:pStyle w:val="TAC"/>
              <w:keepNext w:val="0"/>
            </w:pPr>
            <w:r w:rsidRPr="006F4D85">
              <w:t>-86.7</w:t>
            </w:r>
          </w:p>
        </w:tc>
      </w:tr>
      <w:tr w:rsidR="00E21DD4" w:rsidRPr="006F4D85" w14:paraId="2469DA39" w14:textId="77777777" w:rsidTr="00793830">
        <w:trPr>
          <w:cantSplit/>
          <w:trHeight w:val="92"/>
        </w:trPr>
        <w:tc>
          <w:tcPr>
            <w:tcW w:w="2626" w:type="dxa"/>
            <w:tcBorders>
              <w:top w:val="nil"/>
            </w:tcBorders>
            <w:shd w:val="clear" w:color="auto" w:fill="auto"/>
          </w:tcPr>
          <w:p w14:paraId="0C193292" w14:textId="77777777" w:rsidR="00E21DD4" w:rsidRPr="006F4D85" w:rsidRDefault="00E21DD4" w:rsidP="00793830">
            <w:pPr>
              <w:pStyle w:val="TAL"/>
              <w:keepNext w:val="0"/>
            </w:pPr>
          </w:p>
        </w:tc>
        <w:tc>
          <w:tcPr>
            <w:tcW w:w="876" w:type="dxa"/>
            <w:tcBorders>
              <w:top w:val="nil"/>
            </w:tcBorders>
            <w:shd w:val="clear" w:color="auto" w:fill="auto"/>
          </w:tcPr>
          <w:p w14:paraId="3DB5C928" w14:textId="77777777" w:rsidR="00E21DD4" w:rsidRPr="006F4D85" w:rsidRDefault="00E21DD4" w:rsidP="00793830">
            <w:pPr>
              <w:pStyle w:val="TAC"/>
              <w:keepNext w:val="0"/>
            </w:pPr>
          </w:p>
        </w:tc>
        <w:tc>
          <w:tcPr>
            <w:tcW w:w="1281" w:type="dxa"/>
          </w:tcPr>
          <w:p w14:paraId="01F2CD44"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5AB952FD" w14:textId="77777777" w:rsidR="00E21DD4" w:rsidRPr="006F4D85" w:rsidRDefault="00E21DD4" w:rsidP="00793830">
            <w:pPr>
              <w:pStyle w:val="TAC"/>
            </w:pPr>
          </w:p>
        </w:tc>
        <w:tc>
          <w:tcPr>
            <w:tcW w:w="936" w:type="dxa"/>
          </w:tcPr>
          <w:p w14:paraId="12B190FA" w14:textId="77777777" w:rsidR="00E21DD4" w:rsidRPr="006F4D85" w:rsidRDefault="00E21DD4" w:rsidP="00793830">
            <w:pPr>
              <w:pStyle w:val="TAC"/>
              <w:keepNext w:val="0"/>
            </w:pPr>
            <w:r w:rsidRPr="006F4D85">
              <w:t>-Infinity</w:t>
            </w:r>
          </w:p>
        </w:tc>
        <w:tc>
          <w:tcPr>
            <w:tcW w:w="1211" w:type="dxa"/>
          </w:tcPr>
          <w:p w14:paraId="411381DD" w14:textId="77777777" w:rsidR="00E21DD4" w:rsidRPr="006F4D85" w:rsidRDefault="00E21DD4" w:rsidP="00793830">
            <w:pPr>
              <w:pStyle w:val="TAC"/>
              <w:keepNext w:val="0"/>
            </w:pPr>
            <w:r w:rsidRPr="006F4D85">
              <w:t>-86.7</w:t>
            </w:r>
          </w:p>
        </w:tc>
      </w:tr>
      <w:tr w:rsidR="00E21DD4" w:rsidRPr="006F4D85" w14:paraId="1F8D77CE" w14:textId="77777777" w:rsidTr="00793830">
        <w:trPr>
          <w:cantSplit/>
          <w:trHeight w:val="94"/>
        </w:trPr>
        <w:tc>
          <w:tcPr>
            <w:tcW w:w="2626" w:type="dxa"/>
          </w:tcPr>
          <w:p w14:paraId="0BE57582" w14:textId="77777777" w:rsidR="00E21DD4" w:rsidRPr="006F4D85" w:rsidRDefault="00E21DD4" w:rsidP="00793830">
            <w:pPr>
              <w:pStyle w:val="TAL"/>
              <w:keepNext w:val="0"/>
            </w:pPr>
            <w:r w:rsidRPr="006F4D85">
              <w:rPr>
                <w:position w:val="-12"/>
              </w:rPr>
              <w:object w:dxaOrig="620" w:dyaOrig="380" w14:anchorId="73EBF2D2">
                <v:shape id="_x0000_i1119" type="#_x0000_t75" style="width:31pt;height:20.5pt" o:ole="" fillcolor="window">
                  <v:imagedata r:id="rId46" o:title=""/>
                </v:shape>
                <o:OLEObject Type="Embed" ProgID="Equation.3" ShapeID="_x0000_i1119" DrawAspect="Content" ObjectID="_1692001182" r:id="rId115"/>
              </w:object>
            </w:r>
          </w:p>
        </w:tc>
        <w:tc>
          <w:tcPr>
            <w:tcW w:w="876" w:type="dxa"/>
          </w:tcPr>
          <w:p w14:paraId="7CD9A38F" w14:textId="77777777" w:rsidR="00E21DD4" w:rsidRPr="006F4D85" w:rsidRDefault="00E21DD4" w:rsidP="00793830">
            <w:pPr>
              <w:pStyle w:val="TAC"/>
              <w:keepNext w:val="0"/>
            </w:pPr>
            <w:r w:rsidRPr="006F4D85">
              <w:t>dB</w:t>
            </w:r>
          </w:p>
        </w:tc>
        <w:tc>
          <w:tcPr>
            <w:tcW w:w="1281" w:type="dxa"/>
          </w:tcPr>
          <w:p w14:paraId="4464B303"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663462EA" w14:textId="77777777" w:rsidR="00E21DD4" w:rsidRPr="006F4D85" w:rsidDel="004B51DC" w:rsidRDefault="00E21DD4" w:rsidP="00793830">
            <w:pPr>
              <w:pStyle w:val="TAC"/>
            </w:pPr>
          </w:p>
        </w:tc>
        <w:tc>
          <w:tcPr>
            <w:tcW w:w="936" w:type="dxa"/>
          </w:tcPr>
          <w:p w14:paraId="02C38946" w14:textId="77777777" w:rsidR="00E21DD4" w:rsidRPr="006F4D85" w:rsidDel="00B36E6D" w:rsidRDefault="00E21DD4" w:rsidP="00793830">
            <w:pPr>
              <w:pStyle w:val="TAC"/>
              <w:keepNext w:val="0"/>
            </w:pPr>
            <w:r w:rsidRPr="006F4D85">
              <w:t>-Infinity</w:t>
            </w:r>
          </w:p>
        </w:tc>
        <w:tc>
          <w:tcPr>
            <w:tcW w:w="1211" w:type="dxa"/>
          </w:tcPr>
          <w:p w14:paraId="2275E2E0" w14:textId="77777777" w:rsidR="00E21DD4" w:rsidRPr="006F4D85" w:rsidDel="004B51DC" w:rsidRDefault="00E21DD4" w:rsidP="00793830">
            <w:pPr>
              <w:pStyle w:val="TAC"/>
              <w:keepNext w:val="0"/>
            </w:pPr>
            <w:r w:rsidRPr="006F4D85">
              <w:t>9</w:t>
            </w:r>
          </w:p>
        </w:tc>
      </w:tr>
      <w:tr w:rsidR="00E21DD4" w:rsidRPr="006F4D85" w14:paraId="25149A1A" w14:textId="77777777" w:rsidTr="00793830">
        <w:trPr>
          <w:cantSplit/>
          <w:trHeight w:val="94"/>
        </w:trPr>
        <w:tc>
          <w:tcPr>
            <w:tcW w:w="2626" w:type="dxa"/>
            <w:tcBorders>
              <w:bottom w:val="single" w:sz="4" w:space="0" w:color="auto"/>
            </w:tcBorders>
          </w:tcPr>
          <w:p w14:paraId="1139EECF" w14:textId="77777777" w:rsidR="00E21DD4" w:rsidRPr="006F4D85" w:rsidRDefault="00E21DD4" w:rsidP="00793830">
            <w:pPr>
              <w:pStyle w:val="TAL"/>
              <w:keepNext w:val="0"/>
            </w:pPr>
            <w:r w:rsidRPr="006F4D85">
              <w:rPr>
                <w:position w:val="-12"/>
              </w:rPr>
              <w:object w:dxaOrig="800" w:dyaOrig="380" w14:anchorId="3DCF596D">
                <v:shape id="_x0000_i1120" type="#_x0000_t75" style="width:41pt;height:20.5pt" o:ole="" fillcolor="window">
                  <v:imagedata r:id="rId48" o:title=""/>
                </v:shape>
                <o:OLEObject Type="Embed" ProgID="Equation.3" ShapeID="_x0000_i1120" DrawAspect="Content" ObjectID="_1692001183" r:id="rId116"/>
              </w:object>
            </w:r>
          </w:p>
        </w:tc>
        <w:tc>
          <w:tcPr>
            <w:tcW w:w="876" w:type="dxa"/>
          </w:tcPr>
          <w:p w14:paraId="768B2DEC" w14:textId="77777777" w:rsidR="00E21DD4" w:rsidRPr="006F4D85" w:rsidRDefault="00E21DD4" w:rsidP="00793830">
            <w:pPr>
              <w:pStyle w:val="TAC"/>
              <w:keepNext w:val="0"/>
            </w:pPr>
            <w:r w:rsidRPr="006F4D85">
              <w:t>dB</w:t>
            </w:r>
          </w:p>
        </w:tc>
        <w:tc>
          <w:tcPr>
            <w:tcW w:w="1281" w:type="dxa"/>
          </w:tcPr>
          <w:p w14:paraId="546DB5D0"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0FE4C8CD" w14:textId="77777777" w:rsidR="00E21DD4" w:rsidRPr="006F4D85" w:rsidDel="004B51DC" w:rsidRDefault="00E21DD4" w:rsidP="00793830">
            <w:pPr>
              <w:pStyle w:val="TAC"/>
            </w:pPr>
          </w:p>
        </w:tc>
        <w:tc>
          <w:tcPr>
            <w:tcW w:w="936" w:type="dxa"/>
          </w:tcPr>
          <w:p w14:paraId="56F82AF3" w14:textId="77777777" w:rsidR="00E21DD4" w:rsidRPr="006F4D85" w:rsidDel="00B36E6D" w:rsidRDefault="00E21DD4" w:rsidP="00793830">
            <w:pPr>
              <w:pStyle w:val="TAC"/>
              <w:keepNext w:val="0"/>
            </w:pPr>
            <w:r w:rsidRPr="006F4D85">
              <w:t>-Infinity</w:t>
            </w:r>
          </w:p>
        </w:tc>
        <w:tc>
          <w:tcPr>
            <w:tcW w:w="1211" w:type="dxa"/>
          </w:tcPr>
          <w:p w14:paraId="09949B40" w14:textId="77777777" w:rsidR="00E21DD4" w:rsidRPr="006F4D85" w:rsidDel="004B51DC" w:rsidRDefault="00E21DD4" w:rsidP="00793830">
            <w:pPr>
              <w:pStyle w:val="TAC"/>
              <w:keepNext w:val="0"/>
            </w:pPr>
            <w:r w:rsidRPr="006F4D85">
              <w:t>9</w:t>
            </w:r>
          </w:p>
        </w:tc>
      </w:tr>
      <w:tr w:rsidR="00E21DD4" w:rsidRPr="006F4D85" w14:paraId="5E5F906D" w14:textId="77777777" w:rsidTr="00793830">
        <w:trPr>
          <w:cantSplit/>
          <w:trHeight w:val="94"/>
        </w:trPr>
        <w:tc>
          <w:tcPr>
            <w:tcW w:w="2626" w:type="dxa"/>
            <w:tcBorders>
              <w:bottom w:val="nil"/>
            </w:tcBorders>
            <w:shd w:val="clear" w:color="auto" w:fill="auto"/>
          </w:tcPr>
          <w:p w14:paraId="2268A599"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23A5A35E" w14:textId="77777777" w:rsidR="00E21DD4" w:rsidRPr="006F4D85" w:rsidRDefault="00E21DD4" w:rsidP="00793830">
            <w:pPr>
              <w:pStyle w:val="TAC"/>
              <w:keepNext w:val="0"/>
            </w:pPr>
            <w:r w:rsidRPr="006F4D85">
              <w:t>dBm/9.36MHz</w:t>
            </w:r>
          </w:p>
        </w:tc>
        <w:tc>
          <w:tcPr>
            <w:tcW w:w="1281" w:type="dxa"/>
          </w:tcPr>
          <w:p w14:paraId="24791D40" w14:textId="77777777" w:rsidR="00E21DD4" w:rsidRPr="006F4D85" w:rsidRDefault="00E21DD4" w:rsidP="00793830">
            <w:pPr>
              <w:pStyle w:val="TAC"/>
              <w:keepNext w:val="0"/>
            </w:pPr>
            <w:r w:rsidRPr="006F4D85">
              <w:t>Config 1,2,4,5</w:t>
            </w:r>
          </w:p>
        </w:tc>
        <w:tc>
          <w:tcPr>
            <w:tcW w:w="2016" w:type="dxa"/>
            <w:gridSpan w:val="2"/>
            <w:tcBorders>
              <w:top w:val="nil"/>
              <w:bottom w:val="nil"/>
            </w:tcBorders>
            <w:shd w:val="clear" w:color="auto" w:fill="auto"/>
          </w:tcPr>
          <w:p w14:paraId="5563DA65" w14:textId="77777777" w:rsidR="00E21DD4" w:rsidRPr="006F4D85" w:rsidRDefault="00E21DD4" w:rsidP="00793830">
            <w:pPr>
              <w:pStyle w:val="TAC"/>
            </w:pPr>
          </w:p>
        </w:tc>
        <w:tc>
          <w:tcPr>
            <w:tcW w:w="936" w:type="dxa"/>
          </w:tcPr>
          <w:p w14:paraId="72BE2CBB" w14:textId="77777777" w:rsidR="00E21DD4" w:rsidRPr="006F4D85" w:rsidRDefault="00E21DD4" w:rsidP="00793830">
            <w:pPr>
              <w:pStyle w:val="TAC"/>
              <w:keepNext w:val="0"/>
            </w:pPr>
            <w:r w:rsidRPr="006F4D85">
              <w:t>-</w:t>
            </w:r>
          </w:p>
        </w:tc>
        <w:tc>
          <w:tcPr>
            <w:tcW w:w="1211" w:type="dxa"/>
          </w:tcPr>
          <w:p w14:paraId="04C6EC30" w14:textId="77777777" w:rsidR="00E21DD4" w:rsidRPr="006F4D85" w:rsidRDefault="00E21DD4" w:rsidP="00793830">
            <w:pPr>
              <w:pStyle w:val="TAC"/>
              <w:keepNext w:val="0"/>
            </w:pPr>
            <w:r w:rsidRPr="006F4D85">
              <w:t>-</w:t>
            </w:r>
          </w:p>
        </w:tc>
      </w:tr>
      <w:tr w:rsidR="00E21DD4" w:rsidRPr="006F4D85" w14:paraId="07FDBB43" w14:textId="77777777" w:rsidTr="00793830">
        <w:trPr>
          <w:cantSplit/>
          <w:trHeight w:val="94"/>
        </w:trPr>
        <w:tc>
          <w:tcPr>
            <w:tcW w:w="2626" w:type="dxa"/>
            <w:tcBorders>
              <w:top w:val="nil"/>
              <w:bottom w:val="nil"/>
            </w:tcBorders>
            <w:shd w:val="clear" w:color="auto" w:fill="auto"/>
          </w:tcPr>
          <w:p w14:paraId="13349F22" w14:textId="77777777" w:rsidR="00E21DD4" w:rsidRPr="006F4D85" w:rsidRDefault="00E21DD4" w:rsidP="00793830">
            <w:pPr>
              <w:pStyle w:val="TAL"/>
              <w:keepNext w:val="0"/>
            </w:pPr>
          </w:p>
        </w:tc>
        <w:tc>
          <w:tcPr>
            <w:tcW w:w="876" w:type="dxa"/>
          </w:tcPr>
          <w:p w14:paraId="64C9A6A7" w14:textId="77777777" w:rsidR="00E21DD4" w:rsidRPr="006F4D85" w:rsidRDefault="00E21DD4" w:rsidP="00793830">
            <w:pPr>
              <w:pStyle w:val="TAC"/>
              <w:keepNext w:val="0"/>
            </w:pPr>
            <w:r w:rsidRPr="006F4D85">
              <w:t>dBm/38.16MHz</w:t>
            </w:r>
          </w:p>
        </w:tc>
        <w:tc>
          <w:tcPr>
            <w:tcW w:w="1281" w:type="dxa"/>
          </w:tcPr>
          <w:p w14:paraId="270B4390" w14:textId="77777777" w:rsidR="00E21DD4" w:rsidRPr="006F4D85" w:rsidRDefault="00E21DD4" w:rsidP="00793830">
            <w:pPr>
              <w:pStyle w:val="TAC"/>
              <w:keepNext w:val="0"/>
            </w:pPr>
            <w:r w:rsidRPr="006F4D85">
              <w:t>Config 3,6</w:t>
            </w:r>
          </w:p>
        </w:tc>
        <w:tc>
          <w:tcPr>
            <w:tcW w:w="2016" w:type="dxa"/>
            <w:gridSpan w:val="2"/>
            <w:tcBorders>
              <w:top w:val="nil"/>
              <w:bottom w:val="nil"/>
            </w:tcBorders>
            <w:shd w:val="clear" w:color="auto" w:fill="auto"/>
          </w:tcPr>
          <w:p w14:paraId="762BBE8E" w14:textId="77777777" w:rsidR="00E21DD4" w:rsidRPr="006F4D85" w:rsidRDefault="00E21DD4" w:rsidP="00793830">
            <w:pPr>
              <w:pStyle w:val="TAC"/>
            </w:pPr>
          </w:p>
        </w:tc>
        <w:tc>
          <w:tcPr>
            <w:tcW w:w="936" w:type="dxa"/>
          </w:tcPr>
          <w:p w14:paraId="073A4639" w14:textId="77777777" w:rsidR="00E21DD4" w:rsidRPr="006F4D85" w:rsidRDefault="00E21DD4" w:rsidP="00793830">
            <w:pPr>
              <w:pStyle w:val="TAC"/>
              <w:keepNext w:val="0"/>
            </w:pPr>
            <w:r w:rsidRPr="006F4D85">
              <w:t>-</w:t>
            </w:r>
          </w:p>
        </w:tc>
        <w:tc>
          <w:tcPr>
            <w:tcW w:w="1211" w:type="dxa"/>
          </w:tcPr>
          <w:p w14:paraId="61A4BD44" w14:textId="77777777" w:rsidR="00E21DD4" w:rsidRPr="006F4D85" w:rsidRDefault="00E21DD4" w:rsidP="00793830">
            <w:pPr>
              <w:pStyle w:val="TAC"/>
              <w:keepNext w:val="0"/>
            </w:pPr>
            <w:r w:rsidRPr="006F4D85">
              <w:t>-</w:t>
            </w:r>
          </w:p>
        </w:tc>
      </w:tr>
      <w:tr w:rsidR="00E21DD4" w:rsidRPr="006F4D85" w14:paraId="0B42B018" w14:textId="77777777" w:rsidTr="00793830">
        <w:trPr>
          <w:cantSplit/>
          <w:trHeight w:val="94"/>
        </w:trPr>
        <w:tc>
          <w:tcPr>
            <w:tcW w:w="2626" w:type="dxa"/>
            <w:tcBorders>
              <w:top w:val="nil"/>
            </w:tcBorders>
            <w:shd w:val="clear" w:color="auto" w:fill="auto"/>
          </w:tcPr>
          <w:p w14:paraId="2C05BFD9" w14:textId="77777777" w:rsidR="00E21DD4" w:rsidRPr="006F4D85" w:rsidRDefault="00E21DD4" w:rsidP="00793830">
            <w:pPr>
              <w:pStyle w:val="TAL"/>
              <w:keepNext w:val="0"/>
            </w:pPr>
          </w:p>
        </w:tc>
        <w:tc>
          <w:tcPr>
            <w:tcW w:w="876" w:type="dxa"/>
          </w:tcPr>
          <w:p w14:paraId="739DBEBF" w14:textId="77777777" w:rsidR="00E21DD4" w:rsidRPr="006F4D85" w:rsidRDefault="00E21DD4" w:rsidP="00793830">
            <w:pPr>
              <w:pStyle w:val="TAC"/>
              <w:keepNext w:val="0"/>
            </w:pPr>
            <w:r w:rsidRPr="006F4D85">
              <w:t>dBm/95.04 MHz Note5</w:t>
            </w:r>
          </w:p>
        </w:tc>
        <w:tc>
          <w:tcPr>
            <w:tcW w:w="1281" w:type="dxa"/>
          </w:tcPr>
          <w:p w14:paraId="05AB9A34"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23477743" w14:textId="77777777" w:rsidR="00E21DD4" w:rsidRPr="006F4D85" w:rsidRDefault="00E21DD4" w:rsidP="00793830">
            <w:pPr>
              <w:pStyle w:val="TAC"/>
              <w:keepNext w:val="0"/>
            </w:pPr>
          </w:p>
        </w:tc>
        <w:tc>
          <w:tcPr>
            <w:tcW w:w="936" w:type="dxa"/>
          </w:tcPr>
          <w:p w14:paraId="07B70BED" w14:textId="77777777" w:rsidR="00E21DD4" w:rsidRPr="006F4D85" w:rsidRDefault="00E21DD4" w:rsidP="00793830">
            <w:pPr>
              <w:pStyle w:val="TAC"/>
              <w:keepNext w:val="0"/>
            </w:pPr>
            <w:r w:rsidRPr="006F4D85">
              <w:t>-66.7</w:t>
            </w:r>
          </w:p>
        </w:tc>
        <w:tc>
          <w:tcPr>
            <w:tcW w:w="1211" w:type="dxa"/>
          </w:tcPr>
          <w:p w14:paraId="14513A9F" w14:textId="77777777" w:rsidR="00E21DD4" w:rsidRPr="006F4D85" w:rsidRDefault="00E21DD4" w:rsidP="00793830">
            <w:pPr>
              <w:pStyle w:val="TAC"/>
              <w:keepNext w:val="0"/>
            </w:pPr>
            <w:r w:rsidRPr="006F4D85">
              <w:t>-57.2</w:t>
            </w:r>
          </w:p>
        </w:tc>
      </w:tr>
      <w:tr w:rsidR="00E21DD4" w:rsidRPr="006F4D85" w14:paraId="3E3F7E50" w14:textId="77777777" w:rsidTr="00793830">
        <w:trPr>
          <w:cantSplit/>
          <w:trHeight w:val="94"/>
        </w:trPr>
        <w:tc>
          <w:tcPr>
            <w:tcW w:w="2626" w:type="dxa"/>
          </w:tcPr>
          <w:p w14:paraId="186A4364" w14:textId="77777777" w:rsidR="00E21DD4" w:rsidRPr="006F4D85" w:rsidRDefault="00E21DD4" w:rsidP="00793830">
            <w:pPr>
              <w:pStyle w:val="TAL"/>
              <w:keepNext w:val="0"/>
            </w:pPr>
            <w:r w:rsidRPr="006F4D85">
              <w:t xml:space="preserve">Propagation Condition </w:t>
            </w:r>
          </w:p>
        </w:tc>
        <w:tc>
          <w:tcPr>
            <w:tcW w:w="876" w:type="dxa"/>
          </w:tcPr>
          <w:p w14:paraId="3FA80F6C" w14:textId="77777777" w:rsidR="00E21DD4" w:rsidRPr="006F4D85" w:rsidRDefault="00E21DD4" w:rsidP="00793830">
            <w:pPr>
              <w:pStyle w:val="TAC"/>
              <w:keepNext w:val="0"/>
            </w:pPr>
          </w:p>
        </w:tc>
        <w:tc>
          <w:tcPr>
            <w:tcW w:w="1281" w:type="dxa"/>
          </w:tcPr>
          <w:p w14:paraId="2D646FA3" w14:textId="77777777" w:rsidR="00E21DD4" w:rsidRPr="006F4D85" w:rsidRDefault="00E21DD4" w:rsidP="00793830">
            <w:pPr>
              <w:pStyle w:val="TAC"/>
              <w:keepNext w:val="0"/>
            </w:pPr>
            <w:r w:rsidRPr="006F4D85">
              <w:t>Config 1,2,3,4,5,6</w:t>
            </w:r>
          </w:p>
        </w:tc>
        <w:tc>
          <w:tcPr>
            <w:tcW w:w="2016" w:type="dxa"/>
            <w:gridSpan w:val="2"/>
            <w:tcBorders>
              <w:top w:val="nil"/>
            </w:tcBorders>
            <w:shd w:val="clear" w:color="auto" w:fill="auto"/>
          </w:tcPr>
          <w:p w14:paraId="011B8C0C" w14:textId="77777777" w:rsidR="00E21DD4" w:rsidRPr="006F4D85" w:rsidRDefault="00E21DD4" w:rsidP="00793830">
            <w:pPr>
              <w:pStyle w:val="TAC"/>
              <w:keepNext w:val="0"/>
            </w:pPr>
          </w:p>
        </w:tc>
        <w:tc>
          <w:tcPr>
            <w:tcW w:w="2147" w:type="dxa"/>
            <w:gridSpan w:val="2"/>
          </w:tcPr>
          <w:p w14:paraId="18D854F2" w14:textId="77777777" w:rsidR="00E21DD4" w:rsidRPr="006F4D85" w:rsidRDefault="00E21DD4" w:rsidP="00793830">
            <w:pPr>
              <w:pStyle w:val="TAC"/>
              <w:keepNext w:val="0"/>
            </w:pPr>
            <w:r w:rsidRPr="006F4D85">
              <w:rPr>
                <w:rFonts w:cs="v4.2.0"/>
              </w:rPr>
              <w:t>AWGN</w:t>
            </w:r>
          </w:p>
        </w:tc>
      </w:tr>
      <w:tr w:rsidR="00E21DD4" w:rsidRPr="006F4D85" w14:paraId="49B5BA18" w14:textId="77777777" w:rsidTr="00793830">
        <w:trPr>
          <w:cantSplit/>
          <w:trHeight w:val="1023"/>
        </w:trPr>
        <w:tc>
          <w:tcPr>
            <w:tcW w:w="8946" w:type="dxa"/>
            <w:gridSpan w:val="7"/>
          </w:tcPr>
          <w:p w14:paraId="24DDA376"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65D4A04F"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6A67D3E">
                <v:shape id="_x0000_i1121" type="#_x0000_t75" style="width:20.5pt;height:20.5pt" o:ole="" fillcolor="window">
                  <v:imagedata r:id="rId15" o:title=""/>
                </v:shape>
                <o:OLEObject Type="Embed" ProgID="Equation.3" ShapeID="_x0000_i1121" DrawAspect="Content" ObjectID="_1692001184" r:id="rId117"/>
              </w:object>
            </w:r>
            <w:r w:rsidRPr="006F4D85">
              <w:rPr>
                <w:rFonts w:cs="Arial"/>
                <w:lang w:val="en-US"/>
              </w:rPr>
              <w:t xml:space="preserve"> to be fulfilled.</w:t>
            </w:r>
          </w:p>
          <w:p w14:paraId="2916EA9D" w14:textId="77777777" w:rsidR="00E21DD4" w:rsidRPr="006F4D85" w:rsidRDefault="00E21DD4" w:rsidP="00793830">
            <w:pPr>
              <w:pStyle w:val="TAN"/>
              <w:keepNext w:val="0"/>
              <w:rPr>
                <w:rFonts w:cs="Arial"/>
                <w:lang w:val="en-US"/>
              </w:rPr>
            </w:pPr>
            <w:r w:rsidRPr="006F4D85">
              <w:rPr>
                <w:rFonts w:cs="Arial"/>
                <w:lang w:val="en-US"/>
              </w:rPr>
              <w:t>Note 3:</w:t>
            </w:r>
            <w:r w:rsidRPr="006F4D85">
              <w:rPr>
                <w:rFonts w:cs="Arial"/>
                <w:lang w:val="en-US"/>
              </w:rPr>
              <w:tab/>
              <w:t>SS</w:t>
            </w:r>
            <w:r>
              <w:rPr>
                <w:rFonts w:cs="Arial"/>
                <w:lang w:val="en-US"/>
              </w:rPr>
              <w:t>B_</w:t>
            </w:r>
            <w:r w:rsidRPr="006F4D85">
              <w:rPr>
                <w:rFonts w:cs="Arial"/>
                <w:lang w:val="en-US"/>
              </w:rPr>
              <w:t>RP and Io levels have been derived from other parameters for information purposes. They are not settable parameters themselves.</w:t>
            </w:r>
          </w:p>
          <w:p w14:paraId="6F3362CC"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t>SS</w:t>
            </w:r>
            <w:r>
              <w:rPr>
                <w:rFonts w:cs="Arial"/>
                <w:lang w:val="en-US"/>
              </w:rPr>
              <w:t>B_</w:t>
            </w:r>
            <w:r w:rsidRPr="006F4D85">
              <w:rPr>
                <w:rFonts w:cs="Arial"/>
                <w:lang w:val="en-US"/>
              </w:rPr>
              <w:t>RP minimum requirements are specified assuming independent interference and noise at each receiver antenna port.</w:t>
            </w:r>
          </w:p>
          <w:p w14:paraId="21621D2E" w14:textId="77777777" w:rsidR="00E21DD4" w:rsidRPr="006F4D85" w:rsidRDefault="00E21DD4" w:rsidP="00793830">
            <w:pPr>
              <w:pStyle w:val="TAN"/>
              <w:keepNext w:val="0"/>
              <w:rPr>
                <w:rFonts w:cs="Arial"/>
                <w:lang w:val="en-US"/>
              </w:rPr>
            </w:pPr>
            <w:r w:rsidRPr="006F4D85">
              <w:rPr>
                <w:rFonts w:cs="Arial"/>
                <w:lang w:val="en-US"/>
              </w:rPr>
              <w:t>Note 5:</w:t>
            </w:r>
            <w:r w:rsidRPr="006F4D85">
              <w:rPr>
                <w:rFonts w:cs="Arial"/>
                <w:lang w:val="en-US"/>
              </w:rPr>
              <w:tab/>
              <w:t>Equivalent power received by an antenna with 0dBi gain at the centre of the quiet zone</w:t>
            </w:r>
          </w:p>
          <w:p w14:paraId="4C0624EF" w14:textId="77777777" w:rsidR="00E21DD4" w:rsidRDefault="00E21DD4" w:rsidP="00793830">
            <w:pPr>
              <w:pStyle w:val="TAN"/>
              <w:keepNext w:val="0"/>
              <w:rPr>
                <w:rFonts w:cs="Arial"/>
                <w:lang w:val="en-US"/>
              </w:rPr>
            </w:pPr>
            <w:r w:rsidRPr="006F4D85">
              <w:rPr>
                <w:rFonts w:cs="Arial"/>
                <w:lang w:val="en-US"/>
              </w:rPr>
              <w:t>Note 6:</w:t>
            </w:r>
            <w:r w:rsidRPr="006F4D85">
              <w:tab/>
            </w:r>
            <w:r w:rsidRPr="006F4D85">
              <w:rPr>
                <w:rFonts w:cs="Arial"/>
                <w:lang w:val="en-US"/>
              </w:rPr>
              <w:t>As observed with 0dBi gain antenna at the centre of the quiet zone</w:t>
            </w:r>
          </w:p>
          <w:p w14:paraId="22C3B9A5" w14:textId="77777777" w:rsidR="00E21DD4" w:rsidRPr="006F4D85" w:rsidRDefault="00E21DD4" w:rsidP="00793830">
            <w:pPr>
              <w:pStyle w:val="TAN"/>
              <w:keepNext w:val="0"/>
              <w:rPr>
                <w:rFonts w:cs="Arial"/>
                <w:sz w:val="14"/>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5BB10BAD" w14:textId="77777777" w:rsidR="00E21DD4" w:rsidRPr="006F4D85" w:rsidRDefault="00E21DD4" w:rsidP="00E21DD4"/>
    <w:p w14:paraId="3219C756" w14:textId="77777777" w:rsidR="00E21DD4" w:rsidRPr="006F4D85" w:rsidRDefault="00E21DD4" w:rsidP="00E21DD4">
      <w:pPr>
        <w:pStyle w:val="Heading5"/>
      </w:pPr>
      <w:r w:rsidRPr="006F4D85">
        <w:t>A.5.6.2.8.2</w:t>
      </w:r>
      <w:r w:rsidRPr="006F4D85">
        <w:tab/>
        <w:t>Test Requirements</w:t>
      </w:r>
    </w:p>
    <w:p w14:paraId="2200FFC4"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A4 triggered measurement report, with a measurement reporting delay less than X1 ms from the beginning of time period T2, where X1 is</w:t>
      </w:r>
    </w:p>
    <w:p w14:paraId="1B60CDA9" w14:textId="77777777" w:rsidR="00E21DD4" w:rsidRPr="006F4D85" w:rsidRDefault="00E21DD4" w:rsidP="00E21DD4">
      <w:pPr>
        <w:pStyle w:val="B10"/>
      </w:pPr>
      <w:r w:rsidRPr="006F4D85">
        <w:t>10080 for UE supporting power class 1, or</w:t>
      </w:r>
    </w:p>
    <w:p w14:paraId="6BBE7C7F" w14:textId="77777777" w:rsidR="00E21DD4" w:rsidRPr="006F4D85" w:rsidRDefault="00E21DD4" w:rsidP="00E21DD4">
      <w:pPr>
        <w:pStyle w:val="B10"/>
      </w:pPr>
      <w:r w:rsidRPr="006F4D85">
        <w:t xml:space="preserve">6240 for UE supporting other power class. </w:t>
      </w:r>
    </w:p>
    <w:p w14:paraId="05BB0582"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A4 triggered measurement report, with a measurement reporting delay less than X2 ms from the beginning of time period T2</w:t>
      </w:r>
      <w:r w:rsidRPr="006F4D85">
        <w:t>,</w:t>
      </w:r>
      <w:r w:rsidRPr="006F4D85">
        <w:rPr>
          <w:rFonts w:cs="v4.2.0"/>
        </w:rPr>
        <w:t xml:space="preserve"> where X2 is</w:t>
      </w:r>
    </w:p>
    <w:p w14:paraId="72CEF8F5" w14:textId="77777777" w:rsidR="00E21DD4" w:rsidRPr="006F4D85" w:rsidRDefault="00E21DD4" w:rsidP="00E21DD4">
      <w:pPr>
        <w:pStyle w:val="B10"/>
      </w:pPr>
      <w:r w:rsidRPr="006F4D85">
        <w:t>107520 for UE supporting power class 1, or</w:t>
      </w:r>
    </w:p>
    <w:p w14:paraId="0931B9B5" w14:textId="77777777" w:rsidR="00E21DD4" w:rsidRPr="006F4D85" w:rsidRDefault="00E21DD4" w:rsidP="00E21DD4">
      <w:pPr>
        <w:pStyle w:val="B10"/>
      </w:pPr>
      <w:r w:rsidRPr="006F4D85">
        <w:t xml:space="preserve">66560 for UE supporting other power class. </w:t>
      </w:r>
    </w:p>
    <w:p w14:paraId="53ADFB0B"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5484A7DE"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511590D" w14:textId="37DF9B8F" w:rsidR="00D47D6E" w:rsidRPr="00D47D6E" w:rsidRDefault="00D47D6E" w:rsidP="00E21DD4">
      <w:pPr>
        <w:rPr>
          <w:rFonts w:eastAsia="SimSun"/>
          <w:noProof/>
          <w:color w:val="FF0000"/>
          <w:sz w:val="36"/>
          <w:lang w:eastAsia="zh-CN"/>
        </w:rPr>
      </w:pPr>
    </w:p>
    <w:p w14:paraId="13B02A83" w14:textId="6F002B0A"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26D8D">
        <w:rPr>
          <w:rFonts w:eastAsia="SimSun"/>
          <w:noProof/>
          <w:color w:val="FF0000"/>
          <w:sz w:val="36"/>
          <w:lang w:eastAsia="zh-CN"/>
        </w:rPr>
        <w:t>17</w:t>
      </w:r>
      <w:r w:rsidRPr="001F64F6">
        <w:rPr>
          <w:rFonts w:eastAsia="SimSun" w:hint="eastAsia"/>
          <w:noProof/>
          <w:color w:val="FF0000"/>
          <w:sz w:val="36"/>
          <w:lang w:eastAsia="zh-CN"/>
        </w:rPr>
        <w:t>&gt;</w:t>
      </w:r>
    </w:p>
    <w:p w14:paraId="685BA992" w14:textId="77777777"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C4D9EB" w14:textId="6EC7B08B" w:rsidR="00C56677" w:rsidRPr="00D47D6E" w:rsidRDefault="00C56677" w:rsidP="00C566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226D8D">
        <w:rPr>
          <w:rFonts w:eastAsia="SimSun"/>
          <w:noProof/>
          <w:color w:val="FF0000"/>
          <w:sz w:val="36"/>
          <w:lang w:eastAsia="zh-CN"/>
        </w:rPr>
        <w:t>8</w:t>
      </w:r>
      <w:r w:rsidRPr="001F64F6">
        <w:rPr>
          <w:rFonts w:eastAsia="SimSun" w:hint="eastAsia"/>
          <w:noProof/>
          <w:color w:val="FF0000"/>
          <w:sz w:val="36"/>
          <w:lang w:eastAsia="zh-CN"/>
        </w:rPr>
        <w:t>&gt;</w:t>
      </w:r>
    </w:p>
    <w:p w14:paraId="110C7B20" w14:textId="77777777" w:rsidR="00C56677" w:rsidRPr="00D47D6E" w:rsidRDefault="00C56677" w:rsidP="001F0129">
      <w:pPr>
        <w:jc w:val="center"/>
        <w:rPr>
          <w:rFonts w:eastAsia="SimSun"/>
          <w:noProof/>
          <w:color w:val="FF0000"/>
          <w:sz w:val="36"/>
          <w:lang w:eastAsia="zh-CN"/>
        </w:rPr>
      </w:pPr>
    </w:p>
    <w:p w14:paraId="79BA6525" w14:textId="77777777" w:rsidR="000771D0" w:rsidRPr="006F4D85" w:rsidRDefault="000771D0" w:rsidP="000771D0">
      <w:pPr>
        <w:pStyle w:val="Heading4"/>
        <w:rPr>
          <w:snapToGrid w:val="0"/>
        </w:rPr>
      </w:pPr>
      <w:bookmarkStart w:id="540" w:name="_Toc535476440"/>
      <w:bookmarkStart w:id="541" w:name="_Toc535476441"/>
      <w:bookmarkStart w:id="542" w:name="_Toc535476426"/>
      <w:r w:rsidRPr="006F4D85">
        <w:rPr>
          <w:snapToGrid w:val="0"/>
        </w:rPr>
        <w:t>A.5.7.1.1</w:t>
      </w:r>
      <w:r w:rsidRPr="006F4D85">
        <w:rPr>
          <w:snapToGrid w:val="0"/>
        </w:rPr>
        <w:tab/>
        <w:t>EN-DC intra-frequency case measurement accuracy with FR2 serving cell and FR2 target cell</w:t>
      </w:r>
    </w:p>
    <w:p w14:paraId="7EC72556" w14:textId="77777777" w:rsidR="000771D0" w:rsidRPr="006F4D85" w:rsidRDefault="000771D0" w:rsidP="000771D0">
      <w:pPr>
        <w:pStyle w:val="Heading5"/>
      </w:pPr>
      <w:r w:rsidRPr="006F4D85">
        <w:t>A.5.7.1.1.1</w:t>
      </w:r>
      <w:r w:rsidRPr="006F4D85">
        <w:tab/>
        <w:t>Test Purpose and Environment</w:t>
      </w:r>
    </w:p>
    <w:p w14:paraId="38F05FD6" w14:textId="77777777" w:rsidR="000771D0" w:rsidRPr="006F4D85" w:rsidRDefault="000771D0" w:rsidP="000771D0">
      <w:r w:rsidRPr="006F4D85">
        <w:t xml:space="preserve">The purpose of this test is to verify that the SS-RSRP measurement accuracy is within the specified limits. This test will verify the requirements </w:t>
      </w:r>
      <w:bookmarkStart w:id="543" w:name="_Toc535476442"/>
      <w:r w:rsidRPr="006F4D85">
        <w:t xml:space="preserve">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78995780" w14:textId="77777777" w:rsidR="000771D0" w:rsidRPr="006F4D85" w:rsidRDefault="000771D0" w:rsidP="000771D0">
      <w:pPr>
        <w:pStyle w:val="Heading5"/>
      </w:pPr>
      <w:r w:rsidRPr="006F4D85">
        <w:t>A.5.7.1.1.2</w:t>
      </w:r>
      <w:r w:rsidRPr="006F4D85">
        <w:tab/>
        <w:t>Test parameters</w:t>
      </w:r>
      <w:bookmarkEnd w:id="543"/>
    </w:p>
    <w:p w14:paraId="2DBEC3A2" w14:textId="77777777" w:rsidR="000771D0" w:rsidRPr="006F4D85" w:rsidRDefault="000771D0" w:rsidP="000771D0">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0A63FAB1" w14:textId="77777777" w:rsidR="000771D0" w:rsidRPr="006F4D85" w:rsidRDefault="000771D0" w:rsidP="000771D0">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0771D0" w:rsidRPr="006F4D85" w14:paraId="1A72E22C" w14:textId="77777777" w:rsidTr="00793830">
        <w:tc>
          <w:tcPr>
            <w:tcW w:w="2376" w:type="dxa"/>
            <w:shd w:val="clear" w:color="auto" w:fill="auto"/>
          </w:tcPr>
          <w:p w14:paraId="38950DCD" w14:textId="77777777" w:rsidR="000771D0" w:rsidRPr="006F4D85" w:rsidRDefault="000771D0" w:rsidP="00793830">
            <w:pPr>
              <w:pStyle w:val="TAH"/>
            </w:pPr>
            <w:r w:rsidRPr="006F4D85">
              <w:t>Configuration</w:t>
            </w:r>
          </w:p>
        </w:tc>
        <w:tc>
          <w:tcPr>
            <w:tcW w:w="7481" w:type="dxa"/>
            <w:shd w:val="clear" w:color="auto" w:fill="auto"/>
          </w:tcPr>
          <w:p w14:paraId="493F3F79" w14:textId="77777777" w:rsidR="000771D0" w:rsidRPr="006F4D85" w:rsidRDefault="000771D0" w:rsidP="00793830">
            <w:pPr>
              <w:pStyle w:val="TAH"/>
            </w:pPr>
            <w:r w:rsidRPr="006F4D85">
              <w:t>Description</w:t>
            </w:r>
          </w:p>
        </w:tc>
      </w:tr>
      <w:tr w:rsidR="000771D0" w:rsidRPr="006F4D85" w14:paraId="5F090EB5" w14:textId="77777777" w:rsidTr="00793830">
        <w:tc>
          <w:tcPr>
            <w:tcW w:w="2376" w:type="dxa"/>
            <w:shd w:val="clear" w:color="auto" w:fill="auto"/>
          </w:tcPr>
          <w:p w14:paraId="445B63F6" w14:textId="77777777" w:rsidR="000771D0" w:rsidRPr="006F4D85" w:rsidRDefault="000771D0" w:rsidP="00793830">
            <w:pPr>
              <w:pStyle w:val="TAL"/>
            </w:pPr>
            <w:r w:rsidRPr="006F4D85">
              <w:t>1</w:t>
            </w:r>
          </w:p>
        </w:tc>
        <w:tc>
          <w:tcPr>
            <w:tcW w:w="7481" w:type="dxa"/>
            <w:shd w:val="clear" w:color="auto" w:fill="auto"/>
          </w:tcPr>
          <w:p w14:paraId="0116B421" w14:textId="77777777" w:rsidR="000771D0" w:rsidRPr="006F4D85" w:rsidRDefault="000771D0" w:rsidP="00793830">
            <w:pPr>
              <w:pStyle w:val="TAL"/>
            </w:pPr>
            <w:r w:rsidRPr="006F4D85">
              <w:t>FDD LTE PCell, Cell 2&amp;3 120 kHz SSB SCS, 100 MHz bandwidth, TDD duplex mode</w:t>
            </w:r>
          </w:p>
        </w:tc>
      </w:tr>
      <w:tr w:rsidR="000771D0" w:rsidRPr="006F4D85" w14:paraId="0A6A1D56" w14:textId="77777777" w:rsidTr="00793830">
        <w:tc>
          <w:tcPr>
            <w:tcW w:w="2376" w:type="dxa"/>
            <w:shd w:val="clear" w:color="auto" w:fill="auto"/>
          </w:tcPr>
          <w:p w14:paraId="798622D9" w14:textId="77777777" w:rsidR="000771D0" w:rsidRPr="006F4D85" w:rsidRDefault="000771D0" w:rsidP="00793830">
            <w:pPr>
              <w:pStyle w:val="TAL"/>
            </w:pPr>
            <w:r w:rsidRPr="006F4D85">
              <w:t>2</w:t>
            </w:r>
          </w:p>
        </w:tc>
        <w:tc>
          <w:tcPr>
            <w:tcW w:w="7481" w:type="dxa"/>
            <w:shd w:val="clear" w:color="auto" w:fill="auto"/>
          </w:tcPr>
          <w:p w14:paraId="29F3D61F" w14:textId="77777777" w:rsidR="000771D0" w:rsidRPr="006F4D85" w:rsidRDefault="000771D0" w:rsidP="00793830">
            <w:pPr>
              <w:pStyle w:val="TAL"/>
            </w:pPr>
            <w:r w:rsidRPr="006F4D85">
              <w:t>TDD LTE PCell, Cell 2&amp;3 120 kHz SSB SCS, 100 MHz bandwidth, TDD duplex mode</w:t>
            </w:r>
          </w:p>
        </w:tc>
      </w:tr>
      <w:tr w:rsidR="000771D0" w:rsidRPr="006F4D85" w14:paraId="662156A5" w14:textId="77777777" w:rsidTr="00793830">
        <w:tc>
          <w:tcPr>
            <w:tcW w:w="9857" w:type="dxa"/>
            <w:gridSpan w:val="2"/>
            <w:shd w:val="clear" w:color="auto" w:fill="auto"/>
          </w:tcPr>
          <w:p w14:paraId="23F416F4" w14:textId="77777777" w:rsidR="000771D0" w:rsidRPr="006F4D85" w:rsidRDefault="000771D0" w:rsidP="00793830">
            <w:pPr>
              <w:pStyle w:val="TAN"/>
            </w:pPr>
            <w:r w:rsidRPr="006F4D85">
              <w:t>Note:</w:t>
            </w:r>
            <w:r w:rsidRPr="006F4D85">
              <w:tab/>
              <w:t>The UE is only required to pass in one of the supported test configurations</w:t>
            </w:r>
          </w:p>
        </w:tc>
      </w:tr>
    </w:tbl>
    <w:p w14:paraId="2805E723" w14:textId="77777777" w:rsidR="000771D0" w:rsidRPr="006F4D85" w:rsidRDefault="000771D0" w:rsidP="000771D0"/>
    <w:p w14:paraId="0580F279" w14:textId="77777777" w:rsidR="000771D0" w:rsidRPr="006F4D85" w:rsidRDefault="000771D0" w:rsidP="000771D0">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0771D0" w:rsidRPr="006F4D85" w14:paraId="31D8F0CC" w14:textId="77777777" w:rsidTr="00793830">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E2CDBF" w14:textId="77777777" w:rsidR="000771D0" w:rsidRPr="006F4D85" w:rsidRDefault="000771D0" w:rsidP="00793830">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DFBDE4C" w14:textId="77777777" w:rsidR="000771D0" w:rsidRPr="006F4D85" w:rsidRDefault="000771D0" w:rsidP="00793830">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8BCF24" w14:textId="77777777" w:rsidR="000771D0" w:rsidRPr="006F4D85" w:rsidRDefault="000771D0" w:rsidP="00793830">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968780" w14:textId="77777777" w:rsidR="000771D0" w:rsidRPr="006F4D85" w:rsidRDefault="000771D0" w:rsidP="00793830">
            <w:pPr>
              <w:pStyle w:val="TAH"/>
              <w:spacing w:line="256" w:lineRule="auto"/>
              <w:rPr>
                <w:rFonts w:cs="Arial"/>
                <w:lang w:val="en-US"/>
              </w:rPr>
            </w:pPr>
            <w:r w:rsidRPr="006F4D85">
              <w:rPr>
                <w:rFonts w:cs="Arial"/>
                <w:lang w:val="en-US"/>
              </w:rPr>
              <w:t>T2</w:t>
            </w:r>
          </w:p>
        </w:tc>
      </w:tr>
      <w:tr w:rsidR="000771D0" w:rsidRPr="006F4D85" w14:paraId="398BEAA5" w14:textId="77777777" w:rsidTr="00793830">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6A9A9DE5" w14:textId="77777777" w:rsidR="000771D0" w:rsidRPr="006F4D85" w:rsidRDefault="000771D0" w:rsidP="00793830">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8A84796" w14:textId="77777777" w:rsidR="000771D0" w:rsidRPr="006F4D85" w:rsidRDefault="000771D0" w:rsidP="00793830">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CF26D2"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11449D" w14:textId="77777777" w:rsidR="000771D0" w:rsidRPr="006F4D85" w:rsidRDefault="000771D0" w:rsidP="00793830">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98244D4"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97545B" w14:textId="77777777" w:rsidR="000771D0" w:rsidRPr="006F4D85" w:rsidRDefault="000771D0" w:rsidP="00793830">
            <w:pPr>
              <w:pStyle w:val="TAH"/>
              <w:spacing w:line="256" w:lineRule="auto"/>
              <w:rPr>
                <w:rFonts w:cs="Arial"/>
                <w:lang w:val="en-US"/>
              </w:rPr>
            </w:pPr>
            <w:r w:rsidRPr="006F4D85">
              <w:rPr>
                <w:rFonts w:cs="Arial"/>
                <w:lang w:val="en-US"/>
              </w:rPr>
              <w:t>Cell 3</w:t>
            </w:r>
          </w:p>
        </w:tc>
      </w:tr>
      <w:tr w:rsidR="000771D0" w:rsidRPr="006F4D85" w14:paraId="7A839C1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7B58FA3" w14:textId="77777777" w:rsidR="000771D0" w:rsidRPr="006F4D85" w:rsidRDefault="000771D0" w:rsidP="00793830">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1B5435EF" w14:textId="77777777" w:rsidR="000771D0" w:rsidRPr="006F4D85" w:rsidRDefault="000771D0" w:rsidP="00793830">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8A5E3E0"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5F23B7E1" w14:textId="77777777" w:rsidR="000771D0" w:rsidRPr="006F4D85" w:rsidRDefault="000771D0" w:rsidP="00793830">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785212B8"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7FA510D4" w14:textId="77777777" w:rsidR="000771D0" w:rsidRPr="006F4D85" w:rsidRDefault="000771D0" w:rsidP="00793830">
            <w:pPr>
              <w:pStyle w:val="TAH"/>
              <w:spacing w:line="256" w:lineRule="auto"/>
              <w:rPr>
                <w:rFonts w:cs="Arial"/>
                <w:b w:val="0"/>
                <w:lang w:val="en-US"/>
              </w:rPr>
            </w:pPr>
            <w:r w:rsidRPr="006F4D85">
              <w:rPr>
                <w:rFonts w:cs="Arial"/>
                <w:lang w:val="en-US"/>
              </w:rPr>
              <w:t>0</w:t>
            </w:r>
          </w:p>
        </w:tc>
      </w:tr>
      <w:tr w:rsidR="000771D0" w:rsidRPr="006F4D85" w14:paraId="1D7F6CD1"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608CB32" w14:textId="77777777" w:rsidR="000771D0" w:rsidRPr="006F4D85" w:rsidRDefault="000771D0" w:rsidP="00793830">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A67FBBB" w14:textId="77777777" w:rsidR="000771D0" w:rsidRPr="006F4D85" w:rsidRDefault="000771D0" w:rsidP="00793830">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231021C" w14:textId="77777777" w:rsidR="000771D0" w:rsidRPr="006F4D85" w:rsidRDefault="000771D0" w:rsidP="00793830">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D2AC975" w14:textId="77777777" w:rsidR="000771D0" w:rsidRPr="006F4D85" w:rsidRDefault="000771D0" w:rsidP="00793830">
            <w:pPr>
              <w:pStyle w:val="TAC"/>
              <w:spacing w:line="256" w:lineRule="auto"/>
              <w:rPr>
                <w:rFonts w:cs="Arial"/>
                <w:lang w:val="en-US"/>
              </w:rPr>
            </w:pPr>
            <w:r w:rsidRPr="006F4D85">
              <w:rPr>
                <w:rFonts w:cs="Arial"/>
                <w:lang w:val="en-US"/>
              </w:rPr>
              <w:t>freq1</w:t>
            </w:r>
          </w:p>
        </w:tc>
      </w:tr>
      <w:tr w:rsidR="000771D0" w:rsidRPr="006F4D85" w14:paraId="772C55A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7E4333" w14:textId="77777777" w:rsidR="000771D0" w:rsidRPr="006F4D85" w:rsidRDefault="000771D0" w:rsidP="00793830">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52E4DAFC"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B1DF1F" w14:textId="77777777" w:rsidR="000771D0" w:rsidRPr="006F4D85" w:rsidRDefault="000771D0" w:rsidP="00793830">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2C97F7B" w14:textId="77777777" w:rsidR="000771D0" w:rsidRPr="006F4D85" w:rsidRDefault="000771D0" w:rsidP="00793830">
            <w:pPr>
              <w:pStyle w:val="TAC"/>
              <w:spacing w:line="256" w:lineRule="auto"/>
              <w:rPr>
                <w:rFonts w:cs="Arial"/>
                <w:lang w:val="en-US"/>
              </w:rPr>
            </w:pPr>
            <w:r w:rsidRPr="006F4D85">
              <w:rPr>
                <w:rFonts w:cs="Arial"/>
                <w:lang w:val="en-US"/>
              </w:rPr>
              <w:t>TDD</w:t>
            </w:r>
          </w:p>
        </w:tc>
      </w:tr>
      <w:tr w:rsidR="000771D0" w:rsidRPr="006F4D85" w14:paraId="4BC0A1A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ADE6B1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1C01F29"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027849D4" w14:textId="77777777" w:rsidR="000771D0" w:rsidRPr="006F4D85" w:rsidRDefault="000771D0" w:rsidP="00793830">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5BB50D00" w14:textId="77777777" w:rsidR="000771D0" w:rsidRPr="006F4D85" w:rsidRDefault="000771D0" w:rsidP="00793830">
            <w:pPr>
              <w:pStyle w:val="TAC"/>
              <w:spacing w:line="256" w:lineRule="auto"/>
              <w:rPr>
                <w:rFonts w:cs="Arial"/>
                <w:lang w:val="en-US"/>
              </w:rPr>
            </w:pPr>
            <w:r w:rsidRPr="006F4D85">
              <w:rPr>
                <w:lang w:val="en-US" w:eastAsia="ja-JP"/>
              </w:rPr>
              <w:t>TDDConf.3.1</w:t>
            </w:r>
          </w:p>
        </w:tc>
      </w:tr>
      <w:tr w:rsidR="000771D0" w:rsidRPr="006F4D85" w14:paraId="4195CFCE"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807512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BC1F156" w14:textId="77777777" w:rsidR="000771D0" w:rsidRPr="006F4D85" w:rsidRDefault="000771D0" w:rsidP="00793830">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2A541662"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76EB7288"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0771D0" w:rsidRPr="006F4D85" w14:paraId="73978A1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2B51EA2E" w14:textId="77777777" w:rsidR="000771D0" w:rsidRPr="006F4D85" w:rsidRDefault="000771D0" w:rsidP="00793830">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0091A01C" w14:textId="77777777" w:rsidR="000771D0" w:rsidRPr="006F4D85" w:rsidRDefault="000771D0" w:rsidP="00793830">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DB80AE4"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886B9ED"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r>
      <w:tr w:rsidR="000771D0" w:rsidRPr="009415E3" w14:paraId="209A25FA" w14:textId="77777777" w:rsidTr="00793830">
        <w:trPr>
          <w:jc w:val="center"/>
          <w:ins w:id="544"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1799A21F" w14:textId="77777777" w:rsidR="000771D0" w:rsidRPr="009415E3" w:rsidRDefault="000771D0" w:rsidP="00793830">
            <w:pPr>
              <w:pStyle w:val="TAL"/>
              <w:spacing w:line="256" w:lineRule="auto"/>
              <w:rPr>
                <w:ins w:id="545" w:author="Karajani Bledar 1SI1" w:date="2021-08-27T22:40:00Z"/>
                <w:rFonts w:cs="Arial"/>
                <w:lang w:val="en-US"/>
              </w:rPr>
            </w:pPr>
            <w:ins w:id="546"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7BED4C36" w14:textId="77777777" w:rsidR="000771D0" w:rsidRPr="009415E3" w:rsidRDefault="000771D0" w:rsidP="00793830">
            <w:pPr>
              <w:pStyle w:val="TAL"/>
              <w:spacing w:line="256" w:lineRule="auto"/>
              <w:rPr>
                <w:ins w:id="547" w:author="Karajani Bledar 1SI1" w:date="2021-08-27T22:40:00Z"/>
                <w:rFonts w:cs="Arial"/>
                <w:lang w:val="en-US"/>
              </w:rPr>
            </w:pPr>
            <w:ins w:id="548"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991A25C" w14:textId="77777777" w:rsidR="000771D0" w:rsidRPr="009415E3" w:rsidRDefault="000771D0" w:rsidP="00793830">
            <w:pPr>
              <w:pStyle w:val="TAC"/>
              <w:spacing w:line="256" w:lineRule="auto"/>
              <w:rPr>
                <w:ins w:id="549"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0E8F3E" w14:textId="77777777" w:rsidR="000771D0" w:rsidRPr="009415E3" w:rsidRDefault="000771D0" w:rsidP="00793830">
            <w:pPr>
              <w:pStyle w:val="TAC"/>
              <w:spacing w:line="256" w:lineRule="auto"/>
              <w:rPr>
                <w:ins w:id="550" w:author="Karajani Bledar 1SI1" w:date="2021-08-27T22:40:00Z"/>
                <w:rFonts w:cs="Arial"/>
                <w:lang w:val="en-US"/>
              </w:rPr>
            </w:pPr>
            <w:ins w:id="551" w:author="Karajani Bledar 1SI1" w:date="2021-08-27T22:40:00Z">
              <w:r w:rsidRPr="009415E3">
                <w:rPr>
                  <w:rFonts w:cs="Arial"/>
                  <w:lang w:val="en-US"/>
                </w:rPr>
                <w:t>DLBWP.0.1</w:t>
              </w:r>
            </w:ins>
          </w:p>
        </w:tc>
      </w:tr>
      <w:tr w:rsidR="000771D0" w:rsidRPr="009415E3" w14:paraId="5949B8CD" w14:textId="77777777" w:rsidTr="00793830">
        <w:trPr>
          <w:jc w:val="center"/>
          <w:ins w:id="552" w:author="Karajani Bledar 1SI1" w:date="2021-08-27T22:40:00Z"/>
        </w:trPr>
        <w:tc>
          <w:tcPr>
            <w:tcW w:w="1813" w:type="dxa"/>
            <w:vMerge/>
            <w:tcBorders>
              <w:left w:val="single" w:sz="4" w:space="0" w:color="auto"/>
              <w:right w:val="single" w:sz="4" w:space="0" w:color="auto"/>
            </w:tcBorders>
            <w:vAlign w:val="center"/>
          </w:tcPr>
          <w:p w14:paraId="54AFA33D" w14:textId="77777777" w:rsidR="000771D0" w:rsidRPr="009415E3" w:rsidRDefault="000771D0" w:rsidP="00793830">
            <w:pPr>
              <w:pStyle w:val="TAL"/>
              <w:spacing w:line="256" w:lineRule="auto"/>
              <w:rPr>
                <w:ins w:id="553"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71163692" w14:textId="77777777" w:rsidR="000771D0" w:rsidRPr="009415E3" w:rsidRDefault="000771D0" w:rsidP="00793830">
            <w:pPr>
              <w:pStyle w:val="TAL"/>
              <w:spacing w:line="256" w:lineRule="auto"/>
              <w:rPr>
                <w:ins w:id="554" w:author="Karajani Bledar 1SI1" w:date="2021-08-27T22:40:00Z"/>
                <w:rFonts w:cs="Arial"/>
                <w:lang w:val="en-US"/>
              </w:rPr>
            </w:pPr>
            <w:ins w:id="555"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C386FF4" w14:textId="77777777" w:rsidR="000771D0" w:rsidRPr="009415E3" w:rsidRDefault="000771D0" w:rsidP="00793830">
            <w:pPr>
              <w:pStyle w:val="TAC"/>
              <w:spacing w:line="256" w:lineRule="auto"/>
              <w:rPr>
                <w:ins w:id="556"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2BD9A8" w14:textId="77777777" w:rsidR="000771D0" w:rsidRPr="009415E3" w:rsidRDefault="000771D0" w:rsidP="00793830">
            <w:pPr>
              <w:pStyle w:val="TAC"/>
              <w:spacing w:line="256" w:lineRule="auto"/>
              <w:rPr>
                <w:ins w:id="557" w:author="Karajani Bledar 1SI1" w:date="2021-08-27T22:40:00Z"/>
                <w:rFonts w:cs="Arial"/>
                <w:lang w:val="en-US"/>
              </w:rPr>
            </w:pPr>
            <w:ins w:id="558" w:author="Karajani Bledar 1SI1" w:date="2021-08-27T22:40:00Z">
              <w:r w:rsidRPr="009415E3">
                <w:rPr>
                  <w:rFonts w:cs="Arial"/>
                  <w:lang w:val="en-US"/>
                </w:rPr>
                <w:t>DLBWP.1.1</w:t>
              </w:r>
            </w:ins>
          </w:p>
        </w:tc>
      </w:tr>
      <w:tr w:rsidR="000771D0" w:rsidRPr="009415E3" w14:paraId="681A6021" w14:textId="77777777" w:rsidTr="00793830">
        <w:trPr>
          <w:jc w:val="center"/>
          <w:ins w:id="559" w:author="Karajani Bledar 1SI1" w:date="2021-08-27T22:40:00Z"/>
        </w:trPr>
        <w:tc>
          <w:tcPr>
            <w:tcW w:w="1813" w:type="dxa"/>
            <w:vMerge/>
            <w:tcBorders>
              <w:left w:val="single" w:sz="4" w:space="0" w:color="auto"/>
              <w:right w:val="single" w:sz="4" w:space="0" w:color="auto"/>
            </w:tcBorders>
            <w:vAlign w:val="center"/>
          </w:tcPr>
          <w:p w14:paraId="7C438834" w14:textId="77777777" w:rsidR="000771D0" w:rsidRPr="009415E3" w:rsidRDefault="000771D0" w:rsidP="00793830">
            <w:pPr>
              <w:pStyle w:val="TAL"/>
              <w:spacing w:line="256" w:lineRule="auto"/>
              <w:rPr>
                <w:ins w:id="560"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5CD3D22" w14:textId="77777777" w:rsidR="000771D0" w:rsidRPr="009415E3" w:rsidRDefault="000771D0" w:rsidP="00793830">
            <w:pPr>
              <w:pStyle w:val="TAL"/>
              <w:spacing w:line="256" w:lineRule="auto"/>
              <w:rPr>
                <w:ins w:id="561" w:author="Karajani Bledar 1SI1" w:date="2021-08-27T22:40:00Z"/>
                <w:rFonts w:cs="Arial"/>
                <w:lang w:val="en-US"/>
              </w:rPr>
            </w:pPr>
            <w:ins w:id="562"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DAF2022" w14:textId="77777777" w:rsidR="000771D0" w:rsidRPr="009415E3" w:rsidRDefault="000771D0" w:rsidP="00793830">
            <w:pPr>
              <w:pStyle w:val="TAC"/>
              <w:spacing w:line="256" w:lineRule="auto"/>
              <w:rPr>
                <w:ins w:id="563"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70AFEF" w14:textId="77777777" w:rsidR="000771D0" w:rsidRPr="009415E3" w:rsidRDefault="000771D0" w:rsidP="00793830">
            <w:pPr>
              <w:pStyle w:val="TAC"/>
              <w:spacing w:line="256" w:lineRule="auto"/>
              <w:rPr>
                <w:ins w:id="564" w:author="Karajani Bledar 1SI1" w:date="2021-08-27T22:40:00Z"/>
                <w:rFonts w:cs="Arial"/>
                <w:lang w:val="en-US"/>
              </w:rPr>
            </w:pPr>
            <w:ins w:id="565" w:author="Karajani Bledar 1SI1" w:date="2021-08-27T22:40:00Z">
              <w:r w:rsidRPr="009415E3">
                <w:rPr>
                  <w:rFonts w:cs="Arial"/>
                  <w:lang w:val="en-US"/>
                </w:rPr>
                <w:t>ULBWP.0.1</w:t>
              </w:r>
            </w:ins>
          </w:p>
        </w:tc>
      </w:tr>
      <w:tr w:rsidR="000771D0" w:rsidRPr="009415E3" w14:paraId="34DFD397" w14:textId="77777777" w:rsidTr="00793830">
        <w:trPr>
          <w:jc w:val="center"/>
          <w:ins w:id="566"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56E6B903" w14:textId="77777777" w:rsidR="000771D0" w:rsidRPr="009415E3" w:rsidRDefault="000771D0" w:rsidP="00793830">
            <w:pPr>
              <w:pStyle w:val="TAL"/>
              <w:spacing w:line="256" w:lineRule="auto"/>
              <w:rPr>
                <w:ins w:id="567"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6C549EEC" w14:textId="77777777" w:rsidR="000771D0" w:rsidRPr="009415E3" w:rsidRDefault="000771D0" w:rsidP="00793830">
            <w:pPr>
              <w:pStyle w:val="TAL"/>
              <w:spacing w:line="256" w:lineRule="auto"/>
              <w:rPr>
                <w:ins w:id="568" w:author="Karajani Bledar 1SI1" w:date="2021-08-27T22:40:00Z"/>
                <w:rFonts w:cs="Arial"/>
                <w:lang w:val="en-US"/>
              </w:rPr>
            </w:pPr>
            <w:ins w:id="569"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561C716" w14:textId="77777777" w:rsidR="000771D0" w:rsidRPr="009415E3" w:rsidRDefault="000771D0" w:rsidP="00793830">
            <w:pPr>
              <w:pStyle w:val="TAC"/>
              <w:spacing w:line="256" w:lineRule="auto"/>
              <w:rPr>
                <w:ins w:id="570"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31F5A81" w14:textId="77777777" w:rsidR="000771D0" w:rsidRPr="009415E3" w:rsidRDefault="000771D0" w:rsidP="00793830">
            <w:pPr>
              <w:pStyle w:val="TAC"/>
              <w:spacing w:line="256" w:lineRule="auto"/>
              <w:rPr>
                <w:ins w:id="571" w:author="Karajani Bledar 1SI1" w:date="2021-08-27T22:40:00Z"/>
                <w:rFonts w:cs="Arial"/>
                <w:lang w:val="en-US"/>
              </w:rPr>
            </w:pPr>
            <w:ins w:id="572" w:author="Karajani Bledar 1SI1" w:date="2021-08-27T22:40:00Z">
              <w:r w:rsidRPr="009415E3">
                <w:rPr>
                  <w:rFonts w:cs="Arial"/>
                  <w:lang w:val="en-US"/>
                </w:rPr>
                <w:t>ULBWP.1.1</w:t>
              </w:r>
            </w:ins>
          </w:p>
        </w:tc>
      </w:tr>
      <w:tr w:rsidR="000771D0" w:rsidRPr="009415E3" w14:paraId="24EDF2A1" w14:textId="77777777" w:rsidTr="00793830">
        <w:trPr>
          <w:jc w:val="center"/>
          <w:ins w:id="573"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9C521B3" w14:textId="77777777" w:rsidR="000771D0" w:rsidRPr="009415E3" w:rsidRDefault="000771D0" w:rsidP="00793830">
            <w:pPr>
              <w:pStyle w:val="TAL"/>
              <w:spacing w:line="256" w:lineRule="auto"/>
              <w:rPr>
                <w:ins w:id="574" w:author="Karajani Bledar 1SI1" w:date="2021-08-27T22:40:00Z"/>
                <w:rFonts w:cs="Arial"/>
                <w:lang w:val="en-US"/>
              </w:rPr>
            </w:pPr>
            <w:ins w:id="575"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AA7B55" w14:textId="77777777" w:rsidR="000771D0" w:rsidRPr="009415E3" w:rsidRDefault="000771D0" w:rsidP="00793830">
            <w:pPr>
              <w:pStyle w:val="TAC"/>
              <w:spacing w:line="256" w:lineRule="auto"/>
              <w:rPr>
                <w:ins w:id="576"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4A6BA2" w14:textId="77777777" w:rsidR="000771D0" w:rsidRPr="009415E3" w:rsidRDefault="000771D0" w:rsidP="00793830">
            <w:pPr>
              <w:pStyle w:val="TAC"/>
              <w:spacing w:line="256" w:lineRule="auto"/>
              <w:rPr>
                <w:ins w:id="577" w:author="Karajani Bledar 1SI1" w:date="2021-08-27T22:40:00Z"/>
                <w:rFonts w:cs="Arial"/>
                <w:lang w:val="en-US"/>
              </w:rPr>
            </w:pPr>
            <w:ins w:id="578"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70FF414" w14:textId="77777777" w:rsidR="000771D0" w:rsidRPr="009415E3" w:rsidRDefault="000771D0" w:rsidP="00793830">
            <w:pPr>
              <w:pStyle w:val="TAC"/>
              <w:spacing w:line="256" w:lineRule="auto"/>
              <w:rPr>
                <w:ins w:id="579" w:author="Karajani Bledar 1SI1" w:date="2021-08-27T22:40:00Z"/>
                <w:rFonts w:cs="Arial"/>
                <w:lang w:val="en-US"/>
              </w:rPr>
            </w:pPr>
            <w:ins w:id="580"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A136F05" w14:textId="77777777" w:rsidR="000771D0" w:rsidRPr="009415E3" w:rsidRDefault="000771D0" w:rsidP="00793830">
            <w:pPr>
              <w:pStyle w:val="TAC"/>
              <w:spacing w:line="256" w:lineRule="auto"/>
              <w:rPr>
                <w:ins w:id="581" w:author="Karajani Bledar 1SI1" w:date="2021-08-27T22:40:00Z"/>
                <w:rFonts w:cs="Arial"/>
                <w:lang w:val="en-US"/>
              </w:rPr>
            </w:pPr>
            <w:ins w:id="582"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696DECB" w14:textId="77777777" w:rsidR="000771D0" w:rsidRPr="009415E3" w:rsidRDefault="000771D0" w:rsidP="00793830">
            <w:pPr>
              <w:pStyle w:val="TAC"/>
              <w:spacing w:line="256" w:lineRule="auto"/>
              <w:rPr>
                <w:ins w:id="583" w:author="Karajani Bledar 1SI1" w:date="2021-08-27T22:40:00Z"/>
                <w:rFonts w:cs="Arial"/>
                <w:lang w:val="en-US"/>
              </w:rPr>
            </w:pPr>
            <w:ins w:id="584" w:author="Karajani Bledar 1SI1" w:date="2021-08-27T22:40:00Z">
              <w:r w:rsidRPr="009415E3">
                <w:rPr>
                  <w:rFonts w:cs="Arial"/>
                  <w:lang w:val="en-US"/>
                </w:rPr>
                <w:t>-</w:t>
              </w:r>
            </w:ins>
          </w:p>
        </w:tc>
      </w:tr>
      <w:tr w:rsidR="000771D0" w:rsidRPr="009415E3" w14:paraId="2DE9497C" w14:textId="77777777" w:rsidTr="00793830">
        <w:trPr>
          <w:jc w:val="center"/>
          <w:ins w:id="585"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781DF02" w14:textId="77777777" w:rsidR="000771D0" w:rsidRPr="009415E3" w:rsidRDefault="000771D0" w:rsidP="00793830">
            <w:pPr>
              <w:pStyle w:val="TAL"/>
              <w:spacing w:line="256" w:lineRule="auto"/>
              <w:rPr>
                <w:ins w:id="586" w:author="Karajani Bledar 1SI1" w:date="2021-08-27T22:40:00Z"/>
                <w:rFonts w:cs="Arial"/>
                <w:lang w:val="en-US"/>
              </w:rPr>
            </w:pPr>
            <w:ins w:id="587"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2C55255F" w14:textId="77777777" w:rsidR="000771D0" w:rsidRPr="009415E3" w:rsidRDefault="000771D0" w:rsidP="00793830">
            <w:pPr>
              <w:pStyle w:val="TAC"/>
              <w:spacing w:line="256" w:lineRule="auto"/>
              <w:rPr>
                <w:ins w:id="588"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877897" w14:textId="77777777" w:rsidR="000771D0" w:rsidRPr="009415E3" w:rsidRDefault="000771D0" w:rsidP="00793830">
            <w:pPr>
              <w:pStyle w:val="TAC"/>
              <w:spacing w:line="256" w:lineRule="auto"/>
              <w:rPr>
                <w:ins w:id="589" w:author="Karajani Bledar 1SI1" w:date="2021-08-27T22:40:00Z"/>
                <w:rFonts w:cs="Arial"/>
                <w:lang w:val="en-US"/>
              </w:rPr>
            </w:pPr>
            <w:ins w:id="590"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2A12D8" w14:textId="77777777" w:rsidR="000771D0" w:rsidRPr="009415E3" w:rsidRDefault="000771D0" w:rsidP="00793830">
            <w:pPr>
              <w:pStyle w:val="TAC"/>
              <w:spacing w:line="256" w:lineRule="auto"/>
              <w:rPr>
                <w:ins w:id="591" w:author="Karajani Bledar 1SI1" w:date="2021-08-27T22:40:00Z"/>
                <w:rFonts w:cs="Arial"/>
                <w:lang w:val="en-US"/>
              </w:rPr>
            </w:pPr>
            <w:ins w:id="592"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221C815" w14:textId="77777777" w:rsidR="000771D0" w:rsidRPr="009415E3" w:rsidRDefault="000771D0" w:rsidP="00793830">
            <w:pPr>
              <w:pStyle w:val="TAC"/>
              <w:spacing w:line="256" w:lineRule="auto"/>
              <w:rPr>
                <w:ins w:id="593" w:author="Karajani Bledar 1SI1" w:date="2021-08-27T22:40:00Z"/>
                <w:rFonts w:cs="Arial"/>
                <w:lang w:val="en-US"/>
              </w:rPr>
            </w:pPr>
            <w:ins w:id="594"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505786A" w14:textId="77777777" w:rsidR="000771D0" w:rsidRPr="009415E3" w:rsidRDefault="000771D0" w:rsidP="00793830">
            <w:pPr>
              <w:pStyle w:val="TAC"/>
              <w:spacing w:line="256" w:lineRule="auto"/>
              <w:rPr>
                <w:ins w:id="595" w:author="Karajani Bledar 1SI1" w:date="2021-08-27T22:40:00Z"/>
                <w:rFonts w:cs="Arial"/>
                <w:lang w:val="en-US"/>
              </w:rPr>
            </w:pPr>
            <w:ins w:id="596" w:author="Karajani Bledar 1SI1" w:date="2021-08-27T22:40:00Z">
              <w:r w:rsidRPr="009415E3">
                <w:rPr>
                  <w:rFonts w:cs="Arial"/>
                  <w:lang w:val="en-US"/>
                </w:rPr>
                <w:t>-</w:t>
              </w:r>
            </w:ins>
          </w:p>
        </w:tc>
      </w:tr>
      <w:tr w:rsidR="000771D0" w:rsidRPr="006F4D85" w14:paraId="08BA9DD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9B4DEC1" w14:textId="77777777" w:rsidR="000771D0" w:rsidRPr="006F4D85" w:rsidRDefault="000771D0" w:rsidP="00793830">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AD2819B"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8C2FBF0"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4B47FDDA"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E281F8"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A0BE8A"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680E9432"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A46BFB5" w14:textId="77777777" w:rsidR="000771D0" w:rsidRPr="006F4D85" w:rsidRDefault="000771D0" w:rsidP="00793830">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7358B3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C29F487"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6096A01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D881295"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383DA683"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3029B4E6" w14:textId="77777777" w:rsidR="000771D0" w:rsidRPr="006F4D85" w:rsidRDefault="000771D0" w:rsidP="00793830">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B0DB611"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76D888A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2584332" w14:textId="77777777" w:rsidR="000771D0" w:rsidRPr="006F4D85" w:rsidRDefault="000771D0" w:rsidP="00793830">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F168065"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7D489B79"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658169AA" w14:textId="77777777" w:rsidR="000771D0" w:rsidRPr="006F4D85" w:rsidRDefault="000771D0" w:rsidP="00793830">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0BF9093"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01A2DDF"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475E8F04" w14:textId="77777777" w:rsidR="000771D0" w:rsidRPr="006F4D85" w:rsidRDefault="000771D0" w:rsidP="00793830">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A15F7A"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r>
      <w:tr w:rsidR="000771D0" w:rsidRPr="006F4D85" w14:paraId="49A25F60"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0098B5" w14:textId="77777777" w:rsidR="000771D0" w:rsidRPr="006F4D85" w:rsidRDefault="000771D0" w:rsidP="00793830">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DEF50C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10FA302B"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916A7AD"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252B91AF"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380A764"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r>
      <w:tr w:rsidR="000771D0" w:rsidRPr="006F4D85" w14:paraId="5345155A"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531BA9E" w14:textId="77777777" w:rsidR="000771D0" w:rsidRPr="006F4D85" w:rsidRDefault="000771D0" w:rsidP="00793830">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FD129F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6430E24"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826421"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4812CA"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605B030"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0771D0" w:rsidRPr="006F4D85" w14:paraId="7F07849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C50F789" w14:textId="77777777" w:rsidR="000771D0" w:rsidRPr="006F4D85" w:rsidRDefault="000771D0" w:rsidP="00793830">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9351470"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45E0C71" w14:textId="77777777" w:rsidR="000771D0" w:rsidRPr="006F4D85" w:rsidRDefault="000771D0" w:rsidP="00793830">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101947"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A6848B"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237BAD7" w14:textId="77777777" w:rsidR="000771D0" w:rsidRPr="006F4D85" w:rsidRDefault="000771D0" w:rsidP="00793830">
            <w:pPr>
              <w:pStyle w:val="TAC"/>
              <w:spacing w:line="256" w:lineRule="auto"/>
              <w:rPr>
                <w:rFonts w:cs="Arial"/>
                <w:lang w:val="en-US"/>
              </w:rPr>
            </w:pPr>
            <w:r w:rsidRPr="006F4D85">
              <w:rPr>
                <w:rFonts w:cs="Arial"/>
                <w:lang w:val="en-US"/>
              </w:rPr>
              <w:t>SMTC.1</w:t>
            </w:r>
          </w:p>
        </w:tc>
      </w:tr>
      <w:tr w:rsidR="000771D0" w:rsidRPr="00EC61C3" w:rsidDel="00E167F4" w14:paraId="4C8FF466" w14:textId="77777777" w:rsidTr="00793830">
        <w:trPr>
          <w:jc w:val="center"/>
          <w:del w:id="597" w:author="Karajani Bledar 1SI1" w:date="2021-08-27T23:08: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77C2A5" w14:textId="77777777" w:rsidR="000771D0" w:rsidRPr="00EC61C3" w:rsidDel="00E167F4" w:rsidRDefault="000771D0" w:rsidP="00793830">
            <w:pPr>
              <w:pStyle w:val="TAL"/>
              <w:spacing w:line="256" w:lineRule="auto"/>
              <w:rPr>
                <w:del w:id="598" w:author="Karajani Bledar 1SI1" w:date="2021-08-27T23:08:00Z"/>
                <w:rFonts w:cs="Arial"/>
              </w:rPr>
            </w:pPr>
            <w:del w:id="599" w:author="Karajani Bledar 1SI1" w:date="2021-08-27T23:08:00Z">
              <w:r w:rsidRPr="00266ED4" w:rsidDel="00E167F4">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33730996" w14:textId="77777777" w:rsidR="000771D0" w:rsidRPr="00EC61C3" w:rsidDel="00E167F4" w:rsidRDefault="000771D0" w:rsidP="00793830">
            <w:pPr>
              <w:pStyle w:val="TAC"/>
              <w:spacing w:line="256" w:lineRule="auto"/>
              <w:rPr>
                <w:del w:id="600" w:author="Karajani Bledar 1SI1" w:date="2021-08-27T23:08:00Z"/>
                <w:rFonts w:cs="Arial"/>
              </w:rPr>
            </w:pPr>
          </w:p>
        </w:tc>
        <w:tc>
          <w:tcPr>
            <w:tcW w:w="831" w:type="dxa"/>
            <w:tcBorders>
              <w:top w:val="single" w:sz="4" w:space="0" w:color="auto"/>
              <w:left w:val="single" w:sz="4" w:space="0" w:color="auto"/>
              <w:bottom w:val="single" w:sz="4" w:space="0" w:color="auto"/>
              <w:right w:val="single" w:sz="4" w:space="0" w:color="auto"/>
            </w:tcBorders>
            <w:vAlign w:val="center"/>
          </w:tcPr>
          <w:p w14:paraId="5F438A92" w14:textId="77777777" w:rsidR="000771D0" w:rsidRPr="00EC61C3" w:rsidDel="00E167F4" w:rsidRDefault="000771D0" w:rsidP="00793830">
            <w:pPr>
              <w:pStyle w:val="TAC"/>
              <w:spacing w:line="256" w:lineRule="auto"/>
              <w:rPr>
                <w:del w:id="601" w:author="Karajani Bledar 1SI1" w:date="2021-08-27T23:08:00Z"/>
                <w:rFonts w:cs="Arial"/>
              </w:rPr>
            </w:pPr>
            <w:del w:id="602" w:author="Karajani Bledar 1SI1" w:date="2021-08-27T23:08:00Z">
              <w:r w:rsidRPr="0096009E" w:rsidDel="00E167F4">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27DD07" w14:textId="77777777" w:rsidR="000771D0" w:rsidRPr="00EC61C3" w:rsidDel="00E167F4" w:rsidRDefault="000771D0" w:rsidP="00793830">
            <w:pPr>
              <w:pStyle w:val="TAC"/>
              <w:spacing w:line="256" w:lineRule="auto"/>
              <w:rPr>
                <w:del w:id="603" w:author="Karajani Bledar 1SI1" w:date="2021-08-27T23:08:00Z"/>
                <w:rFonts w:cs="Arial"/>
              </w:rPr>
            </w:pPr>
            <w:del w:id="604" w:author="Karajani Bledar 1SI1" w:date="2021-08-27T23:08:00Z">
              <w:r w:rsidDel="00E167F4">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573527" w14:textId="77777777" w:rsidR="000771D0" w:rsidRPr="00EC61C3" w:rsidDel="00E167F4" w:rsidRDefault="000771D0" w:rsidP="00793830">
            <w:pPr>
              <w:pStyle w:val="TAC"/>
              <w:spacing w:line="256" w:lineRule="auto"/>
              <w:rPr>
                <w:del w:id="605" w:author="Karajani Bledar 1SI1" w:date="2021-08-27T23:08:00Z"/>
                <w:rFonts w:cs="Arial"/>
              </w:rPr>
            </w:pPr>
            <w:del w:id="606" w:author="Karajani Bledar 1SI1" w:date="2021-08-27T23:08:00Z">
              <w:r w:rsidRPr="0096009E" w:rsidDel="00E167F4">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559EEA50" w14:textId="77777777" w:rsidR="000771D0" w:rsidRPr="00EC61C3" w:rsidDel="00E167F4" w:rsidRDefault="000771D0" w:rsidP="00793830">
            <w:pPr>
              <w:pStyle w:val="TAC"/>
              <w:spacing w:line="256" w:lineRule="auto"/>
              <w:rPr>
                <w:del w:id="607" w:author="Karajani Bledar 1SI1" w:date="2021-08-27T23:08:00Z"/>
                <w:rFonts w:cs="Arial"/>
              </w:rPr>
            </w:pPr>
            <w:del w:id="608" w:author="Karajani Bledar 1SI1" w:date="2021-08-27T23:08:00Z">
              <w:r w:rsidDel="00E167F4">
                <w:rPr>
                  <w:rFonts w:cs="Arial"/>
                </w:rPr>
                <w:delText>-</w:delText>
              </w:r>
            </w:del>
          </w:p>
        </w:tc>
      </w:tr>
      <w:tr w:rsidR="000771D0" w:rsidRPr="006F4D85" w14:paraId="13A52823"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99FD821" w14:textId="77777777" w:rsidR="000771D0" w:rsidRPr="006F4D85" w:rsidRDefault="000771D0" w:rsidP="00793830">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33331F" w14:textId="77777777" w:rsidR="000771D0" w:rsidRPr="006F4D85" w:rsidRDefault="000771D0" w:rsidP="00793830">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0B3CEA88"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FE14B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6D518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CDD5F7E"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r>
      <w:tr w:rsidR="000771D0" w:rsidRPr="006F4D85" w14:paraId="60388865"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2018581" w14:textId="77777777" w:rsidR="000771D0" w:rsidRPr="006F4D85" w:rsidRDefault="000771D0" w:rsidP="00793830">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F6B87F2" w14:textId="77777777" w:rsidR="000771D0" w:rsidRPr="006F4D85" w:rsidRDefault="000771D0" w:rsidP="00793830">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4B1FD6"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3C11352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31D07E"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4118671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r>
      <w:tr w:rsidR="000771D0" w:rsidRPr="006F4D85" w14:paraId="34A16B2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3D561C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C142BDD" w14:textId="77777777" w:rsidR="000771D0" w:rsidRPr="006F4D85" w:rsidRDefault="000771D0" w:rsidP="00793830">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CE395C7"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1F5BAA1"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B0562F8"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8B28B93" w14:textId="77777777" w:rsidR="000771D0" w:rsidRPr="006F4D85" w:rsidRDefault="000771D0" w:rsidP="00793830">
            <w:pPr>
              <w:pStyle w:val="TAC"/>
              <w:spacing w:line="256" w:lineRule="auto"/>
              <w:rPr>
                <w:rFonts w:cs="Arial"/>
                <w:lang w:val="en-US"/>
              </w:rPr>
            </w:pPr>
            <w:r w:rsidRPr="006F4D85">
              <w:rPr>
                <w:rFonts w:cs="Arial"/>
                <w:lang w:val="en-US"/>
              </w:rPr>
              <w:t>0</w:t>
            </w:r>
          </w:p>
        </w:tc>
      </w:tr>
      <w:tr w:rsidR="000771D0" w:rsidRPr="006F4D85" w14:paraId="53D0D34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2F99A95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014797"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244A6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447A73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E5BEBF"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D364DB" w14:textId="77777777" w:rsidR="000771D0" w:rsidRPr="006F4D85" w:rsidRDefault="000771D0" w:rsidP="00793830">
            <w:pPr>
              <w:spacing w:after="0" w:line="256" w:lineRule="auto"/>
              <w:rPr>
                <w:rFonts w:ascii="Arial" w:hAnsi="Arial" w:cs="Arial"/>
                <w:sz w:val="18"/>
                <w:lang w:val="en-US"/>
              </w:rPr>
            </w:pPr>
          </w:p>
        </w:tc>
      </w:tr>
      <w:tr w:rsidR="000771D0" w:rsidRPr="006F4D85" w14:paraId="6B6192D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D45A9E7"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93C05C"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47612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6756A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35EB0"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4047DF8" w14:textId="77777777" w:rsidR="000771D0" w:rsidRPr="006F4D85" w:rsidRDefault="000771D0" w:rsidP="00793830">
            <w:pPr>
              <w:spacing w:after="0" w:line="256" w:lineRule="auto"/>
              <w:rPr>
                <w:rFonts w:ascii="Arial" w:hAnsi="Arial" w:cs="Arial"/>
                <w:sz w:val="18"/>
                <w:lang w:val="en-US"/>
              </w:rPr>
            </w:pPr>
          </w:p>
        </w:tc>
      </w:tr>
      <w:tr w:rsidR="000771D0" w:rsidRPr="006F4D85" w14:paraId="06C9160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94B5D23"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B40B425"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C4BE4A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8ED1A1"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00CB893"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311A3E2" w14:textId="77777777" w:rsidR="000771D0" w:rsidRPr="006F4D85" w:rsidRDefault="000771D0" w:rsidP="00793830">
            <w:pPr>
              <w:spacing w:after="0" w:line="256" w:lineRule="auto"/>
              <w:rPr>
                <w:rFonts w:ascii="Arial" w:hAnsi="Arial" w:cs="Arial"/>
                <w:sz w:val="18"/>
                <w:lang w:val="en-US"/>
              </w:rPr>
            </w:pPr>
          </w:p>
        </w:tc>
      </w:tr>
      <w:tr w:rsidR="000771D0" w:rsidRPr="006F4D85" w14:paraId="04B6602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B5FE1CA"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65DFE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74B220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5CF4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CD6AA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814164" w14:textId="77777777" w:rsidR="000771D0" w:rsidRPr="006F4D85" w:rsidRDefault="000771D0" w:rsidP="00793830">
            <w:pPr>
              <w:spacing w:after="0" w:line="256" w:lineRule="auto"/>
              <w:rPr>
                <w:rFonts w:ascii="Arial" w:hAnsi="Arial" w:cs="Arial"/>
                <w:sz w:val="18"/>
                <w:lang w:val="en-US"/>
              </w:rPr>
            </w:pPr>
          </w:p>
        </w:tc>
      </w:tr>
      <w:tr w:rsidR="000771D0" w:rsidRPr="006F4D85" w14:paraId="0964527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92EB24"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653A86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707FF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E8F21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9BC59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F79036" w14:textId="77777777" w:rsidR="000771D0" w:rsidRPr="006F4D85" w:rsidRDefault="000771D0" w:rsidP="00793830">
            <w:pPr>
              <w:spacing w:after="0" w:line="256" w:lineRule="auto"/>
              <w:rPr>
                <w:rFonts w:ascii="Arial" w:hAnsi="Arial" w:cs="Arial"/>
                <w:sz w:val="18"/>
                <w:lang w:val="en-US"/>
              </w:rPr>
            </w:pPr>
          </w:p>
        </w:tc>
      </w:tr>
      <w:tr w:rsidR="000771D0" w:rsidRPr="006F4D85" w14:paraId="15C2FC8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8BC79D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A37E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46008E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342CAF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71CE16"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FBDFBB" w14:textId="77777777" w:rsidR="000771D0" w:rsidRPr="006F4D85" w:rsidRDefault="000771D0" w:rsidP="00793830">
            <w:pPr>
              <w:spacing w:after="0" w:line="256" w:lineRule="auto"/>
              <w:rPr>
                <w:rFonts w:ascii="Arial" w:hAnsi="Arial" w:cs="Arial"/>
                <w:sz w:val="18"/>
                <w:lang w:val="en-US"/>
              </w:rPr>
            </w:pPr>
          </w:p>
        </w:tc>
      </w:tr>
      <w:tr w:rsidR="000771D0" w:rsidRPr="006F4D85" w14:paraId="454EAE17"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45F6B2F"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B9FF29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2A894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E0933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67CE147"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FDB2606" w14:textId="77777777" w:rsidR="000771D0" w:rsidRPr="006F4D85" w:rsidRDefault="000771D0" w:rsidP="00793830">
            <w:pPr>
              <w:spacing w:after="0" w:line="256" w:lineRule="auto"/>
              <w:rPr>
                <w:rFonts w:ascii="Arial" w:hAnsi="Arial" w:cs="Arial"/>
                <w:sz w:val="18"/>
                <w:lang w:val="en-US"/>
              </w:rPr>
            </w:pPr>
          </w:p>
        </w:tc>
      </w:tr>
      <w:tr w:rsidR="000771D0" w:rsidRPr="006F4D85" w14:paraId="1D40E8CD" w14:textId="77777777" w:rsidTr="00793830">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6797035"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BD2A8E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A56A86"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F465A8"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1ECA2BD"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E2C1C28" w14:textId="77777777" w:rsidR="000771D0" w:rsidRPr="006F4D85" w:rsidRDefault="000771D0" w:rsidP="00793830">
            <w:pPr>
              <w:spacing w:after="0" w:line="256" w:lineRule="auto"/>
              <w:rPr>
                <w:rFonts w:ascii="Arial" w:hAnsi="Arial" w:cs="Arial"/>
                <w:sz w:val="18"/>
                <w:lang w:val="en-US"/>
              </w:rPr>
            </w:pPr>
          </w:p>
        </w:tc>
      </w:tr>
      <w:tr w:rsidR="000771D0" w:rsidRPr="006F4D85" w:rsidDel="00E167F4" w14:paraId="5096467F" w14:textId="77777777" w:rsidTr="00793830">
        <w:trPr>
          <w:trHeight w:val="113"/>
          <w:jc w:val="center"/>
          <w:del w:id="609"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2FB1C6" w14:textId="77777777" w:rsidR="000771D0" w:rsidRPr="006F4D85" w:rsidDel="00E167F4" w:rsidRDefault="000771D0" w:rsidP="00793830">
            <w:pPr>
              <w:pStyle w:val="TAL"/>
              <w:spacing w:line="256" w:lineRule="auto"/>
              <w:rPr>
                <w:del w:id="610" w:author="Karajani Bledar 1SI1" w:date="2021-08-27T23:09:00Z"/>
                <w:rFonts w:eastAsia="Calibri" w:cs="Arial"/>
                <w:szCs w:val="22"/>
                <w:lang w:val="en-US"/>
              </w:rPr>
            </w:pPr>
            <w:del w:id="611" w:author="Karajani Bledar 1SI1" w:date="2021-08-27T23:09:00Z">
              <w:r w:rsidRPr="006F4D85" w:rsidDel="00E167F4">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66C3E6B3" w14:textId="77777777" w:rsidR="000771D0" w:rsidRPr="006F4D85" w:rsidDel="00E167F4" w:rsidRDefault="000771D0" w:rsidP="00793830">
            <w:pPr>
              <w:spacing w:after="0" w:line="256" w:lineRule="auto"/>
              <w:jc w:val="center"/>
              <w:rPr>
                <w:del w:id="612" w:author="Karajani Bledar 1SI1" w:date="2021-08-27T23:09: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4763ED7" w14:textId="77777777" w:rsidR="000771D0" w:rsidRPr="006F4D85" w:rsidDel="00E167F4" w:rsidRDefault="000771D0" w:rsidP="00793830">
            <w:pPr>
              <w:pStyle w:val="TAC"/>
              <w:spacing w:line="256" w:lineRule="auto"/>
              <w:rPr>
                <w:del w:id="613" w:author="Karajani Bledar 1SI1" w:date="2021-08-27T23:09:00Z"/>
                <w:rFonts w:cs="Arial"/>
                <w:lang w:val="en-US"/>
              </w:rPr>
            </w:pPr>
            <w:del w:id="614"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7558177" w14:textId="77777777" w:rsidR="000771D0" w:rsidRPr="006F4D85" w:rsidDel="00E167F4" w:rsidRDefault="000771D0" w:rsidP="00793830">
            <w:pPr>
              <w:pStyle w:val="TAC"/>
              <w:spacing w:line="256" w:lineRule="auto"/>
              <w:rPr>
                <w:del w:id="615" w:author="Karajani Bledar 1SI1" w:date="2021-08-27T23:09:00Z"/>
                <w:rFonts w:cs="Arial"/>
                <w:lang w:val="en-US"/>
              </w:rPr>
            </w:pPr>
            <w:del w:id="616"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6549762" w14:textId="77777777" w:rsidR="000771D0" w:rsidRPr="006F4D85" w:rsidDel="00E167F4" w:rsidRDefault="000771D0" w:rsidP="00793830">
            <w:pPr>
              <w:pStyle w:val="TAC"/>
              <w:spacing w:line="256" w:lineRule="auto"/>
              <w:rPr>
                <w:del w:id="617" w:author="Karajani Bledar 1SI1" w:date="2021-08-27T23:09:00Z"/>
                <w:rFonts w:cs="Arial"/>
                <w:lang w:val="en-US"/>
              </w:rPr>
            </w:pPr>
            <w:del w:id="618" w:author="Karajani Bledar 1SI1" w:date="2021-08-27T23:09:00Z">
              <w:r w:rsidRPr="006F4D85" w:rsidDel="00E167F4">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6406CAE" w14:textId="77777777" w:rsidR="000771D0" w:rsidRPr="006F4D85" w:rsidDel="00E167F4" w:rsidRDefault="000771D0" w:rsidP="00793830">
            <w:pPr>
              <w:pStyle w:val="TAC"/>
              <w:spacing w:line="256" w:lineRule="auto"/>
              <w:rPr>
                <w:del w:id="619" w:author="Karajani Bledar 1SI1" w:date="2021-08-27T23:09:00Z"/>
                <w:rFonts w:cs="Arial"/>
                <w:lang w:val="en-US"/>
              </w:rPr>
            </w:pPr>
            <w:del w:id="620" w:author="Karajani Bledar 1SI1" w:date="2021-08-27T23:09:00Z">
              <w:r w:rsidRPr="006F4D85" w:rsidDel="00E167F4">
                <w:rPr>
                  <w:rFonts w:cs="Arial"/>
                  <w:lang w:val="en-US"/>
                </w:rPr>
                <w:delText>AWGN</w:delText>
              </w:r>
            </w:del>
          </w:p>
        </w:tc>
      </w:tr>
      <w:tr w:rsidR="000771D0" w:rsidRPr="009415E3" w14:paraId="17583846" w14:textId="77777777" w:rsidTr="00793830">
        <w:trPr>
          <w:trHeight w:val="113"/>
          <w:jc w:val="center"/>
          <w:ins w:id="621"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01B5692" w14:textId="77777777" w:rsidR="000771D0" w:rsidRPr="009415E3" w:rsidRDefault="000771D0" w:rsidP="00793830">
            <w:pPr>
              <w:pStyle w:val="TAL"/>
              <w:spacing w:line="256" w:lineRule="auto"/>
              <w:rPr>
                <w:ins w:id="622" w:author="Karajani Bledar 1SI1" w:date="2021-08-27T23:09:00Z"/>
                <w:rFonts w:eastAsia="Calibri" w:cs="Arial"/>
                <w:szCs w:val="22"/>
              </w:rPr>
            </w:pPr>
            <w:ins w:id="623" w:author="Karajani Bledar 1SI1" w:date="2021-08-27T23:09: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23D4F01D" w14:textId="77777777" w:rsidR="000771D0" w:rsidRPr="009415E3" w:rsidRDefault="000771D0" w:rsidP="00793830">
            <w:pPr>
              <w:spacing w:after="0" w:line="256" w:lineRule="auto"/>
              <w:jc w:val="center"/>
              <w:rPr>
                <w:ins w:id="624" w:author="Karajani Bledar 1SI1" w:date="2021-08-27T23:09: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B0C508B" w14:textId="77777777" w:rsidR="000771D0" w:rsidRPr="009415E3" w:rsidDel="007C0569" w:rsidRDefault="000771D0" w:rsidP="00793830">
            <w:pPr>
              <w:pStyle w:val="TAC"/>
              <w:rPr>
                <w:ins w:id="625" w:author="Karajani Bledar 1SI1" w:date="2021-08-27T23:09:00Z"/>
              </w:rPr>
            </w:pPr>
            <w:ins w:id="626" w:author="Karajani Bledar 1SI1" w:date="2021-08-27T23:09: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27AAD53" w14:textId="77777777" w:rsidR="000771D0" w:rsidRPr="009415E3" w:rsidDel="007C0569" w:rsidRDefault="000771D0" w:rsidP="00793830">
            <w:pPr>
              <w:pStyle w:val="TAC"/>
              <w:rPr>
                <w:ins w:id="627" w:author="Karajani Bledar 1SI1" w:date="2021-08-27T23:09:00Z"/>
              </w:rPr>
            </w:pPr>
            <w:ins w:id="628" w:author="Karajani Bledar 1SI1" w:date="2021-08-27T23:09:00Z">
              <w:r w:rsidRPr="009415E3">
                <w:t>AWGN</w:t>
              </w:r>
            </w:ins>
          </w:p>
        </w:tc>
      </w:tr>
      <w:tr w:rsidR="000771D0" w:rsidRPr="006F4D85" w14:paraId="695B4467" w14:textId="77777777" w:rsidTr="00793830">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2E739738" w14:textId="77777777" w:rsidR="000771D0" w:rsidRPr="006F4D85" w:rsidRDefault="000771D0" w:rsidP="00793830">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37D0541" w14:textId="77777777" w:rsidR="000771D0" w:rsidRPr="006F4D85" w:rsidRDefault="000771D0" w:rsidP="00793830">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E3F5426"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8BFEDC"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4BBD1B95"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D7FEEB" w14:textId="77777777" w:rsidR="000771D0" w:rsidRPr="006F4D85" w:rsidRDefault="000771D0" w:rsidP="00793830">
            <w:pPr>
              <w:pStyle w:val="TAC"/>
              <w:spacing w:line="256" w:lineRule="auto"/>
              <w:rPr>
                <w:rFonts w:cs="Arial"/>
                <w:lang w:val="en-US"/>
              </w:rPr>
            </w:pPr>
            <w:r w:rsidRPr="006F4D85">
              <w:rPr>
                <w:rFonts w:cs="Arial"/>
                <w:lang w:val="en-US"/>
              </w:rPr>
              <w:t>1x2</w:t>
            </w:r>
          </w:p>
        </w:tc>
      </w:tr>
      <w:tr w:rsidR="000771D0" w:rsidRPr="006F4D85" w14:paraId="55D0BBD6"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6D5C04BF"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7E2F11B6"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2:</w:t>
            </w:r>
            <w:r w:rsidRPr="00A41134">
              <w:rPr>
                <w:rFonts w:ascii="Arial" w:hAnsi="Arial"/>
                <w:sz w:val="18"/>
                <w:lang w:val="fr-FR"/>
              </w:rPr>
              <w:tab/>
              <w:t>Void</w:t>
            </w:r>
          </w:p>
          <w:p w14:paraId="6EC77CE8"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3:</w:t>
            </w:r>
            <w:r w:rsidRPr="00A41134">
              <w:rPr>
                <w:rFonts w:ascii="Arial" w:hAnsi="Arial"/>
                <w:sz w:val="18"/>
                <w:lang w:val="fr-FR"/>
              </w:rPr>
              <w:tab/>
              <w:t>Void</w:t>
            </w:r>
          </w:p>
          <w:p w14:paraId="760FD1FB"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4:</w:t>
            </w:r>
            <w:r w:rsidRPr="00A41134">
              <w:rPr>
                <w:rFonts w:ascii="Arial" w:hAnsi="Arial"/>
                <w:sz w:val="18"/>
                <w:lang w:val="fr-FR"/>
              </w:rPr>
              <w:tab/>
              <w:t>Void</w:t>
            </w:r>
          </w:p>
          <w:p w14:paraId="57F77435"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4B31EFFE" w14:textId="77777777" w:rsidR="000771D0" w:rsidRPr="006F4D85" w:rsidRDefault="000771D0" w:rsidP="00793830">
            <w:pPr>
              <w:pStyle w:val="TAN"/>
              <w:rPr>
                <w:lang w:val="en-US"/>
              </w:rPr>
            </w:pPr>
            <w:r w:rsidRPr="006F4D85">
              <w:rPr>
                <w:lang w:val="en-US"/>
              </w:rPr>
              <w:t xml:space="preserve">Note 6: </w:t>
            </w:r>
            <w:r w:rsidRPr="006F4D85">
              <w:rPr>
                <w:lang w:val="en-US"/>
              </w:rPr>
              <w:tab/>
              <w:t>Void</w:t>
            </w:r>
          </w:p>
        </w:tc>
      </w:tr>
    </w:tbl>
    <w:p w14:paraId="43C2F568" w14:textId="77777777" w:rsidR="000771D0" w:rsidRPr="006F4D85" w:rsidRDefault="000771D0" w:rsidP="000771D0"/>
    <w:p w14:paraId="294D6981" w14:textId="77777777" w:rsidR="000771D0" w:rsidRPr="006F4D85" w:rsidRDefault="000771D0" w:rsidP="000771D0">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0771D0" w:rsidRPr="006F4D85" w14:paraId="05E12819" w14:textId="77777777" w:rsidTr="00793830">
        <w:trPr>
          <w:jc w:val="center"/>
        </w:trPr>
        <w:tc>
          <w:tcPr>
            <w:tcW w:w="1543" w:type="dxa"/>
            <w:vMerge w:val="restart"/>
            <w:tcBorders>
              <w:top w:val="single" w:sz="4" w:space="0" w:color="auto"/>
              <w:left w:val="single" w:sz="4" w:space="0" w:color="auto"/>
              <w:right w:val="single" w:sz="4" w:space="0" w:color="auto"/>
            </w:tcBorders>
            <w:vAlign w:val="center"/>
            <w:hideMark/>
          </w:tcPr>
          <w:p w14:paraId="19D541B9" w14:textId="77777777" w:rsidR="000771D0" w:rsidRPr="006F4D85" w:rsidRDefault="000771D0" w:rsidP="00793830">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2547111A" w14:textId="77777777" w:rsidR="000771D0" w:rsidRPr="006F4D85" w:rsidRDefault="000771D0" w:rsidP="00793830">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3267E372" w14:textId="77777777" w:rsidR="000771D0" w:rsidRPr="006F4D85" w:rsidRDefault="000771D0" w:rsidP="00793830">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8D4D73" w14:textId="77777777" w:rsidR="000771D0" w:rsidRPr="006F4D85" w:rsidRDefault="000771D0" w:rsidP="00793830">
            <w:pPr>
              <w:pStyle w:val="TAH"/>
              <w:rPr>
                <w:lang w:val="en-US"/>
              </w:rPr>
            </w:pPr>
            <w:r w:rsidRPr="006F4D85">
              <w:rPr>
                <w:lang w:val="en-US"/>
              </w:rPr>
              <w:t>T2</w:t>
            </w:r>
          </w:p>
        </w:tc>
      </w:tr>
      <w:tr w:rsidR="000771D0" w:rsidRPr="006F4D85" w14:paraId="16BACC3A" w14:textId="77777777" w:rsidTr="00793830">
        <w:trPr>
          <w:jc w:val="center"/>
        </w:trPr>
        <w:tc>
          <w:tcPr>
            <w:tcW w:w="1543" w:type="dxa"/>
            <w:vMerge/>
            <w:tcBorders>
              <w:left w:val="single" w:sz="4" w:space="0" w:color="auto"/>
              <w:bottom w:val="single" w:sz="4" w:space="0" w:color="auto"/>
              <w:right w:val="single" w:sz="4" w:space="0" w:color="auto"/>
            </w:tcBorders>
            <w:vAlign w:val="center"/>
            <w:hideMark/>
          </w:tcPr>
          <w:p w14:paraId="29CBE91A" w14:textId="77777777" w:rsidR="000771D0" w:rsidRPr="006F4D85" w:rsidRDefault="000771D0" w:rsidP="00793830">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EBA4FC2" w14:textId="77777777" w:rsidR="000771D0" w:rsidRPr="006F4D85" w:rsidRDefault="000771D0" w:rsidP="00793830">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C9279A1"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A50D926" w14:textId="77777777" w:rsidR="000771D0" w:rsidRPr="006F4D85" w:rsidRDefault="000771D0" w:rsidP="00793830">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AA76178"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530A32" w14:textId="77777777" w:rsidR="000771D0" w:rsidRPr="006F4D85" w:rsidRDefault="000771D0" w:rsidP="00793830">
            <w:pPr>
              <w:pStyle w:val="TAH"/>
              <w:rPr>
                <w:lang w:val="en-US"/>
              </w:rPr>
            </w:pPr>
            <w:r w:rsidRPr="006F4D85">
              <w:rPr>
                <w:lang w:val="en-US"/>
              </w:rPr>
              <w:t>Cell 3</w:t>
            </w:r>
          </w:p>
        </w:tc>
      </w:tr>
      <w:tr w:rsidR="000771D0" w:rsidRPr="006F4D85" w14:paraId="704ECA0E"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739790E" w14:textId="77777777" w:rsidR="000771D0" w:rsidRPr="006F4D85" w:rsidRDefault="000771D0" w:rsidP="00793830">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12E5D978"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16D479BB" w14:textId="77777777" w:rsidR="000771D0" w:rsidRPr="006F4D85" w:rsidRDefault="000771D0" w:rsidP="00793830">
            <w:pPr>
              <w:pStyle w:val="TAC"/>
              <w:rPr>
                <w:lang w:val="en-US"/>
              </w:rPr>
            </w:pPr>
            <w:r w:rsidRPr="006F4D85">
              <w:rPr>
                <w:lang w:val="en-US"/>
              </w:rPr>
              <w:t xml:space="preserve">Setup 1 according to clause </w:t>
            </w:r>
            <w:r w:rsidRPr="006F4D85">
              <w:t>A.3.15.1</w:t>
            </w:r>
          </w:p>
        </w:tc>
      </w:tr>
      <w:tr w:rsidR="000771D0" w:rsidRPr="006F4D85" w14:paraId="4E79CA78"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9AA7419" w14:textId="77777777" w:rsidR="000771D0" w:rsidRPr="006F4D85" w:rsidRDefault="000771D0" w:rsidP="00793830">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34A40C"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D862657" w14:textId="77777777" w:rsidR="000771D0" w:rsidRPr="006F4D85" w:rsidRDefault="000771D0" w:rsidP="00793830">
            <w:pPr>
              <w:pStyle w:val="TAC"/>
              <w:rPr>
                <w:lang w:val="en-US"/>
              </w:rPr>
            </w:pPr>
            <w:r>
              <w:rPr>
                <w:rFonts w:cs="Arial"/>
                <w:lang w:val="en-US"/>
              </w:rPr>
              <w:t>Rough</w:t>
            </w:r>
          </w:p>
        </w:tc>
      </w:tr>
      <w:tr w:rsidR="000771D0" w:rsidRPr="006F4D85" w14:paraId="6BDD15A9"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15948F8" w14:textId="77777777" w:rsidR="000771D0" w:rsidRPr="006F4D85" w:rsidRDefault="000771D0" w:rsidP="00793830">
            <w:pPr>
              <w:pStyle w:val="TAL"/>
              <w:rPr>
                <w:lang w:val="da-DK"/>
              </w:rPr>
            </w:pPr>
            <w:r w:rsidRPr="006F4D85">
              <w:rPr>
                <w:rFonts w:eastAsia="Calibri"/>
                <w:position w:val="-12"/>
                <w:szCs w:val="22"/>
                <w:lang w:val="en-US"/>
              </w:rPr>
              <w:object w:dxaOrig="405" w:dyaOrig="345" w14:anchorId="2E2E13E4">
                <v:shape id="_x0000_i1122" type="#_x0000_t75" style="width:20.5pt;height:20.5pt" o:ole="" fillcolor="window">
                  <v:imagedata r:id="rId15" o:title=""/>
                </v:shape>
                <o:OLEObject Type="Embed" ProgID="Equation.3" ShapeID="_x0000_i1122" DrawAspect="Content" ObjectID="_1692001185"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495110BC" w14:textId="77777777" w:rsidR="000771D0" w:rsidRPr="006F4D85" w:rsidRDefault="000771D0" w:rsidP="00793830">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5FBD071" w14:textId="77777777" w:rsidR="000771D0" w:rsidRPr="006F4D85" w:rsidRDefault="000771D0" w:rsidP="00793830">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8785837" w14:textId="77777777" w:rsidR="000771D0" w:rsidRPr="006F4D85" w:rsidRDefault="000771D0" w:rsidP="00793830">
            <w:pPr>
              <w:pStyle w:val="TAC"/>
              <w:rPr>
                <w:lang w:val="en-US"/>
              </w:rPr>
            </w:pPr>
            <w:r w:rsidRPr="006F4D85">
              <w:rPr>
                <w:lang w:val="en-US"/>
              </w:rPr>
              <w:t>N/A</w:t>
            </w:r>
          </w:p>
        </w:tc>
      </w:tr>
      <w:tr w:rsidR="000771D0" w:rsidRPr="006F4D85" w14:paraId="3286351F"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B94F2E0" w14:textId="77777777" w:rsidR="000771D0" w:rsidRPr="006F4D85" w:rsidRDefault="000771D0" w:rsidP="00793830">
            <w:pPr>
              <w:pStyle w:val="TAL"/>
              <w:rPr>
                <w:vertAlign w:val="superscript"/>
                <w:lang w:val="en-US"/>
              </w:rPr>
            </w:pPr>
            <w:r w:rsidRPr="006F4D85">
              <w:rPr>
                <w:rFonts w:eastAsia="Calibri"/>
                <w:position w:val="-12"/>
                <w:szCs w:val="22"/>
                <w:lang w:val="en-US"/>
              </w:rPr>
              <w:object w:dxaOrig="405" w:dyaOrig="345" w14:anchorId="38BDDE08">
                <v:shape id="_x0000_i1123" type="#_x0000_t75" style="width:20.5pt;height:20.5pt" o:ole="" fillcolor="window">
                  <v:imagedata r:id="rId15" o:title=""/>
                </v:shape>
                <o:OLEObject Type="Embed" ProgID="Equation.3" ShapeID="_x0000_i1123" DrawAspect="Content" ObjectID="_1692001186"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3C36463B"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9310A85" w14:textId="77777777" w:rsidR="000771D0" w:rsidRPr="006F4D85" w:rsidRDefault="000771D0" w:rsidP="00793830">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96D55ED" w14:textId="77777777" w:rsidR="000771D0" w:rsidRPr="006F4D85" w:rsidRDefault="000771D0" w:rsidP="00793830">
            <w:pPr>
              <w:pStyle w:val="TAC"/>
              <w:rPr>
                <w:lang w:val="en-US"/>
              </w:rPr>
            </w:pPr>
            <w:r w:rsidRPr="006F4D85">
              <w:rPr>
                <w:lang w:val="en-US"/>
              </w:rPr>
              <w:t xml:space="preserve"> N/A</w:t>
            </w:r>
          </w:p>
        </w:tc>
      </w:tr>
      <w:tr w:rsidR="000771D0" w:rsidRPr="006F4D85" w14:paraId="6B59EA2A"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61B0BFCD" w14:textId="77777777" w:rsidR="000771D0" w:rsidRPr="006F4D85" w:rsidRDefault="000771D0" w:rsidP="00793830">
            <w:pPr>
              <w:pStyle w:val="TAL"/>
              <w:rPr>
                <w:rFonts w:eastAsia="Calibri"/>
                <w:szCs w:val="22"/>
                <w:lang w:val="en-US"/>
              </w:rPr>
            </w:pPr>
            <w:r w:rsidRPr="006F4D85">
              <w:rPr>
                <w:rFonts w:eastAsia="Calibri"/>
                <w:position w:val="-12"/>
                <w:szCs w:val="22"/>
                <w:lang w:val="en-US"/>
              </w:rPr>
              <w:object w:dxaOrig="840" w:dyaOrig="360" w14:anchorId="66FBA854">
                <v:shape id="_x0000_i1124" type="#_x0000_t75" style="width:41pt;height:20.5pt" o:ole="" fillcolor="window">
                  <v:imagedata r:id="rId48" o:title=""/>
                </v:shape>
                <o:OLEObject Type="Embed" ProgID="Equation.3" ShapeID="_x0000_i1124" DrawAspect="Content" ObjectID="_1692001187"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54BAF7A2"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23BAEBBA" w14:textId="77777777" w:rsidR="000771D0" w:rsidRPr="006F4D85" w:rsidRDefault="000771D0" w:rsidP="00793830">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54F20B4C" w14:textId="77777777" w:rsidR="000771D0" w:rsidRPr="006F4D85" w:rsidRDefault="000771D0" w:rsidP="00793830">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64A83C72" w14:textId="77777777" w:rsidR="000771D0" w:rsidRPr="006F4D85" w:rsidRDefault="000771D0" w:rsidP="00793830">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2523D973" w14:textId="77777777" w:rsidR="000771D0" w:rsidRPr="006F4D85" w:rsidRDefault="000771D0" w:rsidP="00793830">
            <w:pPr>
              <w:pStyle w:val="TAC"/>
              <w:rPr>
                <w:lang w:val="en-US"/>
              </w:rPr>
            </w:pPr>
            <w:r w:rsidRPr="006F4D85">
              <w:rPr>
                <w:lang w:val="en-US"/>
              </w:rPr>
              <w:t>N/A</w:t>
            </w:r>
          </w:p>
        </w:tc>
      </w:tr>
      <w:tr w:rsidR="000771D0" w:rsidRPr="006F4D85" w14:paraId="48F9F832" w14:textId="77777777" w:rsidTr="00793830">
        <w:trPr>
          <w:trHeight w:val="207"/>
          <w:jc w:val="center"/>
        </w:trPr>
        <w:tc>
          <w:tcPr>
            <w:tcW w:w="1543" w:type="dxa"/>
            <w:tcBorders>
              <w:top w:val="single" w:sz="4" w:space="0" w:color="auto"/>
              <w:left w:val="single" w:sz="4" w:space="0" w:color="auto"/>
              <w:right w:val="single" w:sz="4" w:space="0" w:color="auto"/>
            </w:tcBorders>
            <w:vAlign w:val="center"/>
          </w:tcPr>
          <w:p w14:paraId="737941D8" w14:textId="77777777" w:rsidR="000771D0" w:rsidRPr="006F4D85" w:rsidRDefault="000771D0" w:rsidP="00793830">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0DDFED97"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62AA5F8B"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3D203F59"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192B09BC"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232120F4"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653E2D42"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38B381E9" w14:textId="77777777" w:rsidR="000771D0" w:rsidRPr="006F4D85" w:rsidRDefault="000771D0" w:rsidP="00793830">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98BA920" w14:textId="77777777" w:rsidR="000771D0" w:rsidRPr="006F4D85" w:rsidRDefault="000771D0" w:rsidP="00793830">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DE41687" w14:textId="77777777" w:rsidR="000771D0" w:rsidRPr="006F4D85" w:rsidRDefault="000771D0" w:rsidP="00793830">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411415" w14:textId="77777777" w:rsidR="000771D0" w:rsidRPr="006F4D85" w:rsidRDefault="000771D0" w:rsidP="00793830">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5AC37B4" w14:textId="77777777" w:rsidR="000771D0" w:rsidRPr="006F4D85" w:rsidRDefault="000771D0" w:rsidP="00793830">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1AE1D893"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55A61FA1" w14:textId="77777777" w:rsidTr="00793830">
        <w:trPr>
          <w:trHeight w:val="207"/>
          <w:jc w:val="center"/>
        </w:trPr>
        <w:tc>
          <w:tcPr>
            <w:tcW w:w="1543" w:type="dxa"/>
            <w:tcBorders>
              <w:top w:val="single" w:sz="4" w:space="0" w:color="auto"/>
              <w:left w:val="single" w:sz="4" w:space="0" w:color="auto"/>
              <w:right w:val="single" w:sz="4" w:space="0" w:color="auto"/>
            </w:tcBorders>
            <w:vAlign w:val="center"/>
            <w:hideMark/>
          </w:tcPr>
          <w:p w14:paraId="1D5B1D1D" w14:textId="77777777" w:rsidR="000771D0" w:rsidRPr="006F4D85" w:rsidRDefault="000771D0" w:rsidP="00793830">
            <w:pPr>
              <w:pStyle w:val="TAL"/>
              <w:rPr>
                <w:lang w:val="en-US"/>
              </w:rPr>
            </w:pPr>
            <w:r w:rsidRPr="006F4D85">
              <w:rPr>
                <w:rFonts w:eastAsia="Calibri"/>
                <w:position w:val="-12"/>
                <w:szCs w:val="22"/>
                <w:lang w:val="en-US"/>
              </w:rPr>
              <w:object w:dxaOrig="615" w:dyaOrig="390" w14:anchorId="5F758D09">
                <v:shape id="_x0000_i1125" type="#_x0000_t75" style="width:31pt;height:20.5pt" o:ole="" fillcolor="window">
                  <v:imagedata r:id="rId46" o:title=""/>
                </v:shape>
                <o:OLEObject Type="Embed" ProgID="Equation.3" ShapeID="_x0000_i1125" DrawAspect="Content" ObjectID="_1692001188"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4B7896BC"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6C3B82C9" w14:textId="77777777" w:rsidR="000771D0" w:rsidRPr="006F4D85" w:rsidRDefault="000771D0" w:rsidP="00793830">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421546B7" w14:textId="77777777" w:rsidR="000771D0" w:rsidRPr="006F4D85" w:rsidRDefault="000771D0" w:rsidP="00793830">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4546B153" w14:textId="77777777" w:rsidR="000771D0" w:rsidRPr="006F4D85" w:rsidRDefault="000771D0" w:rsidP="00793830">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440D84A2" w14:textId="77777777" w:rsidR="000771D0" w:rsidRPr="006F4D85" w:rsidRDefault="000771D0" w:rsidP="00793830">
            <w:pPr>
              <w:pStyle w:val="TAC"/>
              <w:rPr>
                <w:lang w:val="en-US"/>
              </w:rPr>
            </w:pPr>
            <w:r w:rsidRPr="006F4D85">
              <w:rPr>
                <w:lang w:val="en-US"/>
              </w:rPr>
              <w:t>-5.98</w:t>
            </w:r>
          </w:p>
        </w:tc>
      </w:tr>
      <w:tr w:rsidR="000771D0" w:rsidRPr="006F4D85" w14:paraId="6AF50106"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1184917" w14:textId="77777777" w:rsidR="000771D0" w:rsidRPr="006F4D85" w:rsidRDefault="000771D0" w:rsidP="00793830">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BB8DCE1" w14:textId="77777777" w:rsidR="000771D0" w:rsidRPr="006F4D85" w:rsidRDefault="000771D0" w:rsidP="00793830">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7DFEA8A8" w14:textId="77777777" w:rsidR="000771D0" w:rsidRPr="006F4D85" w:rsidRDefault="000771D0" w:rsidP="00793830">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2D993E3A"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0771D0" w:rsidRPr="006F4D85" w14:paraId="0C3321C2" w14:textId="77777777" w:rsidTr="00793830">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543527BC" w14:textId="77777777" w:rsidR="000771D0" w:rsidRPr="006F4D85" w:rsidRDefault="000771D0" w:rsidP="00793830">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3BB06909">
                <v:shape id="_x0000_i1126" type="#_x0000_t75" style="width:20.5pt;height:20.5pt" o:ole="" fillcolor="window">
                  <v:imagedata r:id="rId15" o:title=""/>
                </v:shape>
                <o:OLEObject Type="Embed" ProgID="Equation.3" ShapeID="_x0000_i1126" DrawAspect="Content" ObjectID="_1692001189" r:id="rId122"/>
              </w:object>
            </w:r>
            <w:r w:rsidRPr="006F4D85">
              <w:rPr>
                <w:lang w:val="en-US"/>
              </w:rPr>
              <w:t xml:space="preserve"> to be fulfilled.</w:t>
            </w:r>
          </w:p>
          <w:p w14:paraId="16422826" w14:textId="77777777" w:rsidR="000771D0" w:rsidRPr="006F4D85" w:rsidRDefault="000771D0" w:rsidP="00793830">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030AECE9" w14:textId="77777777" w:rsidR="000771D0" w:rsidRPr="006F4D85" w:rsidRDefault="000771D0" w:rsidP="00793830">
            <w:pPr>
              <w:pStyle w:val="TAN"/>
              <w:rPr>
                <w:lang w:val="en-US"/>
              </w:rPr>
            </w:pPr>
            <w:r w:rsidRPr="006F4D85">
              <w:rPr>
                <w:lang w:val="en-US"/>
              </w:rPr>
              <w:t>Note 3:</w:t>
            </w:r>
            <w:r w:rsidRPr="006F4D85">
              <w:rPr>
                <w:lang w:val="en-US"/>
              </w:rPr>
              <w:tab/>
              <w:t>Void</w:t>
            </w:r>
          </w:p>
          <w:p w14:paraId="552F5579" w14:textId="77777777" w:rsidR="000771D0" w:rsidRPr="006F4D85" w:rsidRDefault="000771D0" w:rsidP="00793830">
            <w:pPr>
              <w:pStyle w:val="TAN"/>
              <w:rPr>
                <w:lang w:val="en-US"/>
              </w:rPr>
            </w:pPr>
            <w:r w:rsidRPr="006F4D85">
              <w:rPr>
                <w:lang w:val="en-US"/>
              </w:rPr>
              <w:t>Note 4:</w:t>
            </w:r>
            <w:r w:rsidRPr="006F4D85">
              <w:rPr>
                <w:lang w:val="en-US"/>
              </w:rPr>
              <w:tab/>
              <w:t>Equivalent power received by an antenna with 0 dBi gain at the centre of the quiet zone</w:t>
            </w:r>
          </w:p>
          <w:p w14:paraId="13EEF0F5" w14:textId="77777777" w:rsidR="000771D0" w:rsidRPr="006F4D85" w:rsidRDefault="000771D0" w:rsidP="00793830">
            <w:pPr>
              <w:pStyle w:val="TAN"/>
              <w:rPr>
                <w:lang w:val="en-US"/>
              </w:rPr>
            </w:pPr>
            <w:r w:rsidRPr="006F4D85">
              <w:rPr>
                <w:lang w:val="en-US"/>
              </w:rPr>
              <w:t>Note 5:</w:t>
            </w:r>
            <w:r w:rsidRPr="006F4D85">
              <w:rPr>
                <w:lang w:val="en-US"/>
              </w:rPr>
              <w:tab/>
              <w:t>Void</w:t>
            </w:r>
          </w:p>
          <w:p w14:paraId="509EA3FF" w14:textId="77777777" w:rsidR="000771D0" w:rsidRPr="006F4D85" w:rsidRDefault="000771D0" w:rsidP="00793830">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710641EE" w14:textId="77777777" w:rsidR="000771D0" w:rsidRDefault="000771D0" w:rsidP="00793830">
            <w:pPr>
              <w:keepNext/>
              <w:keepLines/>
              <w:spacing w:after="0"/>
              <w:ind w:left="851" w:hanging="851"/>
              <w:rPr>
                <w:rFonts w:ascii="Arial" w:hAnsi="Arial" w:cs="Arial"/>
                <w:sz w:val="18"/>
                <w:lang w:val="en-US"/>
              </w:rPr>
            </w:pPr>
            <w:r w:rsidRPr="006F4D85">
              <w:rPr>
                <w:lang w:val="en-US"/>
              </w:rPr>
              <w:t>Note 7:</w:t>
            </w:r>
            <w:r w:rsidRPr="006F4D85">
              <w:rPr>
                <w:lang w:val="en-US"/>
              </w:rPr>
              <w:tab/>
              <w:t>All parameters apply for configurations 1 and 2</w:t>
            </w:r>
          </w:p>
          <w:p w14:paraId="181C2E91" w14:textId="77777777" w:rsidR="000771D0" w:rsidRPr="006F4D85" w:rsidRDefault="000771D0" w:rsidP="00793830">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20A2C1FB" w14:textId="77777777" w:rsidR="000771D0" w:rsidRPr="006F4D85" w:rsidRDefault="000771D0" w:rsidP="000771D0"/>
    <w:p w14:paraId="1EF87DFF" w14:textId="77777777" w:rsidR="000771D0" w:rsidRPr="006F4D85" w:rsidRDefault="000771D0" w:rsidP="000771D0">
      <w:pPr>
        <w:pStyle w:val="Heading5"/>
      </w:pPr>
      <w:bookmarkStart w:id="629" w:name="_Toc535476443"/>
      <w:r w:rsidRPr="006F4D85">
        <w:t>A.5.7.1.1.3</w:t>
      </w:r>
      <w:r w:rsidRPr="006F4D85">
        <w:tab/>
        <w:t>Test Requirements</w:t>
      </w:r>
      <w:bookmarkEnd w:id="629"/>
    </w:p>
    <w:p w14:paraId="3E0661E0" w14:textId="77777777" w:rsidR="000771D0" w:rsidRPr="006F4D85" w:rsidRDefault="000771D0" w:rsidP="000771D0">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bookmarkStart w:id="630" w:name="_Hlk17964810"/>
      <w:r w:rsidRPr="006F4D85">
        <w:t>:</w:t>
      </w:r>
    </w:p>
    <w:p w14:paraId="15E597BC" w14:textId="77777777" w:rsidR="000771D0" w:rsidRPr="006F4D85" w:rsidRDefault="000771D0" w:rsidP="000771D0">
      <w:r w:rsidRPr="006F4D85">
        <w:t>During T1:</w:t>
      </w:r>
    </w:p>
    <w:p w14:paraId="23FAB41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63DC3B1C"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12D49012" w14:textId="77777777" w:rsidR="000771D0" w:rsidRPr="006F4D85" w:rsidRDefault="000771D0" w:rsidP="000771D0">
      <w:r w:rsidRPr="006F4D85">
        <w:t>During T2:</w:t>
      </w:r>
    </w:p>
    <w:p w14:paraId="7FA7AF6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5F019481"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5AAB03C9" w14:textId="77777777" w:rsidR="000771D0" w:rsidRPr="006F4D85" w:rsidRDefault="000771D0" w:rsidP="000771D0">
      <w:r w:rsidRPr="006F4D85">
        <w:t>During T1 and T2:</w:t>
      </w:r>
    </w:p>
    <w:p w14:paraId="6DBD1793" w14:textId="77777777" w:rsidR="000771D0" w:rsidRPr="006F4D85" w:rsidRDefault="000771D0" w:rsidP="000771D0">
      <w:r w:rsidRPr="006F4D85">
        <w:t>Relative accuracy of Cell 2 during T2 compared with Cell 2 during T1. The UE is deemed to meet the requirement if the difference in reported SS-RSRP meets the requirements in Table 10.1.3.1.2-1</w:t>
      </w:r>
    </w:p>
    <w:p w14:paraId="0A3E4F47" w14:textId="77777777" w:rsidR="000771D0" w:rsidRPr="006F4D85" w:rsidRDefault="000771D0" w:rsidP="000771D0">
      <w:r w:rsidRPr="006F4D85">
        <w:t>Relative accuracy of Cell 3 during T2 compared with Cell 3 during T1. The UE is deemed to meet the requirement if the difference in reported SS-RSRP meets the requirements in Table 10.1.3.1.2-1.</w:t>
      </w:r>
    </w:p>
    <w:bookmarkEnd w:id="630"/>
    <w:p w14:paraId="1374076D" w14:textId="77777777" w:rsidR="000771D0" w:rsidRPr="006F4D85" w:rsidRDefault="000771D0" w:rsidP="000771D0">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0771D0" w:rsidRPr="006F4D85" w14:paraId="15026F3F" w14:textId="77777777" w:rsidTr="00793830">
        <w:tc>
          <w:tcPr>
            <w:tcW w:w="2481" w:type="dxa"/>
          </w:tcPr>
          <w:p w14:paraId="654D8FA7" w14:textId="77777777" w:rsidR="000771D0" w:rsidRPr="006F4D85" w:rsidRDefault="000771D0" w:rsidP="00793830">
            <w:pPr>
              <w:pStyle w:val="TAH"/>
            </w:pPr>
          </w:p>
        </w:tc>
        <w:tc>
          <w:tcPr>
            <w:tcW w:w="6869" w:type="dxa"/>
          </w:tcPr>
          <w:p w14:paraId="6B8CD634" w14:textId="77777777" w:rsidR="000771D0" w:rsidRPr="006F4D85" w:rsidRDefault="000771D0" w:rsidP="00793830">
            <w:pPr>
              <w:pStyle w:val="TAH"/>
            </w:pPr>
            <w:r w:rsidRPr="006F4D85">
              <w:t>Test requirement</w:t>
            </w:r>
            <w:r w:rsidRPr="006F4D85">
              <w:rPr>
                <w:vertAlign w:val="superscript"/>
              </w:rPr>
              <w:t xml:space="preserve"> Notes1,2,3</w:t>
            </w:r>
          </w:p>
        </w:tc>
      </w:tr>
      <w:tr w:rsidR="000771D0" w:rsidRPr="006F4D85" w14:paraId="43D166E5" w14:textId="77777777" w:rsidTr="00793830">
        <w:tc>
          <w:tcPr>
            <w:tcW w:w="2481" w:type="dxa"/>
          </w:tcPr>
          <w:p w14:paraId="19727C29" w14:textId="77777777" w:rsidR="000771D0" w:rsidRPr="006F4D85" w:rsidRDefault="000771D0" w:rsidP="00793830">
            <w:pPr>
              <w:pStyle w:val="TAC"/>
            </w:pPr>
            <w:r w:rsidRPr="006F4D85">
              <w:t>Cell 2</w:t>
            </w:r>
          </w:p>
        </w:tc>
        <w:tc>
          <w:tcPr>
            <w:tcW w:w="6869" w:type="dxa"/>
          </w:tcPr>
          <w:p w14:paraId="5811F42E" w14:textId="77777777" w:rsidR="000771D0" w:rsidRPr="006F4D85" w:rsidRDefault="000771D0" w:rsidP="00793830">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53C37C1D" w14:textId="77777777" w:rsidTr="00793830">
        <w:tc>
          <w:tcPr>
            <w:tcW w:w="2481" w:type="dxa"/>
          </w:tcPr>
          <w:p w14:paraId="53654565" w14:textId="77777777" w:rsidR="000771D0" w:rsidRPr="006F4D85" w:rsidRDefault="000771D0" w:rsidP="00793830">
            <w:pPr>
              <w:pStyle w:val="TAC"/>
            </w:pPr>
            <w:r w:rsidRPr="006F4D85">
              <w:t>Cell 3</w:t>
            </w:r>
          </w:p>
        </w:tc>
        <w:tc>
          <w:tcPr>
            <w:tcW w:w="6869" w:type="dxa"/>
          </w:tcPr>
          <w:p w14:paraId="6F24043D" w14:textId="77777777" w:rsidR="000771D0" w:rsidRPr="006F4D85" w:rsidRDefault="000771D0" w:rsidP="00793830">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6B2C93EA" w14:textId="77777777" w:rsidTr="00793830">
        <w:tc>
          <w:tcPr>
            <w:tcW w:w="9350" w:type="dxa"/>
            <w:gridSpan w:val="2"/>
          </w:tcPr>
          <w:p w14:paraId="0D7D4A5E" w14:textId="77777777" w:rsidR="000771D0" w:rsidRPr="006F4D85" w:rsidRDefault="000771D0" w:rsidP="00793830">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1A9AA5DB" w14:textId="77777777" w:rsidR="000771D0" w:rsidRPr="006F4D85" w:rsidRDefault="000771D0" w:rsidP="00793830">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39D994C1" w14:textId="77777777" w:rsidR="000771D0" w:rsidRPr="006F4D85" w:rsidRDefault="000771D0" w:rsidP="00793830">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bookmarkEnd w:id="540"/>
      <w:bookmarkEnd w:id="541"/>
    </w:tbl>
    <w:p w14:paraId="3BAD1488" w14:textId="4C3FB51B" w:rsidR="00D47D6E" w:rsidRPr="00D47D6E" w:rsidRDefault="00D47D6E" w:rsidP="000771D0">
      <w:pPr>
        <w:keepLines/>
        <w:ind w:left="1135" w:hanging="851"/>
        <w:rPr>
          <w:rFonts w:eastAsia="Times New Roman"/>
        </w:rPr>
      </w:pPr>
    </w:p>
    <w:bookmarkEnd w:id="542"/>
    <w:p w14:paraId="4614C2E1" w14:textId="6C49F1DE" w:rsidR="00D47D6E" w:rsidRDefault="00D47D6E"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8</w:t>
      </w:r>
      <w:r w:rsidRPr="001F64F6">
        <w:rPr>
          <w:rFonts w:eastAsia="SimSun" w:hint="eastAsia"/>
          <w:noProof/>
          <w:color w:val="FF0000"/>
          <w:sz w:val="36"/>
          <w:lang w:eastAsia="zh-CN"/>
        </w:rPr>
        <w:t>&gt;</w:t>
      </w:r>
    </w:p>
    <w:p w14:paraId="4212B074" w14:textId="77777777" w:rsidR="00DA0788" w:rsidRPr="001F64F6"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44D30CBC" w:rsidR="00DA0788"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9</w:t>
      </w:r>
      <w:r w:rsidRPr="001F64F6">
        <w:rPr>
          <w:rFonts w:eastAsia="SimSun" w:hint="eastAsia"/>
          <w:noProof/>
          <w:color w:val="FF0000"/>
          <w:sz w:val="36"/>
          <w:lang w:eastAsia="zh-CN"/>
        </w:rPr>
        <w:t>&gt;</w:t>
      </w:r>
    </w:p>
    <w:p w14:paraId="1D41B4E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A.5.7.2.1</w:t>
      </w:r>
      <w:r w:rsidRPr="005434D0">
        <w:rPr>
          <w:rFonts w:ascii="Arial" w:eastAsia="Times New Roman" w:hAnsi="Arial"/>
          <w:snapToGrid w:val="0"/>
          <w:sz w:val="24"/>
        </w:rPr>
        <w:tab/>
      </w:r>
      <w:r w:rsidRPr="005434D0">
        <w:rPr>
          <w:rFonts w:ascii="Arial" w:eastAsia="Times New Roman" w:hAnsi="Arial"/>
          <w:sz w:val="24"/>
        </w:rPr>
        <w:t xml:space="preserve">EN-DC Intra-frequency measurement accuracy with FR2 serving cell and FR2 TDD target cell </w:t>
      </w:r>
    </w:p>
    <w:p w14:paraId="7CC6D710"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A.5.7.2.1.1</w:t>
      </w:r>
      <w:r w:rsidRPr="005434D0">
        <w:rPr>
          <w:rFonts w:ascii="Arial" w:eastAsia="Times New Roman" w:hAnsi="Arial"/>
          <w:snapToGrid w:val="0"/>
          <w:sz w:val="22"/>
        </w:rPr>
        <w:tab/>
        <w:t>Test Purpose and Environment</w:t>
      </w:r>
    </w:p>
    <w:p w14:paraId="73358163"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6B1A77A"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A.5.7.2.1.2</w:t>
      </w:r>
      <w:r w:rsidRPr="005434D0">
        <w:rPr>
          <w:rFonts w:ascii="Arial" w:eastAsia="Times New Roman" w:hAnsi="Arial"/>
          <w:snapToGrid w:val="0"/>
          <w:sz w:val="22"/>
        </w:rPr>
        <w:tab/>
        <w:t>Test Parameters</w:t>
      </w:r>
    </w:p>
    <w:p w14:paraId="4872DE8B"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79D0518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09FF59A7"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47D5DDB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72A6F48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B00364C"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241F0C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621D54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7D67B200"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022FE73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2C5E8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2EA81BF6" w14:textId="77777777" w:rsidTr="00793830">
        <w:tc>
          <w:tcPr>
            <w:tcW w:w="9857" w:type="dxa"/>
            <w:gridSpan w:val="2"/>
            <w:tcBorders>
              <w:top w:val="single" w:sz="4" w:space="0" w:color="auto"/>
              <w:left w:val="single" w:sz="4" w:space="0" w:color="auto"/>
              <w:bottom w:val="single" w:sz="4" w:space="0" w:color="auto"/>
              <w:right w:val="single" w:sz="4" w:space="0" w:color="auto"/>
            </w:tcBorders>
            <w:hideMark/>
          </w:tcPr>
          <w:p w14:paraId="0E24A3A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0245665E" w14:textId="77777777" w:rsidR="005434D0" w:rsidRPr="005434D0" w:rsidRDefault="005434D0" w:rsidP="005434D0">
      <w:pPr>
        <w:rPr>
          <w:rFonts w:eastAsia="Times New Roman"/>
        </w:rPr>
      </w:pPr>
    </w:p>
    <w:p w14:paraId="3B74C7E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A.5.7.2.1.2-2</w:t>
      </w:r>
      <w:r w:rsidRPr="005434D0">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5434D0" w:rsidRPr="005434D0" w14:paraId="76426006" w14:textId="77777777" w:rsidTr="00793830">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2541F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5260337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31F7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FFA0945"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2</w:t>
            </w:r>
          </w:p>
        </w:tc>
      </w:tr>
      <w:tr w:rsidR="005434D0" w:rsidRPr="005434D0" w14:paraId="289EE147" w14:textId="77777777" w:rsidTr="00793830">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6B6ABCB7" w14:textId="77777777" w:rsidR="005434D0" w:rsidRPr="005434D0" w:rsidRDefault="005434D0" w:rsidP="005434D0">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8D6A01A" w14:textId="77777777" w:rsidR="005434D0" w:rsidRPr="005434D0" w:rsidRDefault="005434D0" w:rsidP="005434D0">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C90DBD"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0F51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67164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CE47A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r>
      <w:tr w:rsidR="005434D0" w:rsidRPr="005434D0" w14:paraId="5DE9838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23528F2" w14:textId="77777777" w:rsidR="005434D0" w:rsidRPr="005434D0" w:rsidRDefault="005434D0" w:rsidP="005434D0">
            <w:pPr>
              <w:keepNext/>
              <w:keepLines/>
              <w:spacing w:after="0"/>
              <w:rPr>
                <w:rFonts w:ascii="Arial" w:eastAsia="Calibri" w:hAnsi="Arial"/>
                <w:b/>
                <w:sz w:val="18"/>
                <w:szCs w:val="22"/>
                <w:lang w:val="en-US"/>
              </w:rPr>
            </w:pPr>
            <w:r w:rsidRPr="005434D0">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7C70C90A" w14:textId="77777777" w:rsidR="005434D0" w:rsidRPr="005434D0" w:rsidRDefault="005434D0" w:rsidP="005434D0">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DDD920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837C0B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r>
      <w:tr w:rsidR="005434D0" w:rsidRPr="005434D0" w14:paraId="1FF5BF9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267915B" w14:textId="77777777" w:rsidR="005434D0" w:rsidRPr="005434D0" w:rsidRDefault="005434D0" w:rsidP="005434D0">
            <w:pPr>
              <w:keepNext/>
              <w:keepLines/>
              <w:spacing w:after="0"/>
              <w:rPr>
                <w:rFonts w:ascii="Arial" w:eastAsia="Times New Roman" w:hAnsi="Arial"/>
                <w:sz w:val="18"/>
                <w:lang w:val="it-IT"/>
              </w:rPr>
            </w:pPr>
            <w:r w:rsidRPr="005434D0">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A403C8E" w14:textId="77777777" w:rsidR="005434D0" w:rsidRPr="005434D0" w:rsidRDefault="005434D0" w:rsidP="005434D0">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D5FEE0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43B3F3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57B1891A"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1C3886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35559A82" w14:textId="77777777" w:rsidR="005434D0" w:rsidRPr="005434D0" w:rsidRDefault="005434D0" w:rsidP="005434D0">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015500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3CAD195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4D764F93"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0E57F43"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0F501E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0FBC9885"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5133DB71"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3917C078" w14:textId="77777777" w:rsidTr="00793830">
        <w:trPr>
          <w:trHeight w:val="214"/>
          <w:jc w:val="center"/>
        </w:trPr>
        <w:tc>
          <w:tcPr>
            <w:tcW w:w="1695" w:type="dxa"/>
            <w:vMerge w:val="restart"/>
            <w:tcBorders>
              <w:top w:val="single" w:sz="4" w:space="0" w:color="auto"/>
              <w:left w:val="single" w:sz="4" w:space="0" w:color="auto"/>
              <w:right w:val="single" w:sz="4" w:space="0" w:color="auto"/>
            </w:tcBorders>
            <w:vAlign w:val="center"/>
          </w:tcPr>
          <w:p w14:paraId="4ED785DB" w14:textId="77777777" w:rsidR="005434D0" w:rsidRPr="005434D0" w:rsidRDefault="005434D0" w:rsidP="005434D0">
            <w:pPr>
              <w:keepNext/>
              <w:keepLines/>
              <w:spacing w:after="0"/>
              <w:jc w:val="both"/>
              <w:rPr>
                <w:rFonts w:ascii="Arial" w:eastAsia="Malgun Gothic" w:hAnsi="Arial"/>
                <w:sz w:val="18"/>
                <w:szCs w:val="18"/>
                <w:lang w:eastAsia="ko-KR"/>
              </w:rPr>
            </w:pPr>
            <w:r w:rsidRPr="005434D0">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3D36F90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00FC4C8D"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A1169E1"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DLBWP.0</w:t>
            </w:r>
            <w:r w:rsidRPr="005434D0">
              <w:rPr>
                <w:rFonts w:ascii="Arial" w:eastAsia="Malgun Gothic" w:hAnsi="Arial"/>
                <w:sz w:val="18"/>
                <w:szCs w:val="18"/>
                <w:lang w:eastAsia="ko-KR"/>
              </w:rPr>
              <w:t>.1</w:t>
            </w:r>
          </w:p>
        </w:tc>
      </w:tr>
      <w:tr w:rsidR="005434D0" w:rsidRPr="005434D0" w14:paraId="19D7E322" w14:textId="77777777" w:rsidTr="00793830">
        <w:trPr>
          <w:trHeight w:val="198"/>
          <w:jc w:val="center"/>
        </w:trPr>
        <w:tc>
          <w:tcPr>
            <w:tcW w:w="1695" w:type="dxa"/>
            <w:vMerge/>
            <w:tcBorders>
              <w:left w:val="single" w:sz="4" w:space="0" w:color="auto"/>
              <w:right w:val="single" w:sz="4" w:space="0" w:color="auto"/>
            </w:tcBorders>
          </w:tcPr>
          <w:p w14:paraId="5F3F97D4"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25B090D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1B21088"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730E542"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DLBWP.1.1</w:t>
            </w:r>
          </w:p>
        </w:tc>
      </w:tr>
      <w:tr w:rsidR="005434D0" w:rsidRPr="005434D0" w14:paraId="1545095F" w14:textId="77777777" w:rsidTr="00793830">
        <w:trPr>
          <w:trHeight w:val="72"/>
          <w:jc w:val="center"/>
        </w:trPr>
        <w:tc>
          <w:tcPr>
            <w:tcW w:w="1695" w:type="dxa"/>
            <w:vMerge/>
            <w:tcBorders>
              <w:left w:val="single" w:sz="4" w:space="0" w:color="auto"/>
              <w:right w:val="single" w:sz="4" w:space="0" w:color="auto"/>
            </w:tcBorders>
          </w:tcPr>
          <w:p w14:paraId="0A3144C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F284D5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82B4A7B"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FD54F03"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ULBWP.0.1</w:t>
            </w:r>
          </w:p>
        </w:tc>
      </w:tr>
      <w:tr w:rsidR="005434D0" w:rsidRPr="005434D0" w14:paraId="3E489A8D" w14:textId="77777777" w:rsidTr="00793830">
        <w:trPr>
          <w:trHeight w:val="127"/>
          <w:jc w:val="center"/>
        </w:trPr>
        <w:tc>
          <w:tcPr>
            <w:tcW w:w="1695" w:type="dxa"/>
            <w:vMerge/>
            <w:tcBorders>
              <w:left w:val="single" w:sz="4" w:space="0" w:color="auto"/>
              <w:bottom w:val="single" w:sz="4" w:space="0" w:color="auto"/>
              <w:right w:val="single" w:sz="4" w:space="0" w:color="auto"/>
            </w:tcBorders>
          </w:tcPr>
          <w:p w14:paraId="14854ED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92E52F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6131A4CC"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488C027F"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ULBWP.1.1</w:t>
            </w:r>
          </w:p>
        </w:tc>
      </w:tr>
      <w:tr w:rsidR="005434D0" w:rsidRPr="005434D0" w14:paraId="476177B3"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25DF9F4"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TRS confi</w:t>
            </w:r>
            <w:r w:rsidRPr="005434D0">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6A4ABA3D"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4FD7A3A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1EAD56CB"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AE7748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1C6E1D29"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E125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139E4A6"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250566E2"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5B48B6E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F9CC5B9"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0C59FC43"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732F56B3"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615488AD"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EB2F45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253975F"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BE3108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10FDA592"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DC5910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4F5A96B5"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5F7F03B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30C3669"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068FFA4B"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81BFC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800EA"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37FF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874A0"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2F6DC70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6BEDC1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030E89A5"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FC33B4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C535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9A07FD"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13FE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1F658F3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1793B4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42E3BD34"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5DE46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3F1D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531A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29246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37E276D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633A24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55E6005F"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73A91047"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4737CD8E"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5F60A79"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4AFC7ACE"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300092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6CE31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5161E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2554E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r>
      <w:tr w:rsidR="005434D0" w:rsidRPr="005434D0" w14:paraId="179CCAC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2D5A90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9C2A00E"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A82EE2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F67F4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7D49A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EEED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10766A8F"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51B072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28ED85F5"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B38E3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20B112B"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9E29D4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75B8A8D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48336B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7ACE42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EBA794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CC48A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eastAsia="ko-KR"/>
              </w:rPr>
              <w:t>0</w:t>
            </w:r>
          </w:p>
        </w:tc>
      </w:tr>
      <w:tr w:rsidR="005434D0" w:rsidRPr="005434D0" w14:paraId="2D6F1AC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D9E7FC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499CB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B2EC8CF"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DA79C6"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47E933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E1BF27"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423F87A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63157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63A5F0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85C544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190AB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BDFFA8"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058155"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024210C"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43C91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5874743"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1C59422"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D09812"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66BB76"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327E4D"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FA4C37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514915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1198BFB"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C1BE4F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2AB357"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2ED684"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E84B7C"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D52C809"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4EEB89F7"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D18AB7D"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6779D5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DB347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79C095"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DDE2CE"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98CED9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BD0DAE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669F33C"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9A5043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9E728A"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9CEE7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749534"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6EF5863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E83A3E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B32C96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6654605"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3BD9F3"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1251899"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2D467B"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09BDD71C" w14:textId="77777777" w:rsidTr="00793830">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C2A034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2CC3A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FFB3774"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B510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B15FEC"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B9D8C6"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7B63B4A8" w14:textId="77777777" w:rsidTr="00793830">
        <w:trPr>
          <w:jc w:val="center"/>
          <w:ins w:id="631"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52F202F8" w14:textId="77777777" w:rsidR="005434D0" w:rsidRPr="005434D0" w:rsidRDefault="005434D0" w:rsidP="005434D0">
            <w:pPr>
              <w:keepNext/>
              <w:keepLines/>
              <w:spacing w:after="0"/>
              <w:rPr>
                <w:ins w:id="632" w:author="Karajani Bledar 1SI1" w:date="2021-08-27T23:09:00Z"/>
                <w:rFonts w:ascii="Arial" w:eastAsia="Times New Roman" w:hAnsi="Arial" w:cs="v5.0.0"/>
                <w:sz w:val="18"/>
              </w:rPr>
            </w:pPr>
            <w:ins w:id="633" w:author="Karajani Bledar 1SI1" w:date="2021-08-27T23:09:00Z">
              <w:r w:rsidRPr="005434D0">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968CDF8" w14:textId="77777777" w:rsidR="005434D0" w:rsidRPr="005434D0" w:rsidRDefault="005434D0" w:rsidP="005434D0">
            <w:pPr>
              <w:keepNext/>
              <w:keepLines/>
              <w:spacing w:after="0"/>
              <w:jc w:val="center"/>
              <w:rPr>
                <w:ins w:id="634" w:author="Karajani Bledar 1SI1" w:date="2021-08-27T23:09: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4B26FD2" w14:textId="77777777" w:rsidR="005434D0" w:rsidRPr="005434D0" w:rsidRDefault="005434D0" w:rsidP="005434D0">
            <w:pPr>
              <w:keepNext/>
              <w:keepLines/>
              <w:spacing w:after="0"/>
              <w:jc w:val="center"/>
              <w:rPr>
                <w:ins w:id="635" w:author="Karajani Bledar 1SI1" w:date="2021-08-27T23:09:00Z"/>
                <w:rFonts w:ascii="Arial" w:eastAsia="Times New Roman" w:hAnsi="Arial" w:cs="Arial"/>
                <w:sz w:val="18"/>
              </w:rPr>
            </w:pPr>
            <w:ins w:id="636" w:author="Karajani Bledar 1SI1" w:date="2021-08-27T23:09:00Z">
              <w:r w:rsidRPr="005434D0">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3C78A521" w14:textId="77777777" w:rsidR="005434D0" w:rsidRPr="005434D0" w:rsidRDefault="005434D0" w:rsidP="005434D0">
            <w:pPr>
              <w:keepNext/>
              <w:keepLines/>
              <w:spacing w:after="0"/>
              <w:jc w:val="center"/>
              <w:rPr>
                <w:ins w:id="637" w:author="Karajani Bledar 1SI1" w:date="2021-08-27T23:09:00Z"/>
                <w:rFonts w:ascii="Arial" w:eastAsia="Times New Roman" w:hAnsi="Arial" w:cs="Arial"/>
                <w:sz w:val="18"/>
              </w:rPr>
            </w:pPr>
            <w:ins w:id="638" w:author="Karajani Bledar 1SI1" w:date="2021-08-27T23:09:00Z">
              <w:r w:rsidRPr="005434D0">
                <w:rPr>
                  <w:rFonts w:ascii="Arial" w:eastAsia="Times New Roman" w:hAnsi="Arial"/>
                  <w:sz w:val="18"/>
                  <w:lang w:eastAsia="ko-KR"/>
                </w:rPr>
                <w:t>AWGN</w:t>
              </w:r>
            </w:ins>
          </w:p>
        </w:tc>
      </w:tr>
      <w:tr w:rsidR="005434D0" w:rsidRPr="005434D0" w14:paraId="712378D3" w14:textId="77777777" w:rsidTr="00793830">
        <w:trPr>
          <w:jc w:val="center"/>
          <w:ins w:id="639"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3B1690C9" w14:textId="77777777" w:rsidR="005434D0" w:rsidRPr="005434D0" w:rsidRDefault="005434D0" w:rsidP="005434D0">
            <w:pPr>
              <w:keepNext/>
              <w:keepLines/>
              <w:spacing w:after="0"/>
              <w:rPr>
                <w:ins w:id="640" w:author="Karajani Bledar 1SI1" w:date="2021-08-27T23:09:00Z"/>
                <w:rFonts w:ascii="Arial" w:eastAsia="Times New Roman" w:hAnsi="Arial" w:cs="v5.0.0"/>
                <w:sz w:val="18"/>
              </w:rPr>
            </w:pPr>
            <w:ins w:id="641" w:author="Karajani Bledar 1SI1" w:date="2021-08-27T23:09:00Z">
              <w:r w:rsidRPr="005434D0">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6BBD3D51" w14:textId="77777777" w:rsidR="005434D0" w:rsidRPr="005434D0" w:rsidRDefault="005434D0" w:rsidP="005434D0">
            <w:pPr>
              <w:keepNext/>
              <w:keepLines/>
              <w:spacing w:after="0"/>
              <w:jc w:val="center"/>
              <w:rPr>
                <w:ins w:id="642" w:author="Karajani Bledar 1SI1" w:date="2021-08-27T23:09: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55E64582" w14:textId="77777777" w:rsidR="005434D0" w:rsidRPr="005434D0" w:rsidRDefault="005434D0" w:rsidP="005434D0">
            <w:pPr>
              <w:keepNext/>
              <w:keepLines/>
              <w:spacing w:after="0"/>
              <w:jc w:val="center"/>
              <w:rPr>
                <w:ins w:id="643" w:author="Karajani Bledar 1SI1" w:date="2021-08-27T23:09:00Z"/>
                <w:rFonts w:ascii="Arial" w:eastAsia="Times New Roman" w:hAnsi="Arial" w:cs="Arial"/>
                <w:sz w:val="18"/>
              </w:rPr>
            </w:pPr>
            <w:ins w:id="644" w:author="Karajani Bledar 1SI1" w:date="2021-08-27T23:09:00Z">
              <w:r w:rsidRPr="005434D0">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7E057A71" w14:textId="77777777" w:rsidR="005434D0" w:rsidRPr="005434D0" w:rsidRDefault="005434D0" w:rsidP="005434D0">
            <w:pPr>
              <w:keepNext/>
              <w:keepLines/>
              <w:spacing w:after="0"/>
              <w:jc w:val="center"/>
              <w:rPr>
                <w:ins w:id="645" w:author="Karajani Bledar 1SI1" w:date="2021-08-27T23:09:00Z"/>
                <w:rFonts w:ascii="Arial" w:eastAsia="Times New Roman" w:hAnsi="Arial" w:cs="Arial"/>
                <w:sz w:val="18"/>
              </w:rPr>
            </w:pPr>
            <w:ins w:id="646" w:author="Karajani Bledar 1SI1" w:date="2021-08-27T23:09:00Z">
              <w:r w:rsidRPr="005434D0">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333748AC" w14:textId="77777777" w:rsidR="005434D0" w:rsidRPr="005434D0" w:rsidRDefault="005434D0" w:rsidP="005434D0">
            <w:pPr>
              <w:keepNext/>
              <w:keepLines/>
              <w:spacing w:after="0"/>
              <w:jc w:val="center"/>
              <w:rPr>
                <w:ins w:id="647" w:author="Karajani Bledar 1SI1" w:date="2021-08-27T23:09:00Z"/>
                <w:rFonts w:ascii="Arial" w:eastAsia="Times New Roman" w:hAnsi="Arial" w:cs="Arial"/>
                <w:sz w:val="18"/>
              </w:rPr>
            </w:pPr>
            <w:ins w:id="648" w:author="Karajani Bledar 1SI1" w:date="2021-08-27T23:09:00Z">
              <w:r w:rsidRPr="005434D0">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6AEBBFA1" w14:textId="77777777" w:rsidR="005434D0" w:rsidRPr="005434D0" w:rsidRDefault="005434D0" w:rsidP="005434D0">
            <w:pPr>
              <w:keepNext/>
              <w:keepLines/>
              <w:spacing w:after="0"/>
              <w:jc w:val="center"/>
              <w:rPr>
                <w:ins w:id="649" w:author="Karajani Bledar 1SI1" w:date="2021-08-27T23:09:00Z"/>
                <w:rFonts w:ascii="Arial" w:eastAsia="Times New Roman" w:hAnsi="Arial" w:cs="Arial"/>
                <w:sz w:val="18"/>
              </w:rPr>
            </w:pPr>
            <w:ins w:id="650" w:author="Karajani Bledar 1SI1" w:date="2021-08-27T23:09:00Z">
              <w:r w:rsidRPr="005434D0">
                <w:rPr>
                  <w:rFonts w:ascii="Arial" w:eastAsia="Times New Roman" w:hAnsi="Arial"/>
                  <w:sz w:val="18"/>
                  <w:lang w:eastAsia="ko-KR"/>
                </w:rPr>
                <w:t>1x2</w:t>
              </w:r>
            </w:ins>
          </w:p>
        </w:tc>
      </w:tr>
      <w:tr w:rsidR="005434D0" w:rsidRPr="005434D0" w14:paraId="6E388B84" w14:textId="77777777" w:rsidTr="00793830">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78DF21D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2323658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1FFA5C6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62B6F6D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20295F4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5: </w:t>
            </w:r>
            <w:r w:rsidRPr="005434D0">
              <w:rPr>
                <w:rFonts w:ascii="Arial" w:eastAsia="Times New Roman" w:hAnsi="Arial" w:cs="Arial"/>
                <w:sz w:val="18"/>
                <w:lang w:val="en-US"/>
              </w:rPr>
              <w:tab/>
              <w:t>Void</w:t>
            </w:r>
          </w:p>
        </w:tc>
      </w:tr>
    </w:tbl>
    <w:p w14:paraId="0A4D42AA" w14:textId="77777777" w:rsidR="005434D0" w:rsidRPr="005434D0" w:rsidRDefault="005434D0" w:rsidP="005434D0">
      <w:pPr>
        <w:rPr>
          <w:rFonts w:eastAsia="Times New Roman"/>
        </w:rPr>
      </w:pPr>
    </w:p>
    <w:p w14:paraId="51032309"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A.5.7.2.1.2-3</w:t>
      </w:r>
      <w:r w:rsidRPr="005434D0">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5434D0" w:rsidRPr="005434D0" w14:paraId="40A7E403"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06401B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7A27D1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4FA6546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B016C6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4E662110"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3E31CF6" w14:textId="77777777" w:rsidR="005434D0" w:rsidRPr="005434D0" w:rsidRDefault="005434D0" w:rsidP="005434D0">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ADAC2FD" w14:textId="77777777" w:rsidR="005434D0" w:rsidRPr="005434D0" w:rsidRDefault="005434D0" w:rsidP="005434D0">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757731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B435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55C8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6B3F3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E72B72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F0F401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71ADE64" w14:textId="77777777" w:rsidR="005434D0" w:rsidRPr="005434D0" w:rsidRDefault="005434D0" w:rsidP="005434D0">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6CD27D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374C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0B5B9EA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1E9850D"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46A1FF97" w14:textId="77777777" w:rsidR="005434D0" w:rsidRPr="005434D0" w:rsidRDefault="005434D0" w:rsidP="005434D0">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4FD722B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Rough</w:t>
            </w:r>
          </w:p>
        </w:tc>
      </w:tr>
      <w:tr w:rsidR="005434D0" w:rsidRPr="005434D0" w14:paraId="3BDDD8FA" w14:textId="77777777" w:rsidTr="00793830">
        <w:trPr>
          <w:trHeight w:val="1830"/>
          <w:jc w:val="center"/>
        </w:trPr>
        <w:tc>
          <w:tcPr>
            <w:tcW w:w="3628" w:type="dxa"/>
            <w:tcBorders>
              <w:top w:val="single" w:sz="4" w:space="0" w:color="auto"/>
              <w:left w:val="single" w:sz="4" w:space="0" w:color="auto"/>
              <w:right w:val="single" w:sz="4" w:space="0" w:color="auto"/>
            </w:tcBorders>
            <w:vAlign w:val="center"/>
          </w:tcPr>
          <w:p w14:paraId="54E2FE4E"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position w:val="-12"/>
                <w:sz w:val="18"/>
                <w:lang w:val="en-US"/>
              </w:rPr>
              <w:object w:dxaOrig="360" w:dyaOrig="360" w14:anchorId="07E351DC">
                <v:shape id="_x0000_i1127" type="#_x0000_t75" style="width:20.5pt;height:20.5pt" o:ole="" fillcolor="window">
                  <v:imagedata r:id="rId15" o:title=""/>
                </v:shape>
                <o:OLEObject Type="Embed" ProgID="Equation.3" ShapeID="_x0000_i1127" DrawAspect="Content" ObjectID="_1692001190" r:id="rId123"/>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2342DDA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573E88B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1510AD8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r>
      <w:tr w:rsidR="005434D0" w:rsidRPr="005434D0" w14:paraId="147AD959" w14:textId="77777777" w:rsidTr="00793830">
        <w:trPr>
          <w:trHeight w:val="1850"/>
          <w:jc w:val="center"/>
        </w:trPr>
        <w:tc>
          <w:tcPr>
            <w:tcW w:w="3628" w:type="dxa"/>
            <w:tcBorders>
              <w:top w:val="single" w:sz="4" w:space="0" w:color="auto"/>
              <w:left w:val="single" w:sz="4" w:space="0" w:color="auto"/>
              <w:right w:val="single" w:sz="4" w:space="0" w:color="auto"/>
            </w:tcBorders>
            <w:vAlign w:val="center"/>
          </w:tcPr>
          <w:p w14:paraId="48D9CCD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position w:val="-12"/>
                <w:sz w:val="18"/>
                <w:lang w:val="en-US"/>
              </w:rPr>
              <w:object w:dxaOrig="360" w:dyaOrig="360" w14:anchorId="36C81686">
                <v:shape id="_x0000_i1128" type="#_x0000_t75" style="width:20.5pt;height:20.5pt" o:ole="" fillcolor="window">
                  <v:imagedata r:id="rId15" o:title=""/>
                </v:shape>
                <o:OLEObject Type="Embed" ProgID="Equation.3" ShapeID="_x0000_i1128" DrawAspect="Content" ObjectID="_1692001191" r:id="rId124"/>
              </w:object>
            </w:r>
            <w:r w:rsidRPr="005434D0">
              <w:rPr>
                <w:rFonts w:ascii="Arial" w:eastAsia="Times New Roman" w:hAnsi="Arial"/>
                <w:sz w:val="18"/>
                <w:vertAlign w:val="superscript"/>
                <w:lang w:val="en-US"/>
              </w:rPr>
              <w:t>Note1</w:t>
            </w:r>
          </w:p>
          <w:p w14:paraId="6694C5D2" w14:textId="77777777" w:rsidR="005434D0" w:rsidRPr="005434D0" w:rsidRDefault="005434D0" w:rsidP="005434D0">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7476087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6F2EBA4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6EAC3C55" w14:textId="77777777" w:rsidR="005434D0" w:rsidRPr="005434D0" w:rsidDel="00234976" w:rsidRDefault="005434D0" w:rsidP="005434D0">
            <w:pPr>
              <w:keepNext/>
              <w:keepLines/>
              <w:spacing w:after="0"/>
              <w:jc w:val="center"/>
              <w:rPr>
                <w:rFonts w:ascii="Arial" w:eastAsia="Times New Roman" w:hAnsi="Arial"/>
                <w:sz w:val="18"/>
                <w:lang w:val="en-US"/>
              </w:rPr>
            </w:pPr>
          </w:p>
          <w:p w14:paraId="609378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r>
      <w:tr w:rsidR="005434D0" w:rsidRPr="005434D0" w14:paraId="03C39B9C" w14:textId="77777777" w:rsidTr="00793830">
        <w:trPr>
          <w:jc w:val="center"/>
        </w:trPr>
        <w:tc>
          <w:tcPr>
            <w:tcW w:w="3628" w:type="dxa"/>
            <w:tcBorders>
              <w:top w:val="single" w:sz="4" w:space="0" w:color="auto"/>
              <w:left w:val="single" w:sz="4" w:space="0" w:color="auto"/>
              <w:right w:val="single" w:sz="4" w:space="0" w:color="auto"/>
            </w:tcBorders>
            <w:vAlign w:val="center"/>
          </w:tcPr>
          <w:p w14:paraId="47F0E7B9"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3514F5F6">
                <v:shape id="_x0000_i1129" type="#_x0000_t75" style="width:41pt;height:15.5pt" o:ole="" fillcolor="window">
                  <v:imagedata r:id="rId48" o:title=""/>
                </v:shape>
                <o:OLEObject Type="Embed" ProgID="Equation.3" ShapeID="_x0000_i1129" DrawAspect="Content" ObjectID="_1692001192" r:id="rId125"/>
              </w:object>
            </w:r>
          </w:p>
        </w:tc>
        <w:tc>
          <w:tcPr>
            <w:tcW w:w="1271" w:type="dxa"/>
            <w:tcBorders>
              <w:top w:val="single" w:sz="4" w:space="0" w:color="auto"/>
              <w:left w:val="single" w:sz="4" w:space="0" w:color="auto"/>
              <w:right w:val="single" w:sz="4" w:space="0" w:color="auto"/>
            </w:tcBorders>
            <w:vAlign w:val="center"/>
          </w:tcPr>
          <w:p w14:paraId="7FF68D7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dB</w:t>
            </w:r>
          </w:p>
        </w:tc>
        <w:tc>
          <w:tcPr>
            <w:tcW w:w="1759" w:type="dxa"/>
            <w:gridSpan w:val="2"/>
            <w:tcBorders>
              <w:top w:val="single" w:sz="4" w:space="0" w:color="auto"/>
              <w:left w:val="single" w:sz="4" w:space="0" w:color="auto"/>
              <w:right w:val="single" w:sz="4" w:space="0" w:color="auto"/>
            </w:tcBorders>
            <w:vAlign w:val="center"/>
          </w:tcPr>
          <w:p w14:paraId="309E896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c>
          <w:tcPr>
            <w:tcW w:w="2268" w:type="dxa"/>
            <w:gridSpan w:val="2"/>
            <w:tcBorders>
              <w:top w:val="single" w:sz="4" w:space="0" w:color="auto"/>
              <w:left w:val="single" w:sz="4" w:space="0" w:color="auto"/>
              <w:right w:val="single" w:sz="4" w:space="0" w:color="auto"/>
            </w:tcBorders>
            <w:vAlign w:val="center"/>
          </w:tcPr>
          <w:p w14:paraId="4D0995C6" w14:textId="77777777" w:rsidR="005434D0" w:rsidRPr="005434D0" w:rsidDel="00234976"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r>
      <w:tr w:rsidR="005434D0" w:rsidRPr="005434D0" w14:paraId="7B1A64B9" w14:textId="77777777" w:rsidTr="00793830">
        <w:trPr>
          <w:trHeight w:val="1680"/>
          <w:jc w:val="center"/>
        </w:trPr>
        <w:tc>
          <w:tcPr>
            <w:tcW w:w="3628" w:type="dxa"/>
            <w:tcBorders>
              <w:top w:val="single" w:sz="4" w:space="0" w:color="auto"/>
              <w:left w:val="single" w:sz="4" w:space="0" w:color="auto"/>
              <w:right w:val="single" w:sz="4" w:space="0" w:color="auto"/>
            </w:tcBorders>
            <w:vAlign w:val="center"/>
            <w:hideMark/>
          </w:tcPr>
          <w:p w14:paraId="02355883"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SSB_RP</w:t>
            </w:r>
            <w:r w:rsidRPr="005434D0">
              <w:rPr>
                <w:rFonts w:ascii="Arial" w:eastAsia="Times New Roman" w:hAnsi="Arial" w:cs="Arial"/>
                <w:sz w:val="18"/>
                <w:vertAlign w:val="superscript"/>
                <w:lang w:val="en-US"/>
              </w:rPr>
              <w:t>Note2</w:t>
            </w:r>
          </w:p>
          <w:p w14:paraId="53914CD7"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083DB7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42AB758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46C98C9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3D2486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3D582F4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r>
      <w:tr w:rsidR="005434D0" w:rsidRPr="005434D0" w14:paraId="657464C7" w14:textId="77777777" w:rsidTr="00793830">
        <w:trPr>
          <w:trHeight w:val="1530"/>
          <w:jc w:val="center"/>
        </w:trPr>
        <w:tc>
          <w:tcPr>
            <w:tcW w:w="3628" w:type="dxa"/>
            <w:tcBorders>
              <w:top w:val="single" w:sz="4" w:space="0" w:color="auto"/>
              <w:left w:val="single" w:sz="4" w:space="0" w:color="auto"/>
              <w:right w:val="single" w:sz="4" w:space="0" w:color="auto"/>
            </w:tcBorders>
            <w:vAlign w:val="center"/>
            <w:hideMark/>
          </w:tcPr>
          <w:p w14:paraId="3E96F44F" w14:textId="77777777" w:rsidR="005434D0" w:rsidRPr="005434D0" w:rsidRDefault="005434D0" w:rsidP="005434D0">
            <w:pPr>
              <w:keepNext/>
              <w:keepLines/>
              <w:spacing w:after="0"/>
              <w:rPr>
                <w:rFonts w:ascii="Arial" w:eastAsia="Times New Roman" w:hAnsi="Arial" w:cs="Arial"/>
                <w:sz w:val="18"/>
                <w:szCs w:val="22"/>
                <w:vertAlign w:val="superscript"/>
                <w:lang w:val="en-US" w:eastAsia="ko-KR"/>
              </w:rPr>
            </w:pPr>
            <w:r w:rsidRPr="005434D0">
              <w:rPr>
                <w:rFonts w:ascii="Arial" w:eastAsia="Times New Roman" w:hAnsi="Arial" w:cs="Arial"/>
                <w:sz w:val="18"/>
                <w:lang w:val="en-US"/>
              </w:rPr>
              <w:t>SS-RSRQ</w:t>
            </w:r>
            <w:r w:rsidRPr="005434D0">
              <w:rPr>
                <w:rFonts w:ascii="Arial" w:eastAsia="Times New Roman" w:hAnsi="Arial" w:cs="Arial"/>
                <w:sz w:val="18"/>
                <w:vertAlign w:val="superscript"/>
                <w:lang w:val="en-US"/>
              </w:rPr>
              <w:t xml:space="preserve"> Note2</w:t>
            </w:r>
          </w:p>
          <w:p w14:paraId="40275224" w14:textId="77777777" w:rsidR="005434D0" w:rsidRPr="005434D0" w:rsidRDefault="005434D0" w:rsidP="005434D0">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3F8707F2"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A4892BA"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0D31ABCF"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4598ED8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16DE33C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r>
      <w:tr w:rsidR="005434D0" w:rsidRPr="005434D0" w14:paraId="5BB296F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D4B153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00" w:dyaOrig="360" w14:anchorId="002CABB3">
                <v:shape id="_x0000_i1130" type="#_x0000_t75" style="width:31pt;height:20.5pt" o:ole="" fillcolor="window">
                  <v:imagedata r:id="rId46" o:title=""/>
                </v:shape>
                <o:OLEObject Type="Embed" ProgID="Equation.3" ShapeID="_x0000_i1130" DrawAspect="Content" ObjectID="_1692001193"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478A5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2378FC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8D53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97F2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F7D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r>
      <w:tr w:rsidR="005434D0" w:rsidRPr="005434D0" w:rsidDel="00E167F4" w14:paraId="354F5FA1" w14:textId="77777777" w:rsidTr="00793830">
        <w:trPr>
          <w:trHeight w:val="1680"/>
          <w:jc w:val="center"/>
          <w:del w:id="651"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6D567D96" w14:textId="77777777" w:rsidR="005434D0" w:rsidRPr="005434D0" w:rsidDel="00E167F4" w:rsidRDefault="005434D0" w:rsidP="005434D0">
            <w:pPr>
              <w:keepNext/>
              <w:keepLines/>
              <w:spacing w:after="0"/>
              <w:rPr>
                <w:del w:id="652" w:author="Karajani Bledar 1SI1" w:date="2021-08-27T23:09:00Z"/>
                <w:rFonts w:ascii="Arial" w:eastAsia="Times New Roman" w:hAnsi="Arial"/>
                <w:sz w:val="18"/>
                <w:vertAlign w:val="superscript"/>
                <w:lang w:val="en-US"/>
              </w:rPr>
            </w:pPr>
            <w:del w:id="653" w:author="Karajani Bledar 1SI1" w:date="2021-08-27T23:09: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p w14:paraId="2A1CC700" w14:textId="77777777" w:rsidR="005434D0" w:rsidRPr="005434D0" w:rsidDel="00E167F4" w:rsidRDefault="005434D0" w:rsidP="005434D0">
            <w:pPr>
              <w:keepNext/>
              <w:keepLines/>
              <w:spacing w:after="0"/>
              <w:jc w:val="center"/>
              <w:rPr>
                <w:del w:id="654" w:author="Karajani Bledar 1SI1" w:date="2021-08-27T23:09: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2D0B06DF" w14:textId="77777777" w:rsidR="005434D0" w:rsidRPr="005434D0" w:rsidDel="00E167F4" w:rsidRDefault="005434D0" w:rsidP="005434D0">
            <w:pPr>
              <w:keepNext/>
              <w:keepLines/>
              <w:spacing w:after="0"/>
              <w:jc w:val="center"/>
              <w:rPr>
                <w:del w:id="655" w:author="Karajani Bledar 1SI1" w:date="2021-08-27T23:09:00Z"/>
                <w:rFonts w:ascii="Arial" w:eastAsia="Times New Roman" w:hAnsi="Arial"/>
                <w:sz w:val="18"/>
                <w:lang w:val="en-US"/>
              </w:rPr>
            </w:pPr>
            <w:del w:id="656" w:author="Karajani Bledar 1SI1" w:date="2021-08-27T23:09: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1B135183" w14:textId="77777777" w:rsidR="005434D0" w:rsidRPr="005434D0" w:rsidDel="00E167F4" w:rsidRDefault="005434D0" w:rsidP="005434D0">
            <w:pPr>
              <w:keepNext/>
              <w:keepLines/>
              <w:spacing w:after="0"/>
              <w:jc w:val="center"/>
              <w:rPr>
                <w:del w:id="657" w:author="Karajani Bledar 1SI1" w:date="2021-08-27T23:09:00Z"/>
                <w:rFonts w:ascii="Arial" w:eastAsia="Times New Roman" w:hAnsi="Arial"/>
                <w:sz w:val="18"/>
                <w:lang w:val="en-US"/>
              </w:rPr>
            </w:pPr>
            <w:del w:id="658" w:author="Karajani Bledar 1SI1" w:date="2021-08-27T23:09:00Z">
              <w:r w:rsidRPr="005434D0" w:rsidDel="00E167F4">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4F2AC06B" w14:textId="77777777" w:rsidR="005434D0" w:rsidRPr="005434D0" w:rsidDel="00E167F4" w:rsidRDefault="005434D0" w:rsidP="005434D0">
            <w:pPr>
              <w:keepNext/>
              <w:keepLines/>
              <w:spacing w:after="0"/>
              <w:jc w:val="center"/>
              <w:rPr>
                <w:del w:id="659" w:author="Karajani Bledar 1SI1" w:date="2021-08-27T23:09:00Z"/>
                <w:rFonts w:ascii="Arial" w:eastAsia="Times New Roman" w:hAnsi="Arial"/>
                <w:sz w:val="18"/>
                <w:lang w:val="en-US"/>
              </w:rPr>
            </w:pPr>
            <w:del w:id="660" w:author="Karajani Bledar 1SI1" w:date="2021-08-27T23:09:00Z">
              <w:r w:rsidRPr="005434D0" w:rsidDel="00E167F4">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36249AB2" w14:textId="77777777" w:rsidR="005434D0" w:rsidRPr="005434D0" w:rsidDel="00E167F4" w:rsidRDefault="005434D0" w:rsidP="005434D0">
            <w:pPr>
              <w:keepNext/>
              <w:keepLines/>
              <w:spacing w:after="0"/>
              <w:jc w:val="center"/>
              <w:rPr>
                <w:del w:id="661" w:author="Karajani Bledar 1SI1" w:date="2021-08-27T23:09:00Z"/>
                <w:rFonts w:ascii="Arial" w:eastAsia="Times New Roman" w:hAnsi="Arial"/>
                <w:sz w:val="18"/>
                <w:lang w:val="en-US"/>
              </w:rPr>
            </w:pPr>
            <w:del w:id="662" w:author="Karajani Bledar 1SI1" w:date="2021-08-27T23:09:00Z">
              <w:r w:rsidRPr="005434D0" w:rsidDel="00E167F4">
                <w:rPr>
                  <w:rFonts w:ascii="Arial" w:eastAsia="Times New Roman" w:hAnsi="Arial"/>
                  <w:sz w:val="18"/>
                  <w:lang w:val="en-US"/>
                </w:rPr>
                <w:delText>-54</w:delText>
              </w:r>
            </w:del>
          </w:p>
        </w:tc>
      </w:tr>
      <w:tr w:rsidR="005434D0" w:rsidRPr="005434D0" w14:paraId="3A9A69B7" w14:textId="77777777" w:rsidTr="00793830">
        <w:trPr>
          <w:jc w:val="center"/>
          <w:ins w:id="663"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41146979" w14:textId="77777777" w:rsidR="005434D0" w:rsidRPr="005434D0" w:rsidRDefault="005434D0" w:rsidP="005434D0">
            <w:pPr>
              <w:keepNext/>
              <w:keepLines/>
              <w:spacing w:after="0"/>
              <w:rPr>
                <w:ins w:id="664" w:author="Karajani Bledar 1SI1" w:date="2021-08-27T23:09:00Z"/>
                <w:rFonts w:ascii="Arial" w:eastAsia="Times New Roman" w:hAnsi="Arial" w:cs="Arial"/>
                <w:sz w:val="18"/>
                <w:vertAlign w:val="superscript"/>
              </w:rPr>
            </w:pPr>
            <w:ins w:id="665" w:author="Karajani Bledar 1SI1" w:date="2021-08-27T23:09:00Z">
              <w:r w:rsidRPr="005434D0">
                <w:rPr>
                  <w:rFonts w:ascii="Arial" w:eastAsia="Times New Roman" w:hAnsi="Arial" w:cs="Arial"/>
                  <w:sz w:val="18"/>
                </w:rPr>
                <w:t>Io</w:t>
              </w:r>
              <w:r w:rsidRPr="005434D0">
                <w:rPr>
                  <w:rFonts w:ascii="Arial" w:eastAsia="Times New Roman" w:hAnsi="Arial" w:cs="Arial"/>
                  <w:sz w:val="18"/>
                  <w:vertAlign w:val="superscript"/>
                </w:rPr>
                <w:t>Note2</w:t>
              </w:r>
            </w:ins>
          </w:p>
          <w:p w14:paraId="471F1375" w14:textId="77777777" w:rsidR="005434D0" w:rsidRPr="005434D0" w:rsidRDefault="005434D0" w:rsidP="005434D0">
            <w:pPr>
              <w:keepNext/>
              <w:keepLines/>
              <w:spacing w:after="0"/>
              <w:rPr>
                <w:ins w:id="666" w:author="Karajani Bledar 1SI1" w:date="2021-08-27T23:09: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0E3A5ACE" w14:textId="77777777" w:rsidR="005434D0" w:rsidRPr="005434D0" w:rsidRDefault="005434D0" w:rsidP="005434D0">
            <w:pPr>
              <w:keepNext/>
              <w:keepLines/>
              <w:spacing w:after="0"/>
              <w:jc w:val="center"/>
              <w:rPr>
                <w:ins w:id="667" w:author="Karajani Bledar 1SI1" w:date="2021-08-27T23:09:00Z"/>
                <w:rFonts w:ascii="Arial" w:eastAsia="Times New Roman" w:hAnsi="Arial" w:cs="Arial"/>
                <w:sz w:val="18"/>
              </w:rPr>
            </w:pPr>
            <w:ins w:id="668" w:author="Karajani Bledar 1SI1" w:date="2021-08-27T23:09:00Z">
              <w:r w:rsidRPr="005434D0">
                <w:rPr>
                  <w:rFonts w:ascii="Arial" w:eastAsia="Times New Roman" w:hAnsi="Arial" w:cs="Arial"/>
                  <w:sz w:val="18"/>
                </w:rPr>
                <w:t>dBm/95.04 MHz</w:t>
              </w:r>
              <w:r w:rsidRPr="005434D0">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6FBA4881" w14:textId="77777777" w:rsidR="005434D0" w:rsidRPr="005434D0" w:rsidRDefault="005434D0" w:rsidP="005434D0">
            <w:pPr>
              <w:keepNext/>
              <w:keepLines/>
              <w:spacing w:after="0"/>
              <w:jc w:val="center"/>
              <w:rPr>
                <w:ins w:id="669" w:author="Karajani Bledar 1SI1" w:date="2021-08-27T23:09:00Z"/>
                <w:rFonts w:ascii="Arial" w:eastAsia="Times New Roman" w:hAnsi="Arial" w:cs="Arial"/>
                <w:sz w:val="18"/>
              </w:rPr>
            </w:pPr>
            <w:ins w:id="670" w:author="Karajani Bledar 1SI1" w:date="2021-08-27T23:09:00Z">
              <w:r w:rsidRPr="005434D0">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587C7B7E" w14:textId="77777777" w:rsidR="005434D0" w:rsidRPr="005434D0" w:rsidRDefault="005434D0" w:rsidP="005434D0">
            <w:pPr>
              <w:keepNext/>
              <w:keepLines/>
              <w:spacing w:after="0"/>
              <w:jc w:val="center"/>
              <w:rPr>
                <w:ins w:id="671" w:author="Karajani Bledar 1SI1" w:date="2021-08-27T23:09:00Z"/>
                <w:rFonts w:ascii="Arial" w:eastAsia="Times New Roman" w:hAnsi="Arial" w:cs="Arial"/>
                <w:sz w:val="18"/>
              </w:rPr>
            </w:pPr>
            <w:ins w:id="672" w:author="Karajani Bledar 1SI1" w:date="2021-08-27T23:09:00Z">
              <w:r w:rsidRPr="005434D0">
                <w:rPr>
                  <w:rFonts w:ascii="Arial" w:eastAsia="Times New Roman" w:hAnsi="Arial" w:cs="Arial"/>
                  <w:sz w:val="18"/>
                </w:rPr>
                <w:t>-54</w:t>
              </w:r>
            </w:ins>
          </w:p>
        </w:tc>
      </w:tr>
      <w:tr w:rsidR="005434D0" w:rsidRPr="005434D0" w14:paraId="2E48305D" w14:textId="77777777" w:rsidTr="00793830">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0D65C4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360" w:dyaOrig="360" w14:anchorId="4CC39086">
                <v:shape id="_x0000_i1131" type="#_x0000_t75" style="width:20.5pt;height:20.5pt" o:ole="" fillcolor="window">
                  <v:imagedata r:id="rId15" o:title=""/>
                </v:shape>
                <o:OLEObject Type="Embed" ProgID="Equation.3" ShapeID="_x0000_i1131" DrawAspect="Content" ObjectID="_1692001194" r:id="rId127"/>
              </w:object>
            </w:r>
            <w:r w:rsidRPr="005434D0">
              <w:rPr>
                <w:rFonts w:ascii="Arial" w:eastAsia="Times New Roman" w:hAnsi="Arial" w:cs="Arial"/>
                <w:sz w:val="18"/>
                <w:lang w:val="en-US"/>
              </w:rPr>
              <w:t xml:space="preserve"> to be fulfilled.</w:t>
            </w:r>
          </w:p>
          <w:p w14:paraId="4A9E347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SS-RSRQ, SSB_RP, and Io levels have been derived from other parameters for information purposes. They are not settable parameters themselves.</w:t>
            </w:r>
          </w:p>
          <w:p w14:paraId="324F363C"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23E06B7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7386D179"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161EFFBA"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3E454448"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7:</w:t>
            </w:r>
            <w:r w:rsidRPr="005434D0">
              <w:rPr>
                <w:rFonts w:ascii="Arial" w:eastAsia="Times New Roman" w:hAnsi="Arial" w:cs="Arial"/>
                <w:sz w:val="18"/>
                <w:lang w:val="en-US"/>
              </w:rPr>
              <w:tab/>
              <w:t>Void</w:t>
            </w:r>
          </w:p>
          <w:p w14:paraId="0259637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8:</w:t>
            </w:r>
            <w:r w:rsidRPr="005434D0">
              <w:rPr>
                <w:rFonts w:ascii="Arial" w:eastAsia="Times New Roman" w:hAnsi="Arial" w:cs="Arial"/>
                <w:sz w:val="18"/>
                <w:lang w:val="en-US"/>
              </w:rPr>
              <w:tab/>
              <w:t>Void</w:t>
            </w:r>
          </w:p>
          <w:p w14:paraId="3A496F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2274319C" w14:textId="77777777" w:rsidR="005434D0" w:rsidRPr="005434D0" w:rsidRDefault="005434D0" w:rsidP="005434D0">
      <w:pPr>
        <w:rPr>
          <w:rFonts w:eastAsia="Times New Roman"/>
        </w:rPr>
      </w:pPr>
    </w:p>
    <w:p w14:paraId="5E9FEEA2"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A.5.7.2.1.3</w:t>
      </w:r>
      <w:r w:rsidRPr="005434D0">
        <w:rPr>
          <w:rFonts w:ascii="Arial" w:eastAsia="Times New Roman" w:hAnsi="Arial"/>
          <w:snapToGrid w:val="0"/>
          <w:sz w:val="22"/>
        </w:rPr>
        <w:tab/>
        <w:t>Test Requirements</w:t>
      </w:r>
    </w:p>
    <w:p w14:paraId="3892A933"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5434D0">
        <w:rPr>
          <w:lang w:eastAsia="ko-KR"/>
        </w:rPr>
        <w:t xml:space="preserve"> Nominal SS-RSRQ is the value shown in table </w:t>
      </w:r>
      <w:r w:rsidRPr="005434D0">
        <w:rPr>
          <w:rFonts w:eastAsia="Times New Roman" w:cs="Arial"/>
          <w:lang w:eastAsia="ko-KR"/>
        </w:rPr>
        <w:t>A.5.7.2.1.2-3</w:t>
      </w:r>
      <w:r w:rsidRPr="005434D0">
        <w:rPr>
          <w:rFonts w:eastAsia="Times New Roman"/>
        </w:rPr>
        <w:t>.</w:t>
      </w:r>
    </w:p>
    <w:p w14:paraId="6D71D60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5</w:t>
      </w:r>
      <w:r w:rsidRPr="005434D0">
        <w:rPr>
          <w:rFonts w:ascii="Arial" w:eastAsia="Times New Roman" w:hAnsi="Arial"/>
          <w:sz w:val="24"/>
        </w:rPr>
        <w:t>.7.2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432CB5D7"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w:t>
      </w:r>
      <w:r w:rsidRPr="005434D0">
        <w:rPr>
          <w:rFonts w:ascii="Arial" w:eastAsia="Times New Roman" w:hAnsi="Arial"/>
          <w:snapToGrid w:val="0"/>
          <w:sz w:val="22"/>
          <w:lang w:eastAsia="zh-CN"/>
        </w:rPr>
        <w:t>5</w:t>
      </w:r>
      <w:r w:rsidRPr="005434D0">
        <w:rPr>
          <w:rFonts w:ascii="Arial" w:eastAsia="Times New Roman" w:hAnsi="Arial"/>
          <w:snapToGrid w:val="0"/>
          <w:sz w:val="22"/>
        </w:rPr>
        <w:t>.7.2.2.1</w:t>
      </w:r>
      <w:r w:rsidRPr="005434D0">
        <w:rPr>
          <w:rFonts w:ascii="Arial" w:eastAsia="Times New Roman" w:hAnsi="Arial"/>
          <w:snapToGrid w:val="0"/>
          <w:sz w:val="22"/>
        </w:rPr>
        <w:tab/>
        <w:t>Test Purpose and Environment</w:t>
      </w:r>
    </w:p>
    <w:p w14:paraId="2548D724"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7672585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.7.2.2.2</w:t>
      </w:r>
      <w:r w:rsidRPr="005434D0">
        <w:rPr>
          <w:rFonts w:ascii="Arial" w:eastAsia="Times New Roman" w:hAnsi="Arial"/>
          <w:sz w:val="22"/>
          <w:lang w:eastAsia="ko-KR"/>
        </w:rPr>
        <w:tab/>
        <w:t>Test Parameters</w:t>
      </w:r>
    </w:p>
    <w:p w14:paraId="1BB400C3"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A.5.7.2.2.2-1.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Cell 3 is target cell. Cell 1 is the E-UTRA cell which specific test parameters for this test case are specified in Table A.3.7.2.1-1.</w:t>
      </w:r>
    </w:p>
    <w:p w14:paraId="638DF5C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A.5.7.2.2.2-1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5AE49ABB" w14:textId="77777777" w:rsidTr="00793830">
        <w:trPr>
          <w:jc w:val="center"/>
        </w:trPr>
        <w:tc>
          <w:tcPr>
            <w:tcW w:w="2376" w:type="dxa"/>
            <w:shd w:val="clear" w:color="auto" w:fill="auto"/>
            <w:vAlign w:val="center"/>
          </w:tcPr>
          <w:p w14:paraId="5819E0C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73D203B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7895365" w14:textId="77777777" w:rsidTr="00793830">
        <w:trPr>
          <w:jc w:val="center"/>
        </w:trPr>
        <w:tc>
          <w:tcPr>
            <w:tcW w:w="2376" w:type="dxa"/>
            <w:shd w:val="clear" w:color="auto" w:fill="auto"/>
            <w:vAlign w:val="center"/>
          </w:tcPr>
          <w:p w14:paraId="0F10D4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13B3E5F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32F0F9F1"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A514BC4"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4BD484A1"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 MHz bandwidth, TDD duplex mode</w:t>
            </w:r>
          </w:p>
        </w:tc>
      </w:tr>
    </w:tbl>
    <w:p w14:paraId="61B16A24" w14:textId="77777777" w:rsidR="005434D0" w:rsidRPr="005434D0" w:rsidRDefault="005434D0" w:rsidP="005434D0">
      <w:pPr>
        <w:rPr>
          <w:rFonts w:eastAsia="Times New Roman"/>
          <w:lang w:eastAsia="zh-CN"/>
        </w:rPr>
      </w:pPr>
    </w:p>
    <w:p w14:paraId="6E41CDE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6352F357" w14:textId="77777777" w:rsidTr="00793830">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8412A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ECD138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C73AB3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C7C303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3CB99738" w14:textId="77777777" w:rsidTr="00793830">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004E3B62"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48CBDB"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C185A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31FC0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9EDC54"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777746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7188D7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36EB064D"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5D9255"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DC3C95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B0F7E7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74A5F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20F56FD"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1EFD2E3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9B15E0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47050EA"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3DCE0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BAAB56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3BBA53E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1E1F37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4467BD2"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F08DB5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1D461D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DF06CC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631230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61A7FA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1A083C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5EC867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67406B50" w14:textId="77777777" w:rsidTr="00793830">
        <w:trPr>
          <w:jc w:val="center"/>
          <w:ins w:id="673" w:author="Karajani Bledar 1SI1" w:date="2021-08-27T23:10:00Z"/>
        </w:trPr>
        <w:tc>
          <w:tcPr>
            <w:tcW w:w="1812" w:type="dxa"/>
            <w:vMerge w:val="restart"/>
            <w:tcBorders>
              <w:top w:val="single" w:sz="4" w:space="0" w:color="auto"/>
              <w:left w:val="single" w:sz="4" w:space="0" w:color="auto"/>
              <w:right w:val="single" w:sz="4" w:space="0" w:color="auto"/>
            </w:tcBorders>
            <w:vAlign w:val="center"/>
          </w:tcPr>
          <w:p w14:paraId="7B893846" w14:textId="77777777" w:rsidR="005434D0" w:rsidRPr="005434D0" w:rsidRDefault="005434D0" w:rsidP="005434D0">
            <w:pPr>
              <w:keepNext/>
              <w:keepLines/>
              <w:spacing w:after="0" w:line="256" w:lineRule="auto"/>
              <w:rPr>
                <w:ins w:id="674" w:author="Karajani Bledar 1SI1" w:date="2021-08-27T23:10:00Z"/>
                <w:rFonts w:ascii="Arial" w:eastAsia="Times New Roman" w:hAnsi="Arial" w:cs="Arial"/>
                <w:sz w:val="18"/>
                <w:lang w:val="en-US"/>
              </w:rPr>
            </w:pPr>
            <w:ins w:id="675" w:author="Karajani Bledar 1SI1" w:date="2021-08-27T23:10: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5A40C18D" w14:textId="77777777" w:rsidR="005434D0" w:rsidRPr="005434D0" w:rsidRDefault="005434D0" w:rsidP="005434D0">
            <w:pPr>
              <w:keepNext/>
              <w:keepLines/>
              <w:spacing w:after="0" w:line="256" w:lineRule="auto"/>
              <w:rPr>
                <w:ins w:id="676" w:author="Karajani Bledar 1SI1" w:date="2021-08-27T23:10:00Z"/>
                <w:rFonts w:ascii="Arial" w:eastAsia="Times New Roman" w:hAnsi="Arial" w:cs="Arial"/>
                <w:sz w:val="18"/>
                <w:lang w:val="en-US"/>
              </w:rPr>
            </w:pPr>
            <w:ins w:id="677" w:author="Karajani Bledar 1SI1" w:date="2021-08-27T23:10: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14E1C43" w14:textId="77777777" w:rsidR="005434D0" w:rsidRPr="005434D0" w:rsidRDefault="005434D0" w:rsidP="005434D0">
            <w:pPr>
              <w:keepNext/>
              <w:keepLines/>
              <w:spacing w:after="0" w:line="256" w:lineRule="auto"/>
              <w:jc w:val="center"/>
              <w:rPr>
                <w:ins w:id="678"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C9EE83E" w14:textId="77777777" w:rsidR="005434D0" w:rsidRPr="005434D0" w:rsidRDefault="005434D0" w:rsidP="005434D0">
            <w:pPr>
              <w:keepNext/>
              <w:keepLines/>
              <w:spacing w:after="0" w:line="256" w:lineRule="auto"/>
              <w:jc w:val="center"/>
              <w:rPr>
                <w:ins w:id="679" w:author="Karajani Bledar 1SI1" w:date="2021-08-27T23:10:00Z"/>
                <w:rFonts w:ascii="Arial" w:eastAsia="Times New Roman" w:hAnsi="Arial" w:cs="Arial"/>
                <w:sz w:val="18"/>
                <w:lang w:val="en-US"/>
              </w:rPr>
            </w:pPr>
            <w:ins w:id="680" w:author="Karajani Bledar 1SI1" w:date="2021-08-27T23:10:00Z">
              <w:r w:rsidRPr="005434D0">
                <w:rPr>
                  <w:rFonts w:ascii="Arial" w:eastAsia="Times New Roman" w:hAnsi="Arial" w:cs="Arial"/>
                  <w:sz w:val="18"/>
                  <w:lang w:val="en-US"/>
                </w:rPr>
                <w:t>DLBWP.0.1</w:t>
              </w:r>
            </w:ins>
          </w:p>
        </w:tc>
      </w:tr>
      <w:tr w:rsidR="005434D0" w:rsidRPr="005434D0" w14:paraId="49FDE574" w14:textId="77777777" w:rsidTr="00793830">
        <w:trPr>
          <w:jc w:val="center"/>
          <w:ins w:id="681" w:author="Karajani Bledar 1SI1" w:date="2021-08-27T23:10:00Z"/>
        </w:trPr>
        <w:tc>
          <w:tcPr>
            <w:tcW w:w="1812" w:type="dxa"/>
            <w:vMerge/>
            <w:tcBorders>
              <w:left w:val="single" w:sz="4" w:space="0" w:color="auto"/>
              <w:right w:val="single" w:sz="4" w:space="0" w:color="auto"/>
            </w:tcBorders>
            <w:vAlign w:val="center"/>
          </w:tcPr>
          <w:p w14:paraId="2D61CAC5" w14:textId="77777777" w:rsidR="005434D0" w:rsidRPr="005434D0" w:rsidRDefault="005434D0" w:rsidP="005434D0">
            <w:pPr>
              <w:keepNext/>
              <w:keepLines/>
              <w:spacing w:after="0" w:line="256" w:lineRule="auto"/>
              <w:rPr>
                <w:ins w:id="682"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BACBC8A" w14:textId="77777777" w:rsidR="005434D0" w:rsidRPr="005434D0" w:rsidRDefault="005434D0" w:rsidP="005434D0">
            <w:pPr>
              <w:keepNext/>
              <w:keepLines/>
              <w:spacing w:after="0" w:line="256" w:lineRule="auto"/>
              <w:rPr>
                <w:ins w:id="683" w:author="Karajani Bledar 1SI1" w:date="2021-08-27T23:10:00Z"/>
                <w:rFonts w:ascii="Arial" w:eastAsia="Times New Roman" w:hAnsi="Arial" w:cs="Arial"/>
                <w:sz w:val="18"/>
                <w:lang w:val="en-US"/>
              </w:rPr>
            </w:pPr>
            <w:ins w:id="684" w:author="Karajani Bledar 1SI1" w:date="2021-08-27T23:10: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CC9ACDC" w14:textId="77777777" w:rsidR="005434D0" w:rsidRPr="005434D0" w:rsidRDefault="005434D0" w:rsidP="005434D0">
            <w:pPr>
              <w:keepNext/>
              <w:keepLines/>
              <w:spacing w:after="0" w:line="256" w:lineRule="auto"/>
              <w:jc w:val="center"/>
              <w:rPr>
                <w:ins w:id="685"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F94CA2" w14:textId="77777777" w:rsidR="005434D0" w:rsidRPr="005434D0" w:rsidRDefault="005434D0" w:rsidP="005434D0">
            <w:pPr>
              <w:keepNext/>
              <w:keepLines/>
              <w:spacing w:after="0" w:line="256" w:lineRule="auto"/>
              <w:jc w:val="center"/>
              <w:rPr>
                <w:ins w:id="686" w:author="Karajani Bledar 1SI1" w:date="2021-08-27T23:10:00Z"/>
                <w:rFonts w:ascii="Arial" w:eastAsia="Times New Roman" w:hAnsi="Arial" w:cs="Arial"/>
                <w:sz w:val="18"/>
                <w:lang w:val="en-US"/>
              </w:rPr>
            </w:pPr>
            <w:ins w:id="687" w:author="Karajani Bledar 1SI1" w:date="2021-08-27T23:10:00Z">
              <w:r w:rsidRPr="005434D0">
                <w:rPr>
                  <w:rFonts w:ascii="Arial" w:eastAsia="Times New Roman" w:hAnsi="Arial" w:cs="Arial"/>
                  <w:sz w:val="18"/>
                  <w:lang w:val="en-US"/>
                </w:rPr>
                <w:t>DLBWP.1.1</w:t>
              </w:r>
            </w:ins>
          </w:p>
        </w:tc>
      </w:tr>
      <w:tr w:rsidR="005434D0" w:rsidRPr="005434D0" w14:paraId="4512A557" w14:textId="77777777" w:rsidTr="00793830">
        <w:trPr>
          <w:jc w:val="center"/>
          <w:ins w:id="688" w:author="Karajani Bledar 1SI1" w:date="2021-08-27T23:10:00Z"/>
        </w:trPr>
        <w:tc>
          <w:tcPr>
            <w:tcW w:w="1812" w:type="dxa"/>
            <w:vMerge/>
            <w:tcBorders>
              <w:left w:val="single" w:sz="4" w:space="0" w:color="auto"/>
              <w:right w:val="single" w:sz="4" w:space="0" w:color="auto"/>
            </w:tcBorders>
            <w:vAlign w:val="center"/>
          </w:tcPr>
          <w:p w14:paraId="2C585DB2" w14:textId="77777777" w:rsidR="005434D0" w:rsidRPr="005434D0" w:rsidRDefault="005434D0" w:rsidP="005434D0">
            <w:pPr>
              <w:keepNext/>
              <w:keepLines/>
              <w:spacing w:after="0" w:line="256" w:lineRule="auto"/>
              <w:rPr>
                <w:ins w:id="689"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50F453D" w14:textId="77777777" w:rsidR="005434D0" w:rsidRPr="005434D0" w:rsidRDefault="005434D0" w:rsidP="005434D0">
            <w:pPr>
              <w:keepNext/>
              <w:keepLines/>
              <w:spacing w:after="0" w:line="256" w:lineRule="auto"/>
              <w:rPr>
                <w:ins w:id="690" w:author="Karajani Bledar 1SI1" w:date="2021-08-27T23:10:00Z"/>
                <w:rFonts w:ascii="Arial" w:eastAsia="Times New Roman" w:hAnsi="Arial" w:cs="Arial"/>
                <w:sz w:val="18"/>
                <w:lang w:val="en-US"/>
              </w:rPr>
            </w:pPr>
            <w:ins w:id="691" w:author="Karajani Bledar 1SI1" w:date="2021-08-27T23:10: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5E00B41" w14:textId="77777777" w:rsidR="005434D0" w:rsidRPr="005434D0" w:rsidRDefault="005434D0" w:rsidP="005434D0">
            <w:pPr>
              <w:keepNext/>
              <w:keepLines/>
              <w:spacing w:after="0" w:line="256" w:lineRule="auto"/>
              <w:jc w:val="center"/>
              <w:rPr>
                <w:ins w:id="692"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F1C8B23" w14:textId="77777777" w:rsidR="005434D0" w:rsidRPr="005434D0" w:rsidRDefault="005434D0" w:rsidP="005434D0">
            <w:pPr>
              <w:keepNext/>
              <w:keepLines/>
              <w:spacing w:after="0" w:line="256" w:lineRule="auto"/>
              <w:jc w:val="center"/>
              <w:rPr>
                <w:ins w:id="693" w:author="Karajani Bledar 1SI1" w:date="2021-08-27T23:10:00Z"/>
                <w:rFonts w:ascii="Arial" w:eastAsia="Times New Roman" w:hAnsi="Arial" w:cs="Arial"/>
                <w:sz w:val="18"/>
                <w:lang w:val="en-US"/>
              </w:rPr>
            </w:pPr>
            <w:ins w:id="694" w:author="Karajani Bledar 1SI1" w:date="2021-08-27T23:10:00Z">
              <w:r w:rsidRPr="005434D0">
                <w:rPr>
                  <w:rFonts w:ascii="Arial" w:eastAsia="Times New Roman" w:hAnsi="Arial" w:cs="Arial"/>
                  <w:sz w:val="18"/>
                  <w:lang w:val="en-US"/>
                </w:rPr>
                <w:t>ULBWP.0.1</w:t>
              </w:r>
            </w:ins>
          </w:p>
        </w:tc>
      </w:tr>
      <w:tr w:rsidR="005434D0" w:rsidRPr="005434D0" w14:paraId="7F290C23" w14:textId="77777777" w:rsidTr="00793830">
        <w:trPr>
          <w:jc w:val="center"/>
          <w:ins w:id="695" w:author="Karajani Bledar 1SI1" w:date="2021-08-27T23:10:00Z"/>
        </w:trPr>
        <w:tc>
          <w:tcPr>
            <w:tcW w:w="1812" w:type="dxa"/>
            <w:vMerge/>
            <w:tcBorders>
              <w:left w:val="single" w:sz="4" w:space="0" w:color="auto"/>
              <w:bottom w:val="single" w:sz="4" w:space="0" w:color="auto"/>
              <w:right w:val="single" w:sz="4" w:space="0" w:color="auto"/>
            </w:tcBorders>
            <w:vAlign w:val="center"/>
          </w:tcPr>
          <w:p w14:paraId="775DDC75" w14:textId="77777777" w:rsidR="005434D0" w:rsidRPr="005434D0" w:rsidRDefault="005434D0" w:rsidP="005434D0">
            <w:pPr>
              <w:keepNext/>
              <w:keepLines/>
              <w:spacing w:after="0" w:line="256" w:lineRule="auto"/>
              <w:rPr>
                <w:ins w:id="696"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6DF7D3F" w14:textId="77777777" w:rsidR="005434D0" w:rsidRPr="005434D0" w:rsidRDefault="005434D0" w:rsidP="005434D0">
            <w:pPr>
              <w:keepNext/>
              <w:keepLines/>
              <w:spacing w:after="0" w:line="256" w:lineRule="auto"/>
              <w:rPr>
                <w:ins w:id="697" w:author="Karajani Bledar 1SI1" w:date="2021-08-27T23:10:00Z"/>
                <w:rFonts w:ascii="Arial" w:eastAsia="Times New Roman" w:hAnsi="Arial" w:cs="Arial"/>
                <w:sz w:val="18"/>
                <w:lang w:val="en-US"/>
              </w:rPr>
            </w:pPr>
            <w:ins w:id="698" w:author="Karajani Bledar 1SI1" w:date="2021-08-27T23:10: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6D4C6C2" w14:textId="77777777" w:rsidR="005434D0" w:rsidRPr="005434D0" w:rsidRDefault="005434D0" w:rsidP="005434D0">
            <w:pPr>
              <w:keepNext/>
              <w:keepLines/>
              <w:spacing w:after="0" w:line="256" w:lineRule="auto"/>
              <w:jc w:val="center"/>
              <w:rPr>
                <w:ins w:id="699"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D9D765" w14:textId="77777777" w:rsidR="005434D0" w:rsidRPr="005434D0" w:rsidRDefault="005434D0" w:rsidP="005434D0">
            <w:pPr>
              <w:keepNext/>
              <w:keepLines/>
              <w:spacing w:after="0" w:line="256" w:lineRule="auto"/>
              <w:jc w:val="center"/>
              <w:rPr>
                <w:ins w:id="700" w:author="Karajani Bledar 1SI1" w:date="2021-08-27T23:10:00Z"/>
                <w:rFonts w:ascii="Arial" w:eastAsia="Times New Roman" w:hAnsi="Arial" w:cs="Arial"/>
                <w:sz w:val="18"/>
                <w:lang w:val="en-US"/>
              </w:rPr>
            </w:pPr>
            <w:ins w:id="701" w:author="Karajani Bledar 1SI1" w:date="2021-08-27T23:10:00Z">
              <w:r w:rsidRPr="005434D0">
                <w:rPr>
                  <w:rFonts w:ascii="Arial" w:eastAsia="Times New Roman" w:hAnsi="Arial" w:cs="Arial"/>
                  <w:sz w:val="18"/>
                  <w:lang w:val="en-US"/>
                </w:rPr>
                <w:t>ULBWP.1.1</w:t>
              </w:r>
            </w:ins>
          </w:p>
        </w:tc>
      </w:tr>
      <w:tr w:rsidR="005434D0" w:rsidRPr="005434D0" w14:paraId="020FED11" w14:textId="77777777" w:rsidTr="00793830">
        <w:trPr>
          <w:jc w:val="center"/>
          <w:ins w:id="702"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C3A1BC" w14:textId="77777777" w:rsidR="005434D0" w:rsidRPr="005434D0" w:rsidRDefault="005434D0" w:rsidP="005434D0">
            <w:pPr>
              <w:keepNext/>
              <w:keepLines/>
              <w:spacing w:after="0" w:line="256" w:lineRule="auto"/>
              <w:rPr>
                <w:ins w:id="703" w:author="Karajani Bledar 1SI1" w:date="2021-08-27T23:10:00Z"/>
                <w:rFonts w:ascii="Arial" w:eastAsia="Times New Roman" w:hAnsi="Arial" w:cs="Arial"/>
                <w:sz w:val="18"/>
                <w:lang w:val="en-US"/>
              </w:rPr>
            </w:pPr>
            <w:ins w:id="704" w:author="Karajani Bledar 1SI1" w:date="2021-08-27T23:10: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0208F6D" w14:textId="77777777" w:rsidR="005434D0" w:rsidRPr="005434D0" w:rsidRDefault="005434D0" w:rsidP="005434D0">
            <w:pPr>
              <w:keepNext/>
              <w:keepLines/>
              <w:spacing w:after="0" w:line="256" w:lineRule="auto"/>
              <w:jc w:val="center"/>
              <w:rPr>
                <w:ins w:id="705"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C2B122E" w14:textId="77777777" w:rsidR="005434D0" w:rsidRPr="005434D0" w:rsidRDefault="005434D0" w:rsidP="005434D0">
            <w:pPr>
              <w:keepNext/>
              <w:keepLines/>
              <w:spacing w:after="0" w:line="256" w:lineRule="auto"/>
              <w:jc w:val="center"/>
              <w:rPr>
                <w:ins w:id="706" w:author="Karajani Bledar 1SI1" w:date="2021-08-27T23:10:00Z"/>
                <w:rFonts w:ascii="Arial" w:eastAsia="Times New Roman" w:hAnsi="Arial" w:cs="Arial"/>
                <w:sz w:val="18"/>
                <w:lang w:val="en-US"/>
              </w:rPr>
            </w:pPr>
            <w:ins w:id="707" w:author="Karajani Bledar 1SI1" w:date="2021-08-27T23:10: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B65306C" w14:textId="77777777" w:rsidR="005434D0" w:rsidRPr="005434D0" w:rsidRDefault="005434D0" w:rsidP="005434D0">
            <w:pPr>
              <w:keepNext/>
              <w:keepLines/>
              <w:spacing w:after="0" w:line="256" w:lineRule="auto"/>
              <w:jc w:val="center"/>
              <w:rPr>
                <w:ins w:id="708" w:author="Karajani Bledar 1SI1" w:date="2021-08-27T23:10:00Z"/>
                <w:rFonts w:ascii="Arial" w:eastAsia="Times New Roman" w:hAnsi="Arial" w:cs="Arial"/>
                <w:sz w:val="18"/>
                <w:lang w:val="en-US"/>
              </w:rPr>
            </w:pPr>
            <w:ins w:id="709"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3FF8489" w14:textId="77777777" w:rsidR="005434D0" w:rsidRPr="005434D0" w:rsidRDefault="005434D0" w:rsidP="005434D0">
            <w:pPr>
              <w:keepNext/>
              <w:keepLines/>
              <w:spacing w:after="0" w:line="256" w:lineRule="auto"/>
              <w:jc w:val="center"/>
              <w:rPr>
                <w:ins w:id="710" w:author="Karajani Bledar 1SI1" w:date="2021-08-27T23:10:00Z"/>
                <w:rFonts w:ascii="Arial" w:eastAsia="Times New Roman" w:hAnsi="Arial" w:cs="Arial"/>
                <w:sz w:val="18"/>
                <w:lang w:val="en-US"/>
              </w:rPr>
            </w:pPr>
            <w:ins w:id="711" w:author="Karajani Bledar 1SI1" w:date="2021-08-27T23:10: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0C8C6BCA" w14:textId="77777777" w:rsidR="005434D0" w:rsidRPr="005434D0" w:rsidRDefault="005434D0" w:rsidP="005434D0">
            <w:pPr>
              <w:keepNext/>
              <w:keepLines/>
              <w:spacing w:after="0" w:line="256" w:lineRule="auto"/>
              <w:jc w:val="center"/>
              <w:rPr>
                <w:ins w:id="712" w:author="Karajani Bledar 1SI1" w:date="2021-08-27T23:10:00Z"/>
                <w:rFonts w:ascii="Arial" w:eastAsia="Times New Roman" w:hAnsi="Arial" w:cs="Arial"/>
                <w:sz w:val="18"/>
                <w:lang w:val="en-US"/>
              </w:rPr>
            </w:pPr>
            <w:ins w:id="713" w:author="Karajani Bledar 1SI1" w:date="2021-08-27T23:10:00Z">
              <w:r w:rsidRPr="005434D0">
                <w:rPr>
                  <w:rFonts w:ascii="Arial" w:eastAsia="Times New Roman" w:hAnsi="Arial" w:cs="Arial"/>
                  <w:sz w:val="18"/>
                  <w:lang w:val="en-US"/>
                </w:rPr>
                <w:t>-</w:t>
              </w:r>
            </w:ins>
          </w:p>
        </w:tc>
      </w:tr>
      <w:tr w:rsidR="005434D0" w:rsidRPr="005434D0" w14:paraId="001035FA" w14:textId="77777777" w:rsidTr="00793830">
        <w:trPr>
          <w:jc w:val="center"/>
          <w:ins w:id="714"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8065FFF" w14:textId="77777777" w:rsidR="005434D0" w:rsidRPr="005434D0" w:rsidRDefault="005434D0" w:rsidP="005434D0">
            <w:pPr>
              <w:keepNext/>
              <w:keepLines/>
              <w:spacing w:after="0" w:line="256" w:lineRule="auto"/>
              <w:rPr>
                <w:ins w:id="715" w:author="Karajani Bledar 1SI1" w:date="2021-08-27T23:10:00Z"/>
                <w:rFonts w:ascii="Arial" w:eastAsia="Times New Roman" w:hAnsi="Arial" w:cs="Arial"/>
                <w:sz w:val="18"/>
                <w:lang w:val="en-US"/>
              </w:rPr>
            </w:pPr>
            <w:ins w:id="716" w:author="Karajani Bledar 1SI1" w:date="2021-08-27T23:10: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679D83AB" w14:textId="77777777" w:rsidR="005434D0" w:rsidRPr="005434D0" w:rsidRDefault="005434D0" w:rsidP="005434D0">
            <w:pPr>
              <w:keepNext/>
              <w:keepLines/>
              <w:spacing w:after="0" w:line="256" w:lineRule="auto"/>
              <w:jc w:val="center"/>
              <w:rPr>
                <w:ins w:id="717"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0D11349" w14:textId="77777777" w:rsidR="005434D0" w:rsidRPr="005434D0" w:rsidRDefault="005434D0" w:rsidP="005434D0">
            <w:pPr>
              <w:keepNext/>
              <w:keepLines/>
              <w:spacing w:after="0" w:line="256" w:lineRule="auto"/>
              <w:jc w:val="center"/>
              <w:rPr>
                <w:ins w:id="718" w:author="Karajani Bledar 1SI1" w:date="2021-08-27T23:10:00Z"/>
                <w:rFonts w:ascii="Arial" w:eastAsia="Times New Roman" w:hAnsi="Arial" w:cs="Arial"/>
                <w:sz w:val="18"/>
                <w:lang w:val="en-US"/>
              </w:rPr>
            </w:pPr>
            <w:ins w:id="719" w:author="Karajani Bledar 1SI1" w:date="2021-08-27T23:10: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FDD9B08" w14:textId="77777777" w:rsidR="005434D0" w:rsidRPr="005434D0" w:rsidRDefault="005434D0" w:rsidP="005434D0">
            <w:pPr>
              <w:keepNext/>
              <w:keepLines/>
              <w:spacing w:after="0" w:line="256" w:lineRule="auto"/>
              <w:jc w:val="center"/>
              <w:rPr>
                <w:ins w:id="720" w:author="Karajani Bledar 1SI1" w:date="2021-08-27T23:10:00Z"/>
                <w:rFonts w:ascii="Arial" w:eastAsia="Times New Roman" w:hAnsi="Arial" w:cs="Arial"/>
                <w:sz w:val="18"/>
                <w:lang w:val="en-US"/>
              </w:rPr>
            </w:pPr>
            <w:ins w:id="721"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914EA2" w14:textId="77777777" w:rsidR="005434D0" w:rsidRPr="005434D0" w:rsidRDefault="005434D0" w:rsidP="005434D0">
            <w:pPr>
              <w:keepNext/>
              <w:keepLines/>
              <w:spacing w:after="0" w:line="256" w:lineRule="auto"/>
              <w:jc w:val="center"/>
              <w:rPr>
                <w:ins w:id="722" w:author="Karajani Bledar 1SI1" w:date="2021-08-27T23:10:00Z"/>
                <w:rFonts w:ascii="Arial" w:eastAsia="Times New Roman" w:hAnsi="Arial" w:cs="Arial"/>
                <w:sz w:val="18"/>
                <w:lang w:val="en-US"/>
              </w:rPr>
            </w:pPr>
            <w:ins w:id="723" w:author="Karajani Bledar 1SI1" w:date="2021-08-27T23:10: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88276B1" w14:textId="77777777" w:rsidR="005434D0" w:rsidRPr="005434D0" w:rsidRDefault="005434D0" w:rsidP="005434D0">
            <w:pPr>
              <w:keepNext/>
              <w:keepLines/>
              <w:spacing w:after="0" w:line="256" w:lineRule="auto"/>
              <w:jc w:val="center"/>
              <w:rPr>
                <w:ins w:id="724" w:author="Karajani Bledar 1SI1" w:date="2021-08-27T23:10:00Z"/>
                <w:rFonts w:ascii="Arial" w:eastAsia="Times New Roman" w:hAnsi="Arial" w:cs="Arial"/>
                <w:sz w:val="18"/>
                <w:lang w:val="en-US"/>
              </w:rPr>
            </w:pPr>
            <w:ins w:id="725" w:author="Karajani Bledar 1SI1" w:date="2021-08-27T23:10:00Z">
              <w:r w:rsidRPr="005434D0">
                <w:rPr>
                  <w:rFonts w:ascii="Arial" w:eastAsia="Times New Roman" w:hAnsi="Arial" w:cs="Arial"/>
                  <w:sz w:val="18"/>
                  <w:lang w:val="en-US"/>
                </w:rPr>
                <w:t>-</w:t>
              </w:r>
            </w:ins>
          </w:p>
        </w:tc>
      </w:tr>
      <w:tr w:rsidR="005434D0" w:rsidRPr="005434D0" w14:paraId="3F20BD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8F36AD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D56D50E"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3879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A7B36F"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89B59E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3DB3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8CA119"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A0CFBB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022DF6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619397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0BD623D"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C6EB5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2E2B175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62A161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79ECC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021AD0D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59C971E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42E37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74E0EC92"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3E096CB"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A05F06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20E415E8"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29162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684300A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7DBD0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0BC9504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51A21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167A12C1" w14:textId="77777777" w:rsidR="005434D0" w:rsidRPr="005434D0" w:rsidRDefault="005434D0" w:rsidP="005434D0">
            <w:pPr>
              <w:keepNext/>
              <w:keepLines/>
              <w:spacing w:after="0"/>
              <w:jc w:val="center"/>
              <w:rPr>
                <w:rFonts w:ascii="Arial" w:eastAsia="Times New Roman" w:hAnsi="Arial" w:cs="Arial"/>
                <w:sz w:val="18"/>
                <w:lang w:val="en-US"/>
              </w:rPr>
            </w:pPr>
          </w:p>
        </w:tc>
      </w:tr>
      <w:tr w:rsidR="005434D0" w:rsidRPr="005434D0" w14:paraId="6A9238C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C1ABF3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2672E1"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311E9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13E2D5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5E7C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48CFE508"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r>
      <w:tr w:rsidR="005434D0" w:rsidRPr="005434D0" w14:paraId="55729A26"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0699E29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896BE0E"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A05FA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2790A4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88C230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7327B5B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rsidDel="00E167F4" w14:paraId="6894687A" w14:textId="77777777" w:rsidTr="00793830">
        <w:trPr>
          <w:jc w:val="center"/>
          <w:del w:id="726" w:author="Karajani Bledar 1SI1" w:date="2021-08-27T23:10: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890830A" w14:textId="77777777" w:rsidR="005434D0" w:rsidRPr="005434D0" w:rsidDel="00E167F4" w:rsidRDefault="005434D0" w:rsidP="005434D0">
            <w:pPr>
              <w:keepNext/>
              <w:keepLines/>
              <w:spacing w:after="0"/>
              <w:rPr>
                <w:del w:id="727" w:author="Karajani Bledar 1SI1" w:date="2021-08-27T23:10:00Z"/>
                <w:rFonts w:ascii="Arial" w:eastAsia="Times New Roman" w:hAnsi="Arial"/>
                <w:sz w:val="18"/>
              </w:rPr>
            </w:pPr>
            <w:del w:id="728" w:author="Karajani Bledar 1SI1" w:date="2021-08-27T23:10:00Z">
              <w:r w:rsidRPr="005434D0" w:rsidDel="00E167F4">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AFFEB4D" w14:textId="77777777" w:rsidR="005434D0" w:rsidRPr="005434D0" w:rsidDel="00E167F4" w:rsidRDefault="005434D0" w:rsidP="005434D0">
            <w:pPr>
              <w:keepNext/>
              <w:keepLines/>
              <w:spacing w:after="0"/>
              <w:jc w:val="center"/>
              <w:rPr>
                <w:del w:id="729" w:author="Karajani Bledar 1SI1" w:date="2021-08-27T23:10: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6F2CC8D" w14:textId="77777777" w:rsidR="005434D0" w:rsidRPr="005434D0" w:rsidDel="00E167F4" w:rsidRDefault="005434D0" w:rsidP="005434D0">
            <w:pPr>
              <w:keepNext/>
              <w:keepLines/>
              <w:spacing w:after="0"/>
              <w:jc w:val="center"/>
              <w:rPr>
                <w:del w:id="730" w:author="Karajani Bledar 1SI1" w:date="2021-08-27T23:10:00Z"/>
                <w:rFonts w:ascii="Arial" w:eastAsia="Times New Roman" w:hAnsi="Arial"/>
                <w:sz w:val="18"/>
              </w:rPr>
            </w:pPr>
            <w:del w:id="731" w:author="Karajani Bledar 1SI1" w:date="2021-08-27T23:10:00Z">
              <w:r w:rsidRPr="005434D0" w:rsidDel="00E167F4">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B9E266C" w14:textId="77777777" w:rsidR="005434D0" w:rsidRPr="005434D0" w:rsidDel="00E167F4" w:rsidRDefault="005434D0" w:rsidP="005434D0">
            <w:pPr>
              <w:keepNext/>
              <w:keepLines/>
              <w:spacing w:after="0"/>
              <w:jc w:val="center"/>
              <w:rPr>
                <w:del w:id="732" w:author="Karajani Bledar 1SI1" w:date="2021-08-27T23:10:00Z"/>
                <w:rFonts w:ascii="Arial" w:eastAsia="Times New Roman" w:hAnsi="Arial"/>
                <w:sz w:val="18"/>
              </w:rPr>
            </w:pPr>
            <w:del w:id="733" w:author="Karajani Bledar 1SI1" w:date="2021-08-27T23:10:00Z">
              <w:r w:rsidRPr="005434D0" w:rsidDel="00E167F4">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34D7F9" w14:textId="77777777" w:rsidR="005434D0" w:rsidRPr="005434D0" w:rsidDel="00E167F4" w:rsidRDefault="005434D0" w:rsidP="005434D0">
            <w:pPr>
              <w:keepNext/>
              <w:keepLines/>
              <w:spacing w:after="0"/>
              <w:jc w:val="center"/>
              <w:rPr>
                <w:del w:id="734" w:author="Karajani Bledar 1SI1" w:date="2021-08-27T23:10:00Z"/>
                <w:rFonts w:ascii="Arial" w:eastAsia="Times New Roman" w:hAnsi="Arial"/>
                <w:sz w:val="18"/>
              </w:rPr>
            </w:pPr>
            <w:del w:id="735" w:author="Karajani Bledar 1SI1" w:date="2021-08-27T23:10:00Z">
              <w:r w:rsidRPr="005434D0" w:rsidDel="00E167F4">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2F4E4406" w14:textId="77777777" w:rsidR="005434D0" w:rsidRPr="005434D0" w:rsidDel="00E167F4" w:rsidRDefault="005434D0" w:rsidP="005434D0">
            <w:pPr>
              <w:keepNext/>
              <w:keepLines/>
              <w:spacing w:after="0"/>
              <w:jc w:val="center"/>
              <w:rPr>
                <w:del w:id="736" w:author="Karajani Bledar 1SI1" w:date="2021-08-27T23:10:00Z"/>
                <w:rFonts w:ascii="Arial" w:eastAsia="Times New Roman" w:hAnsi="Arial"/>
                <w:sz w:val="18"/>
              </w:rPr>
            </w:pPr>
            <w:del w:id="737" w:author="Karajani Bledar 1SI1" w:date="2021-08-27T23:10:00Z">
              <w:r w:rsidRPr="005434D0" w:rsidDel="00E167F4">
                <w:rPr>
                  <w:rFonts w:ascii="Arial" w:eastAsia="Times New Roman" w:hAnsi="Arial" w:cs="Arial"/>
                  <w:sz w:val="18"/>
                </w:rPr>
                <w:delText>-</w:delText>
              </w:r>
            </w:del>
          </w:p>
        </w:tc>
      </w:tr>
      <w:tr w:rsidR="005434D0" w:rsidRPr="005434D0" w14:paraId="65FD36A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0790968"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E6AA2A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3BEE287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A937A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6E0CA0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8B3D4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700046F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E26B6B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E3BF1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0CBC14F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67C3C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721BB7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420F91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0260D4B"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B01FC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BF838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E25F6B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776D9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DB39417"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45219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3821B6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ED8F0F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A1950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8DF81F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89B8B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F67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C37C3E" w14:textId="77777777" w:rsidR="005434D0" w:rsidRPr="005434D0" w:rsidRDefault="005434D0" w:rsidP="005434D0">
            <w:pPr>
              <w:spacing w:after="0"/>
              <w:rPr>
                <w:rFonts w:ascii="Arial" w:eastAsia="Calibri" w:hAnsi="Arial" w:cs="Arial"/>
                <w:sz w:val="18"/>
                <w:szCs w:val="22"/>
                <w:lang w:val="en-US"/>
              </w:rPr>
            </w:pPr>
          </w:p>
        </w:tc>
      </w:tr>
      <w:tr w:rsidR="005434D0" w:rsidRPr="005434D0" w14:paraId="4AE5B59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16155A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E205D8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AB01CA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147A64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C3D94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742614" w14:textId="77777777" w:rsidR="005434D0" w:rsidRPr="005434D0" w:rsidRDefault="005434D0" w:rsidP="005434D0">
            <w:pPr>
              <w:spacing w:after="0"/>
              <w:rPr>
                <w:rFonts w:ascii="Arial" w:eastAsia="Calibri" w:hAnsi="Arial" w:cs="Arial"/>
                <w:sz w:val="18"/>
                <w:szCs w:val="22"/>
                <w:lang w:val="en-US"/>
              </w:rPr>
            </w:pPr>
          </w:p>
        </w:tc>
      </w:tr>
      <w:tr w:rsidR="005434D0" w:rsidRPr="005434D0" w14:paraId="54A995C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9734F8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7BE84F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3000E4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2FF6F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1ED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3B22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67A9E7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8E3E3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971C9E"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531901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71D97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B1520D"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A574B1" w14:textId="77777777" w:rsidR="005434D0" w:rsidRPr="005434D0" w:rsidRDefault="005434D0" w:rsidP="005434D0">
            <w:pPr>
              <w:spacing w:after="0"/>
              <w:rPr>
                <w:rFonts w:ascii="Arial" w:eastAsia="Calibri" w:hAnsi="Arial" w:cs="Arial"/>
                <w:sz w:val="18"/>
                <w:szCs w:val="22"/>
                <w:lang w:val="en-US"/>
              </w:rPr>
            </w:pPr>
          </w:p>
        </w:tc>
      </w:tr>
      <w:tr w:rsidR="005434D0" w:rsidRPr="005434D0" w14:paraId="3640218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91D1D8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01D08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9A8BB6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2A56D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1D8F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6FD15F6" w14:textId="77777777" w:rsidR="005434D0" w:rsidRPr="005434D0" w:rsidRDefault="005434D0" w:rsidP="005434D0">
            <w:pPr>
              <w:spacing w:after="0"/>
              <w:rPr>
                <w:rFonts w:ascii="Arial" w:eastAsia="Calibri" w:hAnsi="Arial" w:cs="Arial"/>
                <w:sz w:val="18"/>
                <w:szCs w:val="22"/>
                <w:lang w:val="en-US"/>
              </w:rPr>
            </w:pPr>
          </w:p>
        </w:tc>
      </w:tr>
      <w:tr w:rsidR="005434D0" w:rsidRPr="005434D0" w14:paraId="2383203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52595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339FB4D"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26AA89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D3819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1FC072"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626A48A" w14:textId="77777777" w:rsidR="005434D0" w:rsidRPr="005434D0" w:rsidRDefault="005434D0" w:rsidP="005434D0">
            <w:pPr>
              <w:spacing w:after="0"/>
              <w:rPr>
                <w:rFonts w:ascii="Arial" w:eastAsia="Calibri" w:hAnsi="Arial" w:cs="Arial"/>
                <w:sz w:val="18"/>
                <w:szCs w:val="22"/>
                <w:lang w:val="en-US"/>
              </w:rPr>
            </w:pPr>
          </w:p>
        </w:tc>
      </w:tr>
      <w:tr w:rsidR="005434D0" w:rsidRPr="005434D0" w14:paraId="371F52F8" w14:textId="77777777" w:rsidTr="00793830">
        <w:trPr>
          <w:trHeight w:val="217"/>
          <w:jc w:val="center"/>
        </w:trPr>
        <w:tc>
          <w:tcPr>
            <w:tcW w:w="3628" w:type="dxa"/>
            <w:gridSpan w:val="2"/>
            <w:tcBorders>
              <w:top w:val="single" w:sz="4" w:space="0" w:color="auto"/>
              <w:left w:val="single" w:sz="4" w:space="0" w:color="auto"/>
              <w:right w:val="single" w:sz="4" w:space="0" w:color="auto"/>
            </w:tcBorders>
            <w:hideMark/>
          </w:tcPr>
          <w:p w14:paraId="7878C9C1" w14:textId="77777777" w:rsidR="005434D0" w:rsidRPr="005434D0" w:rsidRDefault="005434D0" w:rsidP="005434D0">
            <w:pPr>
              <w:keepNext/>
              <w:keepLines/>
              <w:spacing w:after="0"/>
              <w:rPr>
                <w:rFonts w:ascii="Arial" w:eastAsia="Times New Roman" w:hAnsi="Arial" w:cs="Arial"/>
                <w:sz w:val="18"/>
                <w:lang w:val="en-US"/>
              </w:rPr>
            </w:pPr>
            <w:ins w:id="738" w:author="Karajani Bledar 1SI1" w:date="2021-08-27T23:10: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E0EC25"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BD02B2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1507C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D7701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CF53C8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992A1FF" w14:textId="77777777" w:rsidTr="00793830">
        <w:trPr>
          <w:trHeight w:val="217"/>
          <w:jc w:val="center"/>
          <w:ins w:id="739" w:author="Karajani Bledar 1SI1" w:date="2021-08-27T23:10:00Z"/>
        </w:trPr>
        <w:tc>
          <w:tcPr>
            <w:tcW w:w="3627" w:type="dxa"/>
            <w:gridSpan w:val="2"/>
            <w:tcBorders>
              <w:top w:val="single" w:sz="4" w:space="0" w:color="auto"/>
              <w:left w:val="single" w:sz="4" w:space="0" w:color="auto"/>
              <w:right w:val="single" w:sz="4" w:space="0" w:color="auto"/>
            </w:tcBorders>
          </w:tcPr>
          <w:p w14:paraId="47BEC4B7" w14:textId="77777777" w:rsidR="005434D0" w:rsidRPr="005434D0" w:rsidRDefault="005434D0" w:rsidP="005434D0">
            <w:pPr>
              <w:keepNext/>
              <w:keepLines/>
              <w:spacing w:after="0"/>
              <w:rPr>
                <w:ins w:id="740" w:author="Karajani Bledar 1SI1" w:date="2021-08-27T23:10:00Z"/>
                <w:rFonts w:ascii="Arial" w:eastAsia="Malgun Gothic" w:hAnsi="Arial" w:cs="Arial"/>
                <w:sz w:val="18"/>
                <w:szCs w:val="18"/>
                <w:lang w:val="en-US"/>
              </w:rPr>
            </w:pPr>
            <w:ins w:id="741" w:author="Karajani Bledar 1SI1" w:date="2021-08-27T23:10: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C8D8B66" w14:textId="77777777" w:rsidR="005434D0" w:rsidRPr="005434D0" w:rsidRDefault="005434D0" w:rsidP="005434D0">
            <w:pPr>
              <w:spacing w:after="0"/>
              <w:rPr>
                <w:ins w:id="742"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D29CFF9" w14:textId="77777777" w:rsidR="005434D0" w:rsidRPr="005434D0" w:rsidRDefault="005434D0" w:rsidP="005434D0">
            <w:pPr>
              <w:spacing w:after="0"/>
              <w:jc w:val="center"/>
              <w:rPr>
                <w:ins w:id="743" w:author="Karajani Bledar 1SI1" w:date="2021-08-27T23:10:00Z"/>
                <w:rFonts w:ascii="Arial" w:eastAsia="Calibri" w:hAnsi="Arial" w:cs="Arial"/>
                <w:sz w:val="18"/>
                <w:szCs w:val="18"/>
                <w:lang w:val="en-US"/>
              </w:rPr>
            </w:pPr>
            <w:ins w:id="744"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81C707B" w14:textId="77777777" w:rsidR="005434D0" w:rsidRPr="005434D0" w:rsidRDefault="005434D0" w:rsidP="005434D0">
            <w:pPr>
              <w:spacing w:after="0"/>
              <w:jc w:val="center"/>
              <w:rPr>
                <w:ins w:id="745" w:author="Karajani Bledar 1SI1" w:date="2021-08-27T23:10:00Z"/>
                <w:rFonts w:ascii="Arial" w:eastAsia="Calibri" w:hAnsi="Arial" w:cs="Arial"/>
                <w:sz w:val="18"/>
                <w:szCs w:val="18"/>
                <w:lang w:val="en-US"/>
              </w:rPr>
            </w:pPr>
            <w:ins w:id="746"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613DD2C" w14:textId="77777777" w:rsidR="005434D0" w:rsidRPr="005434D0" w:rsidRDefault="005434D0" w:rsidP="005434D0">
            <w:pPr>
              <w:spacing w:after="0"/>
              <w:jc w:val="center"/>
              <w:rPr>
                <w:ins w:id="747" w:author="Karajani Bledar 1SI1" w:date="2021-08-27T23:10:00Z"/>
                <w:rFonts w:ascii="Arial" w:eastAsia="Calibri" w:hAnsi="Arial" w:cs="Arial"/>
                <w:sz w:val="18"/>
                <w:szCs w:val="18"/>
                <w:lang w:val="en-US"/>
              </w:rPr>
            </w:pPr>
            <w:ins w:id="748" w:author="Karajani Bledar 1SI1" w:date="2021-08-27T23:10: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318CD8F" w14:textId="77777777" w:rsidR="005434D0" w:rsidRPr="005434D0" w:rsidRDefault="005434D0" w:rsidP="005434D0">
            <w:pPr>
              <w:spacing w:after="0"/>
              <w:jc w:val="center"/>
              <w:rPr>
                <w:ins w:id="749" w:author="Karajani Bledar 1SI1" w:date="2021-08-27T23:10:00Z"/>
                <w:rFonts w:ascii="Arial" w:eastAsia="Calibri" w:hAnsi="Arial" w:cs="Arial"/>
                <w:sz w:val="18"/>
                <w:szCs w:val="18"/>
                <w:lang w:val="en-US"/>
              </w:rPr>
            </w:pPr>
            <w:ins w:id="750" w:author="Karajani Bledar 1SI1" w:date="2021-08-27T23:10:00Z">
              <w:r w:rsidRPr="005434D0">
                <w:rPr>
                  <w:rFonts w:ascii="Arial" w:eastAsia="Times New Roman" w:hAnsi="Arial" w:cs="Arial"/>
                  <w:sz w:val="18"/>
                  <w:szCs w:val="18"/>
                  <w:lang w:val="en-US"/>
                </w:rPr>
                <w:t>AWGN</w:t>
              </w:r>
            </w:ins>
          </w:p>
        </w:tc>
      </w:tr>
      <w:tr w:rsidR="005434D0" w:rsidRPr="005434D0" w14:paraId="2C9A04C9" w14:textId="77777777" w:rsidTr="00793830">
        <w:trPr>
          <w:trHeight w:val="217"/>
          <w:jc w:val="center"/>
          <w:ins w:id="751" w:author="Karajani Bledar 1SI1" w:date="2021-08-27T23:10:00Z"/>
        </w:trPr>
        <w:tc>
          <w:tcPr>
            <w:tcW w:w="3627" w:type="dxa"/>
            <w:gridSpan w:val="2"/>
            <w:tcBorders>
              <w:top w:val="single" w:sz="4" w:space="0" w:color="auto"/>
              <w:left w:val="single" w:sz="4" w:space="0" w:color="auto"/>
              <w:right w:val="single" w:sz="4" w:space="0" w:color="auto"/>
            </w:tcBorders>
          </w:tcPr>
          <w:p w14:paraId="595D6C35" w14:textId="77777777" w:rsidR="005434D0" w:rsidRPr="005434D0" w:rsidRDefault="005434D0" w:rsidP="005434D0">
            <w:pPr>
              <w:keepNext/>
              <w:keepLines/>
              <w:spacing w:after="0"/>
              <w:rPr>
                <w:ins w:id="752" w:author="Karajani Bledar 1SI1" w:date="2021-08-27T23:10:00Z"/>
                <w:rFonts w:ascii="Arial" w:eastAsia="Malgun Gothic" w:hAnsi="Arial" w:cs="Arial"/>
                <w:sz w:val="18"/>
                <w:szCs w:val="18"/>
                <w:lang w:val="en-US"/>
              </w:rPr>
            </w:pPr>
            <w:ins w:id="753" w:author="Karajani Bledar 1SI1" w:date="2021-08-27T23:10: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00D0C69" w14:textId="77777777" w:rsidR="005434D0" w:rsidRPr="005434D0" w:rsidRDefault="005434D0" w:rsidP="005434D0">
            <w:pPr>
              <w:spacing w:after="0"/>
              <w:rPr>
                <w:ins w:id="754"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FA20C35" w14:textId="77777777" w:rsidR="005434D0" w:rsidRPr="005434D0" w:rsidRDefault="005434D0" w:rsidP="005434D0">
            <w:pPr>
              <w:spacing w:after="0"/>
              <w:jc w:val="center"/>
              <w:rPr>
                <w:ins w:id="755" w:author="Karajani Bledar 1SI1" w:date="2021-08-27T23:10:00Z"/>
                <w:rFonts w:ascii="Arial" w:eastAsia="Calibri" w:hAnsi="Arial" w:cs="Arial"/>
                <w:sz w:val="18"/>
                <w:szCs w:val="18"/>
                <w:lang w:val="en-US"/>
              </w:rPr>
            </w:pPr>
            <w:ins w:id="756"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6BB3508" w14:textId="77777777" w:rsidR="005434D0" w:rsidRPr="005434D0" w:rsidRDefault="005434D0" w:rsidP="005434D0">
            <w:pPr>
              <w:spacing w:after="0"/>
              <w:jc w:val="center"/>
              <w:rPr>
                <w:ins w:id="757" w:author="Karajani Bledar 1SI1" w:date="2021-08-27T23:10:00Z"/>
                <w:rFonts w:ascii="Arial" w:eastAsia="Calibri" w:hAnsi="Arial" w:cs="Arial"/>
                <w:sz w:val="18"/>
                <w:szCs w:val="18"/>
                <w:lang w:val="en-US"/>
              </w:rPr>
            </w:pPr>
            <w:ins w:id="758"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EE3D57" w14:textId="77777777" w:rsidR="005434D0" w:rsidRPr="005434D0" w:rsidRDefault="005434D0" w:rsidP="005434D0">
            <w:pPr>
              <w:spacing w:after="0"/>
              <w:jc w:val="center"/>
              <w:rPr>
                <w:ins w:id="759" w:author="Karajani Bledar 1SI1" w:date="2021-08-27T23:10:00Z"/>
                <w:rFonts w:ascii="Arial" w:eastAsia="Calibri" w:hAnsi="Arial" w:cs="Arial"/>
                <w:sz w:val="18"/>
                <w:szCs w:val="18"/>
                <w:lang w:val="en-US"/>
              </w:rPr>
            </w:pPr>
            <w:ins w:id="760" w:author="Karajani Bledar 1SI1" w:date="2021-08-27T23:10: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4CB3E661" w14:textId="77777777" w:rsidR="005434D0" w:rsidRPr="005434D0" w:rsidRDefault="005434D0" w:rsidP="005434D0">
            <w:pPr>
              <w:spacing w:after="0"/>
              <w:jc w:val="center"/>
              <w:rPr>
                <w:ins w:id="761" w:author="Karajani Bledar 1SI1" w:date="2021-08-27T23:10:00Z"/>
                <w:rFonts w:ascii="Arial" w:eastAsia="Calibri" w:hAnsi="Arial" w:cs="Arial"/>
                <w:sz w:val="18"/>
                <w:szCs w:val="18"/>
                <w:lang w:val="en-US"/>
              </w:rPr>
            </w:pPr>
            <w:ins w:id="762" w:author="Karajani Bledar 1SI1" w:date="2021-08-27T23:10:00Z">
              <w:r w:rsidRPr="005434D0">
                <w:rPr>
                  <w:rFonts w:ascii="Arial" w:eastAsia="Times New Roman" w:hAnsi="Arial" w:cs="Arial"/>
                  <w:sz w:val="18"/>
                  <w:szCs w:val="18"/>
                  <w:lang w:val="en-US"/>
                </w:rPr>
                <w:t>1x2</w:t>
              </w:r>
            </w:ins>
          </w:p>
        </w:tc>
      </w:tr>
      <w:tr w:rsidR="005434D0" w:rsidRPr="005434D0" w14:paraId="3C714A35"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BB65BE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DF162D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068F65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55BE6E1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059190EB" w14:textId="77777777" w:rsidR="005434D0" w:rsidRPr="005434D0" w:rsidRDefault="005434D0" w:rsidP="005434D0">
            <w:pPr>
              <w:keepNext/>
              <w:keepLines/>
              <w:spacing w:after="0"/>
              <w:ind w:left="851" w:hanging="851"/>
              <w:rPr>
                <w:rFonts w:ascii="Arial" w:eastAsia="Times New Roman" w:hAnsi="Arial"/>
                <w:sz w:val="18"/>
                <w:lang w:val="en-US" w:eastAsia="zh-CN"/>
              </w:rPr>
            </w:pPr>
          </w:p>
        </w:tc>
      </w:tr>
    </w:tbl>
    <w:p w14:paraId="6138ADFE" w14:textId="77777777" w:rsidR="005434D0" w:rsidRPr="005434D0" w:rsidRDefault="005434D0" w:rsidP="005434D0">
      <w:pPr>
        <w:rPr>
          <w:rFonts w:eastAsia="Times New Roman"/>
        </w:rPr>
      </w:pPr>
    </w:p>
    <w:p w14:paraId="5677C1D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09735151"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B54236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5DF1F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BC85FB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0CF72E"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2A89ED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8034D58"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BAF64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C8786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63E80A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DAAFC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E966412"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476ADE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86024A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6B6B7B3A"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5634860"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CDC385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r>
      <w:tr w:rsidR="005434D0" w:rsidRPr="005434D0" w14:paraId="164432A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9EEDC48" w14:textId="77777777" w:rsidR="005434D0" w:rsidRPr="005434D0" w:rsidRDefault="005434D0" w:rsidP="005434D0">
            <w:pPr>
              <w:keepNext/>
              <w:keepLines/>
              <w:spacing w:after="0"/>
              <w:rPr>
                <w:rFonts w:ascii="Arial" w:eastAsia="Times New Roman" w:hAnsi="Arial" w:cs="Arial"/>
                <w:sz w:val="18"/>
                <w:lang w:eastAsia="zh-CN"/>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0B85B324"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361EA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E42DDC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szCs w:val="18"/>
                <w:lang w:val="en-US"/>
              </w:rPr>
              <w:t>Rough</w:t>
            </w:r>
          </w:p>
        </w:tc>
      </w:tr>
      <w:tr w:rsidR="005434D0" w:rsidRPr="005434D0" w:rsidDel="00E167F4" w14:paraId="0C1DEA11" w14:textId="77777777" w:rsidTr="00793830">
        <w:trPr>
          <w:trHeight w:val="1310"/>
          <w:jc w:val="center"/>
          <w:del w:id="763" w:author="Karajani Bledar 1SI1" w:date="2021-08-27T23:10:00Z"/>
        </w:trPr>
        <w:tc>
          <w:tcPr>
            <w:tcW w:w="3628" w:type="dxa"/>
            <w:tcBorders>
              <w:top w:val="single" w:sz="4" w:space="0" w:color="auto"/>
              <w:left w:val="single" w:sz="4" w:space="0" w:color="auto"/>
              <w:right w:val="single" w:sz="4" w:space="0" w:color="auto"/>
            </w:tcBorders>
            <w:vAlign w:val="center"/>
          </w:tcPr>
          <w:p w14:paraId="51590704" w14:textId="77777777" w:rsidR="005434D0" w:rsidRPr="005434D0" w:rsidDel="00E167F4" w:rsidRDefault="005434D0" w:rsidP="005434D0">
            <w:pPr>
              <w:keepNext/>
              <w:keepLines/>
              <w:spacing w:after="0"/>
              <w:rPr>
                <w:del w:id="764" w:author="Karajani Bledar 1SI1" w:date="2021-08-27T23:10:00Z"/>
                <w:rFonts w:ascii="Arial" w:eastAsia="Times New Roman" w:hAnsi="Arial" w:cs="Arial"/>
                <w:sz w:val="18"/>
                <w:vertAlign w:val="superscript"/>
                <w:lang w:val="en-US"/>
              </w:rPr>
            </w:pPr>
            <w:del w:id="765" w:author="Karajani Bledar 1SI1" w:date="2021-08-27T23:10:00Z">
              <w:r w:rsidRPr="005434D0" w:rsidDel="00E167F4">
                <w:rPr>
                  <w:rFonts w:ascii="Arial" w:eastAsia="Calibri" w:hAnsi="Arial" w:cs="Arial"/>
                  <w:position w:val="-12"/>
                  <w:sz w:val="18"/>
                  <w:szCs w:val="22"/>
                  <w:lang w:val="en-US"/>
                </w:rPr>
                <w:object w:dxaOrig="405" w:dyaOrig="345" w14:anchorId="058C3BC0">
                  <v:shape id="_x0000_i1132" type="#_x0000_t75" style="width:20.5pt;height:15.5pt" o:ole="" fillcolor="window">
                    <v:imagedata r:id="rId15" o:title=""/>
                  </v:shape>
                  <o:OLEObject Type="Embed" ProgID="Equation.3" ShapeID="_x0000_i1132" DrawAspect="Content" ObjectID="_1692001195" r:id="rId128"/>
                </w:object>
              </w:r>
              <w:r w:rsidRPr="005434D0" w:rsidDel="00E167F4">
                <w:rPr>
                  <w:rFonts w:ascii="Arial" w:eastAsia="Times New Roman" w:hAnsi="Arial" w:cs="Arial"/>
                  <w:sz w:val="18"/>
                  <w:vertAlign w:val="superscript"/>
                  <w:lang w:val="en-US"/>
                </w:rPr>
                <w:delText>Note1</w:delText>
              </w:r>
            </w:del>
          </w:p>
          <w:p w14:paraId="5F6EFB12" w14:textId="77777777" w:rsidR="005434D0" w:rsidRPr="005434D0" w:rsidDel="00E167F4" w:rsidRDefault="005434D0" w:rsidP="005434D0">
            <w:pPr>
              <w:keepNext/>
              <w:keepLines/>
              <w:spacing w:after="0"/>
              <w:rPr>
                <w:del w:id="766"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FA2BA7B" w14:textId="77777777" w:rsidR="005434D0" w:rsidRPr="005434D0" w:rsidDel="00E167F4" w:rsidRDefault="005434D0" w:rsidP="005434D0">
            <w:pPr>
              <w:keepNext/>
              <w:keepLines/>
              <w:spacing w:after="0"/>
              <w:jc w:val="center"/>
              <w:rPr>
                <w:del w:id="767" w:author="Karajani Bledar 1SI1" w:date="2021-08-27T23:10:00Z"/>
                <w:rFonts w:ascii="Arial" w:eastAsia="Times New Roman" w:hAnsi="Arial" w:cs="Arial"/>
                <w:sz w:val="18"/>
                <w:lang w:val="en-US"/>
              </w:rPr>
            </w:pPr>
            <w:del w:id="768" w:author="Karajani Bledar 1SI1" w:date="2021-08-27T23:10:00Z">
              <w:r w:rsidRPr="005434D0" w:rsidDel="00E167F4">
                <w:rPr>
                  <w:rFonts w:ascii="Arial" w:eastAsia="Times New Roman" w:hAnsi="Arial" w:cs="Arial"/>
                  <w:sz w:val="18"/>
                  <w:lang w:val="en-US"/>
                </w:rPr>
                <w:delText>dBm/15kHz</w:delText>
              </w:r>
              <w:r w:rsidRPr="005434D0" w:rsidDel="00E167F4">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0D8CB76" w14:textId="77777777" w:rsidR="005434D0" w:rsidRPr="005434D0" w:rsidDel="00E167F4" w:rsidRDefault="005434D0" w:rsidP="005434D0">
            <w:pPr>
              <w:keepNext/>
              <w:keepLines/>
              <w:spacing w:after="0"/>
              <w:jc w:val="center"/>
              <w:rPr>
                <w:del w:id="769" w:author="Karajani Bledar 1SI1" w:date="2021-08-27T23:10:00Z"/>
                <w:rFonts w:ascii="Arial" w:eastAsia="Times New Roman" w:hAnsi="Arial" w:cs="Arial"/>
                <w:sz w:val="18"/>
                <w:lang w:val="en-US" w:eastAsia="zh-CN"/>
              </w:rPr>
            </w:pPr>
            <w:del w:id="770" w:author="Karajani Bledar 1SI1" w:date="2021-08-27T23:10:00Z">
              <w:r w:rsidRPr="005434D0" w:rsidDel="00E167F4">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78025258" w14:textId="77777777" w:rsidR="005434D0" w:rsidRPr="005434D0" w:rsidDel="00E167F4" w:rsidRDefault="005434D0" w:rsidP="005434D0">
            <w:pPr>
              <w:keepNext/>
              <w:keepLines/>
              <w:spacing w:after="0"/>
              <w:jc w:val="center"/>
              <w:rPr>
                <w:del w:id="771" w:author="Karajani Bledar 1SI1" w:date="2021-08-27T23:10:00Z"/>
                <w:rFonts w:ascii="Arial" w:eastAsia="Times New Roman" w:hAnsi="Arial" w:cs="Arial"/>
                <w:sz w:val="18"/>
                <w:lang w:val="en-US" w:eastAsia="zh-CN"/>
              </w:rPr>
            </w:pPr>
            <w:del w:id="772" w:author="Karajani Bledar 1SI1" w:date="2021-08-27T23:10:00Z">
              <w:r w:rsidRPr="005434D0" w:rsidDel="00E167F4">
                <w:rPr>
                  <w:rFonts w:ascii="Arial" w:eastAsia="Times New Roman" w:hAnsi="Arial" w:cs="Arial" w:hint="eastAsia"/>
                  <w:sz w:val="18"/>
                  <w:lang w:val="en-US" w:eastAsia="zh-CN"/>
                </w:rPr>
                <w:delText>-94.03</w:delText>
              </w:r>
            </w:del>
          </w:p>
        </w:tc>
      </w:tr>
      <w:tr w:rsidR="005434D0" w:rsidRPr="005434D0" w14:paraId="34ECCBAC" w14:textId="77777777" w:rsidTr="00793830">
        <w:trPr>
          <w:jc w:val="center"/>
          <w:ins w:id="773" w:author="Karajani Bledar 1SI1" w:date="2021-08-27T23:10:00Z"/>
        </w:trPr>
        <w:tc>
          <w:tcPr>
            <w:tcW w:w="3628" w:type="dxa"/>
            <w:tcBorders>
              <w:top w:val="single" w:sz="4" w:space="0" w:color="auto"/>
              <w:left w:val="single" w:sz="4" w:space="0" w:color="auto"/>
              <w:right w:val="single" w:sz="4" w:space="0" w:color="auto"/>
            </w:tcBorders>
            <w:vAlign w:val="center"/>
          </w:tcPr>
          <w:p w14:paraId="72A93775" w14:textId="77777777" w:rsidR="005434D0" w:rsidRPr="005434D0" w:rsidRDefault="005434D0" w:rsidP="005434D0">
            <w:pPr>
              <w:keepNext/>
              <w:keepLines/>
              <w:spacing w:after="0"/>
              <w:rPr>
                <w:ins w:id="774" w:author="Karajani Bledar 1SI1" w:date="2021-08-27T23:10:00Z"/>
                <w:rFonts w:ascii="Arial" w:eastAsia="Times New Roman" w:hAnsi="Arial" w:cs="Arial"/>
                <w:sz w:val="18"/>
                <w:vertAlign w:val="superscript"/>
              </w:rPr>
            </w:pPr>
            <w:ins w:id="775" w:author="Karajani Bledar 1SI1" w:date="2021-08-27T23:10:00Z">
              <w:r w:rsidRPr="005434D0">
                <w:rPr>
                  <w:rFonts w:ascii="Arial" w:eastAsia="Calibri" w:hAnsi="Arial" w:cs="Arial"/>
                  <w:position w:val="-12"/>
                  <w:sz w:val="18"/>
                  <w:szCs w:val="22"/>
                </w:rPr>
                <w:object w:dxaOrig="405" w:dyaOrig="345" w14:anchorId="6FDCF928">
                  <v:shape id="_x0000_i1133" type="#_x0000_t75" style="width:20.5pt;height:20.5pt" o:ole="" fillcolor="window">
                    <v:imagedata r:id="rId15" o:title=""/>
                  </v:shape>
                  <o:OLEObject Type="Embed" ProgID="Equation.3" ShapeID="_x0000_i1133" DrawAspect="Content" ObjectID="_1692001196" r:id="rId129"/>
                </w:object>
              </w:r>
            </w:ins>
            <w:ins w:id="776" w:author="Karajani Bledar 1SI1" w:date="2021-08-27T23:10:00Z">
              <w:r w:rsidRPr="005434D0">
                <w:rPr>
                  <w:rFonts w:ascii="Arial" w:eastAsia="Times New Roman" w:hAnsi="Arial" w:cs="Arial"/>
                  <w:sz w:val="18"/>
                  <w:vertAlign w:val="superscript"/>
                </w:rPr>
                <w:t>Note1</w:t>
              </w:r>
            </w:ins>
          </w:p>
          <w:p w14:paraId="60C186ED" w14:textId="77777777" w:rsidR="005434D0" w:rsidRPr="005434D0" w:rsidRDefault="005434D0" w:rsidP="005434D0">
            <w:pPr>
              <w:keepNext/>
              <w:keepLines/>
              <w:spacing w:after="0"/>
              <w:rPr>
                <w:ins w:id="777"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622303" w14:textId="77777777" w:rsidR="005434D0" w:rsidRPr="005434D0" w:rsidRDefault="005434D0" w:rsidP="005434D0">
            <w:pPr>
              <w:keepNext/>
              <w:keepLines/>
              <w:spacing w:after="0"/>
              <w:jc w:val="center"/>
              <w:rPr>
                <w:ins w:id="778" w:author="Karajani Bledar 1SI1" w:date="2021-08-27T23:10:00Z"/>
                <w:rFonts w:ascii="Arial" w:eastAsia="Times New Roman" w:hAnsi="Arial" w:cs="Arial"/>
                <w:sz w:val="18"/>
              </w:rPr>
            </w:pPr>
            <w:ins w:id="779" w:author="Karajani Bledar 1SI1" w:date="2021-08-27T23:10:00Z">
              <w:r w:rsidRPr="005434D0">
                <w:rPr>
                  <w:rFonts w:ascii="Arial" w:eastAsia="Times New Roman" w:hAnsi="Arial" w:cs="Arial"/>
                  <w:sz w:val="18"/>
                </w:rPr>
                <w:t>dBm/15kHz</w:t>
              </w:r>
              <w:r w:rsidRPr="005434D0">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7EE62006" w14:textId="77777777" w:rsidR="005434D0" w:rsidRPr="005434D0" w:rsidRDefault="005434D0" w:rsidP="005434D0">
            <w:pPr>
              <w:keepNext/>
              <w:keepLines/>
              <w:spacing w:after="0"/>
              <w:jc w:val="center"/>
              <w:rPr>
                <w:ins w:id="780" w:author="Karajani Bledar 1SI1" w:date="2021-08-27T23:10:00Z"/>
                <w:rFonts w:ascii="Arial" w:eastAsia="Times New Roman" w:hAnsi="Arial" w:cs="Arial"/>
                <w:sz w:val="18"/>
                <w:lang w:eastAsia="zh-CN"/>
              </w:rPr>
            </w:pPr>
            <w:ins w:id="781"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D6782C9" w14:textId="77777777" w:rsidR="005434D0" w:rsidRPr="005434D0" w:rsidRDefault="005434D0" w:rsidP="005434D0">
            <w:pPr>
              <w:keepNext/>
              <w:keepLines/>
              <w:spacing w:after="0"/>
              <w:jc w:val="center"/>
              <w:rPr>
                <w:ins w:id="782" w:author="Karajani Bledar 1SI1" w:date="2021-08-27T23:10:00Z"/>
                <w:rFonts w:ascii="Arial" w:eastAsia="Times New Roman" w:hAnsi="Arial" w:cs="Arial"/>
                <w:sz w:val="18"/>
                <w:lang w:eastAsia="zh-CN"/>
              </w:rPr>
            </w:pPr>
            <w:ins w:id="783"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6711358E" w14:textId="77777777" w:rsidR="005434D0" w:rsidRPr="005434D0" w:rsidRDefault="005434D0" w:rsidP="005434D0">
            <w:pPr>
              <w:keepNext/>
              <w:keepLines/>
              <w:spacing w:after="0"/>
              <w:jc w:val="center"/>
              <w:rPr>
                <w:ins w:id="784" w:author="Karajani Bledar 1SI1" w:date="2021-08-27T23:10:00Z"/>
                <w:rFonts w:ascii="Arial" w:eastAsia="Times New Roman" w:hAnsi="Arial" w:cs="Arial"/>
                <w:sz w:val="18"/>
                <w:lang w:eastAsia="zh-CN"/>
              </w:rPr>
            </w:pPr>
            <w:ins w:id="785" w:author="Karajani Bledar 1SI1" w:date="2021-08-27T23:10:00Z">
              <w:r w:rsidRPr="005434D0">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1A406EF1" w14:textId="77777777" w:rsidR="005434D0" w:rsidRPr="005434D0" w:rsidRDefault="005434D0" w:rsidP="005434D0">
            <w:pPr>
              <w:keepNext/>
              <w:keepLines/>
              <w:spacing w:after="0"/>
              <w:jc w:val="center"/>
              <w:rPr>
                <w:ins w:id="786" w:author="Karajani Bledar 1SI1" w:date="2021-08-27T23:10:00Z"/>
                <w:rFonts w:ascii="Arial" w:eastAsia="Times New Roman" w:hAnsi="Arial" w:cs="Arial"/>
                <w:sz w:val="18"/>
                <w:lang w:eastAsia="zh-CN"/>
              </w:rPr>
            </w:pPr>
            <w:ins w:id="787" w:author="Karajani Bledar 1SI1" w:date="2021-08-27T23:10:00Z">
              <w:r w:rsidRPr="005434D0">
                <w:rPr>
                  <w:rFonts w:ascii="Arial" w:eastAsia="Times New Roman" w:hAnsi="Arial" w:cs="Arial"/>
                  <w:sz w:val="18"/>
                  <w:lang w:eastAsia="zh-CN"/>
                </w:rPr>
                <w:t>-94.03</w:t>
              </w:r>
            </w:ins>
          </w:p>
        </w:tc>
      </w:tr>
      <w:tr w:rsidR="005434D0" w:rsidRPr="005434D0" w:rsidDel="00E167F4" w14:paraId="059E01B6" w14:textId="77777777" w:rsidTr="00793830">
        <w:trPr>
          <w:trHeight w:val="1310"/>
          <w:jc w:val="center"/>
          <w:del w:id="788" w:author="Karajani Bledar 1SI1" w:date="2021-08-27T23:10:00Z"/>
        </w:trPr>
        <w:tc>
          <w:tcPr>
            <w:tcW w:w="3628" w:type="dxa"/>
            <w:tcBorders>
              <w:top w:val="single" w:sz="4" w:space="0" w:color="auto"/>
              <w:left w:val="single" w:sz="4" w:space="0" w:color="auto"/>
              <w:right w:val="single" w:sz="4" w:space="0" w:color="auto"/>
            </w:tcBorders>
            <w:vAlign w:val="center"/>
          </w:tcPr>
          <w:p w14:paraId="7B4E6131" w14:textId="77777777" w:rsidR="005434D0" w:rsidRPr="005434D0" w:rsidDel="00E167F4" w:rsidRDefault="005434D0" w:rsidP="005434D0">
            <w:pPr>
              <w:keepNext/>
              <w:keepLines/>
              <w:spacing w:after="0"/>
              <w:rPr>
                <w:del w:id="789" w:author="Karajani Bledar 1SI1" w:date="2021-08-27T23:10:00Z"/>
                <w:rFonts w:ascii="Arial" w:eastAsia="Times New Roman" w:hAnsi="Arial" w:cs="Arial"/>
                <w:sz w:val="18"/>
                <w:vertAlign w:val="superscript"/>
                <w:lang w:val="en-US"/>
              </w:rPr>
            </w:pPr>
            <w:del w:id="790" w:author="Karajani Bledar 1SI1" w:date="2021-08-27T23:10:00Z">
              <w:r w:rsidRPr="005434D0" w:rsidDel="00E167F4">
                <w:rPr>
                  <w:rFonts w:ascii="Arial" w:eastAsia="Calibri" w:hAnsi="Arial" w:cs="Arial"/>
                  <w:position w:val="-12"/>
                  <w:sz w:val="18"/>
                  <w:szCs w:val="22"/>
                  <w:lang w:val="en-US"/>
                </w:rPr>
                <w:object w:dxaOrig="405" w:dyaOrig="345" w14:anchorId="0B4F6D85">
                  <v:shape id="_x0000_i1134" type="#_x0000_t75" style="width:20.5pt;height:15.5pt" o:ole="" fillcolor="window">
                    <v:imagedata r:id="rId15" o:title=""/>
                  </v:shape>
                  <o:OLEObject Type="Embed" ProgID="Equation.3" ShapeID="_x0000_i1134" DrawAspect="Content" ObjectID="_1692001197" r:id="rId130"/>
                </w:object>
              </w:r>
              <w:r w:rsidRPr="005434D0" w:rsidDel="00E167F4">
                <w:rPr>
                  <w:rFonts w:ascii="Arial" w:eastAsia="Times New Roman" w:hAnsi="Arial" w:cs="Arial"/>
                  <w:sz w:val="18"/>
                  <w:vertAlign w:val="superscript"/>
                  <w:lang w:val="en-US"/>
                </w:rPr>
                <w:delText>Note1</w:delText>
              </w:r>
            </w:del>
          </w:p>
          <w:p w14:paraId="08F3A198" w14:textId="77777777" w:rsidR="005434D0" w:rsidRPr="005434D0" w:rsidDel="00E167F4" w:rsidRDefault="005434D0" w:rsidP="005434D0">
            <w:pPr>
              <w:keepNext/>
              <w:keepLines/>
              <w:spacing w:after="0"/>
              <w:rPr>
                <w:del w:id="791"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58B0363" w14:textId="77777777" w:rsidR="005434D0" w:rsidRPr="005434D0" w:rsidDel="00E167F4" w:rsidRDefault="005434D0" w:rsidP="005434D0">
            <w:pPr>
              <w:keepNext/>
              <w:keepLines/>
              <w:spacing w:after="0"/>
              <w:jc w:val="center"/>
              <w:rPr>
                <w:del w:id="792" w:author="Karajani Bledar 1SI1" w:date="2021-08-27T23:10:00Z"/>
                <w:rFonts w:ascii="Arial" w:eastAsia="Times New Roman" w:hAnsi="Arial" w:cs="Arial"/>
                <w:sz w:val="18"/>
                <w:lang w:val="en-US"/>
              </w:rPr>
            </w:pPr>
            <w:del w:id="793" w:author="Karajani Bledar 1SI1" w:date="2021-08-27T23:10:00Z">
              <w:r w:rsidRPr="005434D0" w:rsidDel="00E167F4">
                <w:rPr>
                  <w:rFonts w:ascii="Arial" w:eastAsia="Times New Roman" w:hAnsi="Arial" w:cs="Arial"/>
                  <w:sz w:val="18"/>
                  <w:lang w:val="en-US"/>
                </w:rPr>
                <w:delText>dBm/SCS</w:delText>
              </w:r>
              <w:r w:rsidRPr="005434D0" w:rsidDel="00E167F4">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10DA529" w14:textId="77777777" w:rsidR="005434D0" w:rsidRPr="005434D0" w:rsidDel="00E167F4" w:rsidRDefault="005434D0" w:rsidP="005434D0">
            <w:pPr>
              <w:keepNext/>
              <w:keepLines/>
              <w:spacing w:after="0"/>
              <w:jc w:val="center"/>
              <w:rPr>
                <w:del w:id="794" w:author="Karajani Bledar 1SI1" w:date="2021-08-27T23:10:00Z"/>
                <w:rFonts w:ascii="Arial" w:eastAsia="Times New Roman" w:hAnsi="Arial" w:cs="Arial"/>
                <w:sz w:val="18"/>
                <w:lang w:val="en-US" w:eastAsia="zh-CN"/>
              </w:rPr>
            </w:pPr>
            <w:del w:id="795" w:author="Karajani Bledar 1SI1" w:date="2021-08-27T23:10:00Z">
              <w:r w:rsidRPr="005434D0" w:rsidDel="00E167F4">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tcPr>
          <w:p w14:paraId="4385F893" w14:textId="77777777" w:rsidR="005434D0" w:rsidRPr="005434D0" w:rsidDel="00E167F4" w:rsidRDefault="005434D0" w:rsidP="005434D0">
            <w:pPr>
              <w:keepNext/>
              <w:keepLines/>
              <w:spacing w:after="0"/>
              <w:jc w:val="center"/>
              <w:rPr>
                <w:del w:id="796" w:author="Karajani Bledar 1SI1" w:date="2021-08-27T23:10:00Z"/>
                <w:rFonts w:ascii="Arial" w:eastAsia="Times New Roman" w:hAnsi="Arial" w:cs="Arial"/>
                <w:sz w:val="18"/>
                <w:lang w:val="en-US"/>
              </w:rPr>
            </w:pPr>
            <w:del w:id="797" w:author="Karajani Bledar 1SI1" w:date="2021-08-27T23:10:00Z">
              <w:r w:rsidRPr="005434D0" w:rsidDel="00E167F4">
                <w:rPr>
                  <w:rFonts w:ascii="Arial" w:eastAsia="Times New Roman" w:hAnsi="Arial" w:cs="Arial" w:hint="eastAsia"/>
                  <w:sz w:val="18"/>
                  <w:lang w:val="en-US" w:eastAsia="zh-CN"/>
                </w:rPr>
                <w:delText>-85.0</w:delText>
              </w:r>
            </w:del>
          </w:p>
        </w:tc>
      </w:tr>
      <w:tr w:rsidR="005434D0" w:rsidRPr="005434D0" w14:paraId="2A404393" w14:textId="77777777" w:rsidTr="00793830">
        <w:trPr>
          <w:jc w:val="center"/>
          <w:ins w:id="798" w:author="Karajani Bledar 1SI1" w:date="2021-08-27T23:10:00Z"/>
        </w:trPr>
        <w:tc>
          <w:tcPr>
            <w:tcW w:w="3628" w:type="dxa"/>
            <w:tcBorders>
              <w:top w:val="single" w:sz="4" w:space="0" w:color="auto"/>
              <w:left w:val="single" w:sz="4" w:space="0" w:color="auto"/>
              <w:right w:val="single" w:sz="4" w:space="0" w:color="auto"/>
            </w:tcBorders>
            <w:vAlign w:val="center"/>
          </w:tcPr>
          <w:p w14:paraId="19B46296" w14:textId="77777777" w:rsidR="005434D0" w:rsidRPr="005434D0" w:rsidRDefault="005434D0" w:rsidP="005434D0">
            <w:pPr>
              <w:keepNext/>
              <w:keepLines/>
              <w:spacing w:after="0"/>
              <w:rPr>
                <w:ins w:id="799" w:author="Karajani Bledar 1SI1" w:date="2021-08-27T23:10:00Z"/>
                <w:rFonts w:ascii="Arial" w:eastAsia="Times New Roman" w:hAnsi="Arial" w:cs="Arial"/>
                <w:sz w:val="18"/>
                <w:vertAlign w:val="superscript"/>
              </w:rPr>
            </w:pPr>
            <w:ins w:id="800" w:author="Karajani Bledar 1SI1" w:date="2021-08-27T23:10:00Z">
              <w:r w:rsidRPr="005434D0">
                <w:rPr>
                  <w:rFonts w:ascii="Arial" w:eastAsia="Calibri" w:hAnsi="Arial" w:cs="Arial"/>
                  <w:position w:val="-12"/>
                  <w:sz w:val="18"/>
                  <w:szCs w:val="22"/>
                </w:rPr>
                <w:object w:dxaOrig="405" w:dyaOrig="345" w14:anchorId="01292FB5">
                  <v:shape id="_x0000_i1135" type="#_x0000_t75" style="width:20.5pt;height:20.5pt" o:ole="" fillcolor="window">
                    <v:imagedata r:id="rId15" o:title=""/>
                  </v:shape>
                  <o:OLEObject Type="Embed" ProgID="Equation.3" ShapeID="_x0000_i1135" DrawAspect="Content" ObjectID="_1692001198" r:id="rId131"/>
                </w:object>
              </w:r>
            </w:ins>
            <w:ins w:id="801" w:author="Karajani Bledar 1SI1" w:date="2021-08-27T23:10:00Z">
              <w:r w:rsidRPr="005434D0">
                <w:rPr>
                  <w:rFonts w:ascii="Arial" w:eastAsia="Times New Roman" w:hAnsi="Arial" w:cs="Arial"/>
                  <w:sz w:val="18"/>
                  <w:vertAlign w:val="superscript"/>
                </w:rPr>
                <w:t>Note1</w:t>
              </w:r>
            </w:ins>
          </w:p>
          <w:p w14:paraId="3836C233" w14:textId="77777777" w:rsidR="005434D0" w:rsidRPr="005434D0" w:rsidRDefault="005434D0" w:rsidP="005434D0">
            <w:pPr>
              <w:keepNext/>
              <w:keepLines/>
              <w:spacing w:after="0"/>
              <w:rPr>
                <w:ins w:id="802"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7C4F0BA" w14:textId="77777777" w:rsidR="005434D0" w:rsidRPr="005434D0" w:rsidRDefault="005434D0" w:rsidP="005434D0">
            <w:pPr>
              <w:keepNext/>
              <w:keepLines/>
              <w:spacing w:after="0"/>
              <w:jc w:val="center"/>
              <w:rPr>
                <w:ins w:id="803" w:author="Karajani Bledar 1SI1" w:date="2021-08-27T23:10:00Z"/>
                <w:rFonts w:ascii="Arial" w:eastAsia="Times New Roman" w:hAnsi="Arial" w:cs="Arial"/>
                <w:sz w:val="18"/>
              </w:rPr>
            </w:pPr>
            <w:ins w:id="804" w:author="Karajani Bledar 1SI1" w:date="2021-08-27T23:10:00Z">
              <w:r w:rsidRPr="005434D0">
                <w:rPr>
                  <w:rFonts w:ascii="Arial" w:eastAsia="Times New Roman" w:hAnsi="Arial" w:cs="Arial"/>
                  <w:sz w:val="18"/>
                </w:rPr>
                <w:t>dBm/SCS</w:t>
              </w:r>
              <w:r w:rsidRPr="005434D0">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4953CD03" w14:textId="77777777" w:rsidR="005434D0" w:rsidRPr="005434D0" w:rsidRDefault="005434D0" w:rsidP="005434D0">
            <w:pPr>
              <w:keepNext/>
              <w:keepLines/>
              <w:spacing w:after="0"/>
              <w:jc w:val="center"/>
              <w:rPr>
                <w:ins w:id="805" w:author="Karajani Bledar 1SI1" w:date="2021-08-27T23:10:00Z"/>
                <w:rFonts w:ascii="Arial" w:eastAsia="Times New Roman" w:hAnsi="Arial" w:cs="Arial"/>
                <w:sz w:val="18"/>
                <w:lang w:eastAsia="zh-CN"/>
              </w:rPr>
            </w:pPr>
            <w:ins w:id="806"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2EECC3D5" w14:textId="77777777" w:rsidR="005434D0" w:rsidRPr="005434D0" w:rsidRDefault="005434D0" w:rsidP="005434D0">
            <w:pPr>
              <w:keepNext/>
              <w:keepLines/>
              <w:spacing w:after="0"/>
              <w:jc w:val="center"/>
              <w:rPr>
                <w:ins w:id="807" w:author="Karajani Bledar 1SI1" w:date="2021-08-27T23:10:00Z"/>
                <w:rFonts w:ascii="Arial" w:eastAsia="Times New Roman" w:hAnsi="Arial" w:cs="Arial"/>
                <w:sz w:val="18"/>
                <w:lang w:eastAsia="zh-CN"/>
              </w:rPr>
            </w:pPr>
            <w:ins w:id="808"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4C2190C1" w14:textId="77777777" w:rsidR="005434D0" w:rsidRPr="005434D0" w:rsidRDefault="005434D0" w:rsidP="005434D0">
            <w:pPr>
              <w:keepNext/>
              <w:keepLines/>
              <w:spacing w:after="0"/>
              <w:jc w:val="center"/>
              <w:rPr>
                <w:ins w:id="809" w:author="Karajani Bledar 1SI1" w:date="2021-08-27T23:10:00Z"/>
                <w:rFonts w:ascii="Arial" w:eastAsia="Times New Roman" w:hAnsi="Arial" w:cs="Arial"/>
                <w:sz w:val="18"/>
                <w:lang w:eastAsia="zh-CN"/>
              </w:rPr>
            </w:pPr>
            <w:ins w:id="810" w:author="Karajani Bledar 1SI1" w:date="2021-08-27T23:10:00Z">
              <w:r w:rsidRPr="005434D0">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3EBB15CE" w14:textId="77777777" w:rsidR="005434D0" w:rsidRPr="005434D0" w:rsidRDefault="005434D0" w:rsidP="005434D0">
            <w:pPr>
              <w:keepNext/>
              <w:keepLines/>
              <w:spacing w:after="0"/>
              <w:jc w:val="center"/>
              <w:rPr>
                <w:ins w:id="811" w:author="Karajani Bledar 1SI1" w:date="2021-08-27T23:10:00Z"/>
                <w:rFonts w:ascii="Arial" w:eastAsia="Times New Roman" w:hAnsi="Arial" w:cs="Arial"/>
                <w:sz w:val="18"/>
                <w:lang w:eastAsia="zh-CN"/>
              </w:rPr>
            </w:pPr>
            <w:ins w:id="812" w:author="Karajani Bledar 1SI1" w:date="2021-08-27T23:10:00Z">
              <w:r w:rsidRPr="005434D0">
                <w:rPr>
                  <w:rFonts w:ascii="Arial" w:eastAsia="Times New Roman" w:hAnsi="Arial" w:cs="Arial"/>
                  <w:sz w:val="18"/>
                  <w:lang w:eastAsia="zh-CN"/>
                </w:rPr>
                <w:t>-85.0</w:t>
              </w:r>
            </w:ins>
          </w:p>
        </w:tc>
      </w:tr>
      <w:tr w:rsidR="005434D0" w:rsidRPr="005434D0" w14:paraId="0C15C08D" w14:textId="77777777" w:rsidTr="00793830">
        <w:trPr>
          <w:jc w:val="center"/>
        </w:trPr>
        <w:tc>
          <w:tcPr>
            <w:tcW w:w="3628" w:type="dxa"/>
            <w:tcBorders>
              <w:top w:val="single" w:sz="4" w:space="0" w:color="auto"/>
              <w:left w:val="single" w:sz="4" w:space="0" w:color="auto"/>
              <w:right w:val="single" w:sz="4" w:space="0" w:color="auto"/>
            </w:tcBorders>
            <w:vAlign w:val="center"/>
          </w:tcPr>
          <w:p w14:paraId="7E6D19AB" w14:textId="77777777" w:rsidR="005434D0" w:rsidRPr="005434D0" w:rsidRDefault="005434D0" w:rsidP="005434D0">
            <w:pPr>
              <w:keepNext/>
              <w:keepLines/>
              <w:spacing w:after="0"/>
              <w:rPr>
                <w:rFonts w:ascii="Arial" w:eastAsia="Calibri" w:hAnsi="Arial" w:cs="Arial"/>
                <w:sz w:val="18"/>
                <w:szCs w:val="22"/>
                <w:lang w:val="en-US"/>
              </w:rPr>
            </w:pPr>
            <w:r w:rsidRPr="005434D0">
              <w:rPr>
                <w:rFonts w:ascii="Arial" w:eastAsia="Calibri" w:hAnsi="Arial" w:cs="Arial"/>
                <w:sz w:val="18"/>
                <w:szCs w:val="22"/>
                <w:lang w:val="en-US"/>
              </w:rPr>
              <w:object w:dxaOrig="810" w:dyaOrig="390" w14:anchorId="2417E28F">
                <v:shape id="_x0000_i1136" type="#_x0000_t75" style="width:41pt;height:15.5pt" o:ole="" fillcolor="window">
                  <v:imagedata r:id="rId48" o:title=""/>
                </v:shape>
                <o:OLEObject Type="Embed" ProgID="Equation.3" ShapeID="_x0000_i1136" DrawAspect="Content" ObjectID="_1692001199"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3A7EA8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661" w:type="dxa"/>
            <w:gridSpan w:val="2"/>
            <w:tcBorders>
              <w:top w:val="single" w:sz="4" w:space="0" w:color="auto"/>
              <w:left w:val="single" w:sz="4" w:space="0" w:color="auto"/>
              <w:right w:val="single" w:sz="4" w:space="0" w:color="auto"/>
            </w:tcBorders>
            <w:vAlign w:val="center"/>
          </w:tcPr>
          <w:p w14:paraId="2824B85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-1.75</w:t>
            </w:r>
          </w:p>
        </w:tc>
        <w:tc>
          <w:tcPr>
            <w:tcW w:w="1663" w:type="dxa"/>
            <w:gridSpan w:val="2"/>
            <w:tcBorders>
              <w:top w:val="single" w:sz="4" w:space="0" w:color="auto"/>
              <w:left w:val="single" w:sz="4" w:space="0" w:color="auto"/>
              <w:right w:val="single" w:sz="4" w:space="0" w:color="auto"/>
            </w:tcBorders>
            <w:vAlign w:val="center"/>
          </w:tcPr>
          <w:p w14:paraId="23BFB1D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szCs w:val="22"/>
                <w:lang w:val="en-US" w:eastAsia="zh-CN"/>
              </w:rPr>
              <w:t xml:space="preserve"> -1.75</w:t>
            </w:r>
          </w:p>
        </w:tc>
      </w:tr>
      <w:tr w:rsidR="005434D0" w:rsidRPr="005434D0" w14:paraId="09390A03" w14:textId="77777777" w:rsidTr="00793830">
        <w:trPr>
          <w:trHeight w:val="2730"/>
          <w:jc w:val="center"/>
        </w:trPr>
        <w:tc>
          <w:tcPr>
            <w:tcW w:w="3628" w:type="dxa"/>
            <w:tcBorders>
              <w:top w:val="single" w:sz="4" w:space="0" w:color="auto"/>
              <w:left w:val="single" w:sz="4" w:space="0" w:color="auto"/>
              <w:right w:val="single" w:sz="4" w:space="0" w:color="auto"/>
            </w:tcBorders>
            <w:vAlign w:val="center"/>
            <w:hideMark/>
          </w:tcPr>
          <w:p w14:paraId="39888CFB"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hint="eastAsia"/>
                <w:sz w:val="18"/>
                <w:lang w:val="en-US" w:eastAsia="zh-CN"/>
              </w:rPr>
              <w:t>SSB_RP</w:t>
            </w:r>
            <w:r w:rsidRPr="005434D0">
              <w:rPr>
                <w:rFonts w:ascii="Arial" w:eastAsia="Times New Roman" w:hAnsi="Arial" w:cs="Arial"/>
                <w:sz w:val="18"/>
                <w:vertAlign w:val="superscript"/>
                <w:lang w:val="en-US"/>
              </w:rPr>
              <w:t>Note2</w:t>
            </w:r>
          </w:p>
          <w:p w14:paraId="46955605"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A11D9A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9D8B636"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D312D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5186275B"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22A0ADD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-88</w:t>
            </w:r>
          </w:p>
        </w:tc>
      </w:tr>
      <w:tr w:rsidR="005434D0" w:rsidRPr="005434D0" w14:paraId="2CDD5373"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6C41DBD2"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SS-RSR</w:t>
            </w:r>
            <w:r w:rsidRPr="005434D0">
              <w:rPr>
                <w:rFonts w:ascii="Arial" w:eastAsia="Times New Roman" w:hAnsi="Arial" w:cs="Arial"/>
                <w:sz w:val="18"/>
                <w:lang w:val="en-US" w:eastAsia="zh-CN"/>
              </w:rPr>
              <w:t>Q</w:t>
            </w:r>
            <w:r w:rsidRPr="005434D0">
              <w:rPr>
                <w:rFonts w:ascii="Arial" w:eastAsia="Times New Roman" w:hAnsi="Arial" w:cs="Arial"/>
                <w:sz w:val="18"/>
                <w:vertAlign w:val="superscript"/>
                <w:lang w:val="en-US"/>
              </w:rPr>
              <w:t>Note2</w:t>
            </w:r>
          </w:p>
          <w:p w14:paraId="359AF31D"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6D61B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4349D26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1A03C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3B109A6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07002D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r>
      <w:tr w:rsidR="005434D0" w:rsidRPr="005434D0" w14:paraId="26C74DA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1D72A1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15" w:dyaOrig="390" w14:anchorId="435B5D72">
                <v:shape id="_x0000_i1137" type="#_x0000_t75" style="width:31pt;height:15.5pt" o:ole="" fillcolor="window">
                  <v:imagedata r:id="rId46" o:title=""/>
                </v:shape>
                <o:OLEObject Type="Embed" ProgID="Equation.3" ShapeID="_x0000_i1137" DrawAspect="Content" ObjectID="_1692001200"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774B0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9859F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5578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 xml:space="preserve"> </w:t>
            </w: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0651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69615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-3</w:t>
            </w:r>
          </w:p>
        </w:tc>
      </w:tr>
      <w:tr w:rsidR="005434D0" w:rsidRPr="005434D0" w14:paraId="7C66B0B7" w14:textId="77777777" w:rsidTr="00793830">
        <w:trPr>
          <w:trHeight w:val="1890"/>
          <w:jc w:val="center"/>
        </w:trPr>
        <w:tc>
          <w:tcPr>
            <w:tcW w:w="3628" w:type="dxa"/>
            <w:tcBorders>
              <w:top w:val="single" w:sz="4" w:space="0" w:color="auto"/>
              <w:left w:val="single" w:sz="4" w:space="0" w:color="auto"/>
              <w:right w:val="single" w:sz="4" w:space="0" w:color="auto"/>
            </w:tcBorders>
            <w:vAlign w:val="center"/>
            <w:hideMark/>
          </w:tcPr>
          <w:p w14:paraId="46FB92E1"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p>
          <w:p w14:paraId="3C3EA1F2"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D7A37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70A620C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04486B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4FF160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7A21C3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r>
      <w:tr w:rsidR="005434D0" w:rsidRPr="005434D0" w14:paraId="4F94C1F6" w14:textId="77777777" w:rsidTr="00793830">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0A96574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231CA70F">
                <v:shape id="_x0000_i1138" type="#_x0000_t75" style="width:20.5pt;height:15.5pt" o:ole="" fillcolor="window">
                  <v:imagedata r:id="rId15" o:title=""/>
                </v:shape>
                <o:OLEObject Type="Embed" ProgID="Equation.3" ShapeID="_x0000_i1138" DrawAspect="Content" ObjectID="_1692001201" r:id="rId134"/>
              </w:object>
            </w:r>
            <w:r w:rsidRPr="005434D0">
              <w:rPr>
                <w:rFonts w:ascii="Arial" w:eastAsia="Times New Roman" w:hAnsi="Arial" w:cs="Arial"/>
                <w:sz w:val="18"/>
                <w:lang w:val="en-US"/>
              </w:rPr>
              <w:t xml:space="preserve"> to be fulfilled.</w:t>
            </w:r>
          </w:p>
          <w:p w14:paraId="449F80A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 xml:space="preserve">SS-RSRQ, </w:t>
            </w:r>
            <w:r w:rsidRPr="005434D0">
              <w:rPr>
                <w:rFonts w:ascii="Arial" w:eastAsia="Times New Roman" w:hAnsi="Arial" w:cs="Arial" w:hint="eastAsia"/>
                <w:sz w:val="18"/>
                <w:lang w:val="en-US" w:eastAsia="zh-CN"/>
              </w:rPr>
              <w:t>SSB_RP</w:t>
            </w:r>
            <w:r w:rsidRPr="005434D0">
              <w:rPr>
                <w:rFonts w:ascii="Arial" w:eastAsia="Times New Roman" w:hAnsi="Arial" w:cs="Arial"/>
                <w:sz w:val="18"/>
                <w:lang w:val="en-US"/>
              </w:rPr>
              <w:t>, and Io levels have been derived from other parameters for information purposes. They are not settable parameters themselves.</w:t>
            </w:r>
          </w:p>
          <w:p w14:paraId="36169D0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1C929E5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3FD02034"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2E704D1F"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254B7D1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7: </w:t>
            </w:r>
            <w:r w:rsidRPr="005434D0">
              <w:rPr>
                <w:rFonts w:ascii="Arial" w:eastAsia="Times New Roman" w:hAnsi="Arial" w:cs="Arial"/>
                <w:sz w:val="18"/>
                <w:lang w:val="en-US"/>
              </w:rPr>
              <w:tab/>
              <w:t>Void</w:t>
            </w:r>
          </w:p>
          <w:p w14:paraId="5C0BE673"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18E1E1B2" w14:textId="77777777" w:rsidR="005434D0" w:rsidRPr="005434D0" w:rsidRDefault="005434D0" w:rsidP="005434D0">
      <w:pPr>
        <w:rPr>
          <w:rFonts w:eastAsia="Times New Roman"/>
        </w:rPr>
      </w:pPr>
    </w:p>
    <w:p w14:paraId="2C9C2FA6"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.7.2.2.3</w:t>
      </w:r>
      <w:r w:rsidRPr="005434D0">
        <w:rPr>
          <w:rFonts w:ascii="Arial" w:eastAsia="Times New Roman" w:hAnsi="Arial"/>
          <w:sz w:val="22"/>
          <w:lang w:eastAsia="ko-KR"/>
        </w:rPr>
        <w:tab/>
        <w:t>Test Requirements</w:t>
      </w:r>
    </w:p>
    <w:p w14:paraId="7EDCBFCE"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5434D0">
        <w:rPr>
          <w:lang w:eastAsia="ko-KR"/>
        </w:rPr>
        <w:t xml:space="preserve"> </w:t>
      </w:r>
    </w:p>
    <w:p w14:paraId="75B72D21"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71CB7DD" w14:textId="77777777" w:rsidR="005434D0" w:rsidRPr="001F64F6" w:rsidRDefault="005434D0" w:rsidP="005434D0">
      <w:pPr>
        <w:rPr>
          <w:rFonts w:eastAsia="SimSun"/>
          <w:noProof/>
          <w:color w:val="FF0000"/>
          <w:sz w:val="36"/>
          <w:lang w:eastAsia="zh-CN"/>
        </w:rPr>
      </w:pPr>
    </w:p>
    <w:p w14:paraId="5BA05D67" w14:textId="5B2EC440" w:rsidR="00DA0788"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&lt;End of change </w:t>
      </w:r>
      <w:r w:rsidR="00C92779">
        <w:rPr>
          <w:rFonts w:eastAsia="SimSun"/>
          <w:noProof/>
          <w:color w:val="FF0000"/>
          <w:sz w:val="36"/>
          <w:lang w:eastAsia="zh-CN"/>
        </w:rPr>
        <w:t>1</w:t>
      </w:r>
      <w:r w:rsidR="00661599">
        <w:rPr>
          <w:rFonts w:eastAsia="SimSun"/>
          <w:noProof/>
          <w:color w:val="FF0000"/>
          <w:sz w:val="36"/>
          <w:lang w:eastAsia="zh-CN"/>
        </w:rPr>
        <w:t>9</w:t>
      </w:r>
      <w:r>
        <w:rPr>
          <w:rFonts w:eastAsia="SimSun"/>
          <w:noProof/>
          <w:color w:val="FF0000"/>
          <w:sz w:val="36"/>
          <w:lang w:eastAsia="zh-CN"/>
        </w:rPr>
        <w:t>&gt;</w:t>
      </w:r>
    </w:p>
    <w:p w14:paraId="00C32A53" w14:textId="1B93861A" w:rsidR="00756F89" w:rsidRDefault="00756F89" w:rsidP="00324819">
      <w:pPr>
        <w:ind w:left="2272" w:firstLine="284"/>
        <w:rPr>
          <w:rFonts w:eastAsia="SimSun"/>
          <w:noProof/>
          <w:color w:val="FF0000"/>
          <w:sz w:val="36"/>
          <w:lang w:eastAsia="zh-CN"/>
        </w:rPr>
      </w:pPr>
      <w:r>
        <w:rPr>
          <w:rFonts w:eastAsia="SimSun"/>
          <w:noProof/>
          <w:color w:val="FF0000"/>
          <w:sz w:val="36"/>
          <w:lang w:eastAsia="zh-CN"/>
        </w:rPr>
        <w:t>&lt;unchanged sections omitted&gt;</w:t>
      </w:r>
    </w:p>
    <w:p w14:paraId="058C58C2" w14:textId="16B2DE8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&lt;Start of change </w:t>
      </w:r>
      <w:r w:rsidR="00661599">
        <w:rPr>
          <w:rFonts w:eastAsia="SimSun"/>
          <w:noProof/>
          <w:color w:val="FF0000"/>
          <w:sz w:val="36"/>
          <w:lang w:eastAsia="zh-CN"/>
        </w:rPr>
        <w:t>20</w:t>
      </w:r>
      <w:r>
        <w:rPr>
          <w:rFonts w:eastAsia="SimSun"/>
          <w:noProof/>
          <w:color w:val="FF0000"/>
          <w:sz w:val="36"/>
          <w:lang w:eastAsia="zh-CN"/>
        </w:rPr>
        <w:t>&gt;</w:t>
      </w:r>
    </w:p>
    <w:p w14:paraId="1AFC1CF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A.5.7.3.1</w:t>
      </w:r>
      <w:r w:rsidRPr="005434D0">
        <w:rPr>
          <w:rFonts w:ascii="Arial" w:eastAsia="Times New Roman" w:hAnsi="Arial"/>
          <w:snapToGrid w:val="0"/>
          <w:sz w:val="24"/>
        </w:rPr>
        <w:tab/>
      </w:r>
      <w:r w:rsidRPr="005434D0">
        <w:rPr>
          <w:rFonts w:ascii="Arial" w:eastAsia="Times New Roman" w:hAnsi="Arial"/>
          <w:sz w:val="24"/>
          <w:lang w:eastAsia="zh-CN"/>
        </w:rPr>
        <w:t>EN-DC Intra-frequency measurement accuracy with FR2 serving cell and FR2 TDD target cell</w:t>
      </w:r>
    </w:p>
    <w:p w14:paraId="54F0F42B"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A.5.7.3.1.1</w:t>
      </w:r>
      <w:r w:rsidRPr="005434D0">
        <w:rPr>
          <w:rFonts w:ascii="Arial" w:eastAsia="Times New Roman" w:hAnsi="Arial"/>
          <w:snapToGrid w:val="0"/>
          <w:sz w:val="22"/>
        </w:rPr>
        <w:tab/>
        <w:t>Test Purpose and Environment</w:t>
      </w:r>
    </w:p>
    <w:p w14:paraId="3AD402C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10.1.13.1.1.</w:t>
      </w:r>
    </w:p>
    <w:p w14:paraId="727BF22C"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A.5.7.3.1.2</w:t>
      </w:r>
      <w:r w:rsidRPr="005434D0">
        <w:rPr>
          <w:rFonts w:ascii="Arial" w:eastAsia="Times New Roman" w:hAnsi="Arial"/>
          <w:sz w:val="22"/>
          <w:lang w:eastAsia="ko-KR"/>
        </w:rPr>
        <w:tab/>
        <w:t>Test Parameters</w:t>
      </w:r>
    </w:p>
    <w:p w14:paraId="18066651"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488FED4B" w14:textId="77777777" w:rsidR="005434D0" w:rsidRPr="005434D0" w:rsidRDefault="005434D0" w:rsidP="005434D0">
      <w:pPr>
        <w:rPr>
          <w:rFonts w:eastAsia="Times New Roman"/>
          <w:lang w:eastAsia="ko-KR"/>
        </w:rPr>
      </w:pPr>
    </w:p>
    <w:p w14:paraId="548F351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A.5.7.3.1.2-1</w:t>
      </w:r>
      <w:r w:rsidRPr="005434D0">
        <w:rPr>
          <w:rFonts w:ascii="Arial" w:eastAsia="Times New Roman" w:hAnsi="Arial"/>
          <w:b/>
        </w:rPr>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61A5599D" w14:textId="77777777" w:rsidTr="00793830">
        <w:tc>
          <w:tcPr>
            <w:tcW w:w="2376" w:type="dxa"/>
            <w:shd w:val="clear" w:color="auto" w:fill="auto"/>
          </w:tcPr>
          <w:p w14:paraId="14F5250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tcPr>
          <w:p w14:paraId="1B9942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EBCE4BD" w14:textId="77777777" w:rsidTr="00793830">
        <w:tc>
          <w:tcPr>
            <w:tcW w:w="2376" w:type="dxa"/>
            <w:shd w:val="clear" w:color="auto" w:fill="auto"/>
          </w:tcPr>
          <w:p w14:paraId="1F6BC86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tcPr>
          <w:p w14:paraId="04F3241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66914324" w14:textId="77777777" w:rsidTr="00793830">
        <w:tc>
          <w:tcPr>
            <w:tcW w:w="2376" w:type="dxa"/>
            <w:shd w:val="clear" w:color="auto" w:fill="auto"/>
          </w:tcPr>
          <w:p w14:paraId="2FA02B0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shd w:val="clear" w:color="auto" w:fill="auto"/>
          </w:tcPr>
          <w:p w14:paraId="2EA0B6C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6A5260FD" w14:textId="77777777" w:rsidTr="00793830">
        <w:tc>
          <w:tcPr>
            <w:tcW w:w="9857" w:type="dxa"/>
            <w:gridSpan w:val="2"/>
            <w:shd w:val="clear" w:color="auto" w:fill="auto"/>
          </w:tcPr>
          <w:p w14:paraId="6DC99B2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755FB5BB" w14:textId="77777777" w:rsidR="005434D0" w:rsidRPr="005434D0" w:rsidRDefault="005434D0" w:rsidP="005434D0">
      <w:pPr>
        <w:rPr>
          <w:rFonts w:eastAsia="Times New Roman"/>
        </w:rPr>
      </w:pPr>
    </w:p>
    <w:p w14:paraId="73CBAF6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A.5.7.3.1.2-2</w:t>
      </w:r>
      <w:r w:rsidRPr="005434D0">
        <w:rPr>
          <w:rFonts w:ascii="Arial" w:eastAsia="Times New Roman" w:hAnsi="Arial"/>
          <w:b/>
        </w:rPr>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1258"/>
        <w:gridCol w:w="792"/>
        <w:gridCol w:w="796"/>
        <w:gridCol w:w="35"/>
        <w:gridCol w:w="831"/>
        <w:gridCol w:w="832"/>
      </w:tblGrid>
      <w:tr w:rsidR="005434D0" w:rsidRPr="005434D0" w14:paraId="5DF82A01" w14:textId="77777777" w:rsidTr="00793830">
        <w:trPr>
          <w:jc w:val="center"/>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
          <w:p w14:paraId="681424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7CA5ED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14:paraId="59A4DAA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465519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67F9C9D3" w14:textId="77777777" w:rsidTr="00793830">
        <w:trPr>
          <w:jc w:val="center"/>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147056E3" w14:textId="77777777" w:rsidR="005434D0" w:rsidRPr="005434D0" w:rsidRDefault="005434D0" w:rsidP="005434D0">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4C1F2DF" w14:textId="77777777" w:rsidR="005434D0" w:rsidRPr="005434D0" w:rsidRDefault="005434D0" w:rsidP="005434D0">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0F8F158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F399E9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8578F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B7F916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0866EF42"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74C0807C" w14:textId="77777777" w:rsidR="005434D0" w:rsidRPr="005434D0" w:rsidRDefault="005434D0" w:rsidP="005434D0">
            <w:pPr>
              <w:keepNext/>
              <w:spacing w:after="0"/>
              <w:rPr>
                <w:rFonts w:ascii="Arial" w:eastAsia="Calibri" w:hAnsi="Arial" w:cs="Arial"/>
                <w:b/>
                <w:sz w:val="18"/>
                <w:szCs w:val="22"/>
                <w:lang w:val="en-US"/>
              </w:rPr>
            </w:pPr>
            <w:r w:rsidRPr="005434D0">
              <w:rPr>
                <w:rFonts w:ascii="Arial" w:eastAsia="Times New Roman" w:hAnsi="Arial" w:cs="Arial"/>
                <w:lang w:val="it-IT"/>
                <w:rPrChange w:id="813" w:author="Karajani Bledar 1SI1" w:date="2021-08-27T23:11:00Z">
                  <w:rPr>
                    <w:rFonts w:cs="Arial"/>
                    <w:lang w:val="it-IT"/>
                  </w:rPr>
                </w:rPrChange>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180E1746" w14:textId="77777777" w:rsidR="005434D0" w:rsidRPr="005434D0" w:rsidRDefault="005434D0" w:rsidP="005434D0">
            <w:pPr>
              <w:keepNext/>
              <w:spacing w:after="0"/>
              <w:rPr>
                <w:rFonts w:ascii="Arial" w:eastAsia="Calibri" w:hAnsi="Arial" w:cs="Arial"/>
                <w:b/>
                <w:sz w:val="18"/>
                <w:szCs w:val="22"/>
                <w:lang w:val="en-US"/>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6F9FA69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AC666E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r>
      <w:tr w:rsidR="005434D0" w:rsidRPr="005434D0" w14:paraId="3B12A7C4"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tcPr>
          <w:p w14:paraId="6FF57F0E"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8183240" w14:textId="77777777" w:rsidR="005434D0" w:rsidRPr="005434D0" w:rsidRDefault="005434D0" w:rsidP="005434D0">
            <w:pPr>
              <w:keepNext/>
              <w:keepLines/>
              <w:spacing w:after="0"/>
              <w:jc w:val="center"/>
              <w:rPr>
                <w:rFonts w:ascii="Arial" w:eastAsia="Times New Roman" w:hAnsi="Arial" w:cs="Arial"/>
                <w:sz w:val="18"/>
                <w:lang w:val="it-IT"/>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134C85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9BBF77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24F43A4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55BAE1F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7D7ACF49" w14:textId="77777777" w:rsidR="005434D0" w:rsidRPr="005434D0" w:rsidRDefault="005434D0" w:rsidP="005434D0">
            <w:pPr>
              <w:keepNext/>
              <w:keepLines/>
              <w:spacing w:after="0"/>
              <w:jc w:val="center"/>
              <w:rPr>
                <w:rFonts w:ascii="Arial" w:eastAsia="Times New Roman" w:hAnsi="Arial" w:cs="Arial"/>
                <w:sz w:val="18"/>
                <w:lang w:val="en-US"/>
              </w:rPr>
            </w:pPr>
          </w:p>
        </w:tc>
        <w:tc>
          <w:tcPr>
            <w:tcW w:w="1623" w:type="dxa"/>
            <w:gridSpan w:val="3"/>
            <w:tcBorders>
              <w:top w:val="single" w:sz="4" w:space="0" w:color="auto"/>
              <w:left w:val="single" w:sz="4" w:space="0" w:color="auto"/>
              <w:bottom w:val="single" w:sz="4" w:space="0" w:color="auto"/>
              <w:right w:val="single" w:sz="4" w:space="0" w:color="auto"/>
            </w:tcBorders>
          </w:tcPr>
          <w:p w14:paraId="6B6F23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B4823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0EFDBCC"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86D1F9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
          <w:p w14:paraId="1D60F31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23" w:type="dxa"/>
            <w:gridSpan w:val="3"/>
            <w:tcBorders>
              <w:top w:val="single" w:sz="4" w:space="0" w:color="auto"/>
              <w:left w:val="single" w:sz="4" w:space="0" w:color="auto"/>
              <w:bottom w:val="single" w:sz="4" w:space="0" w:color="auto"/>
              <w:right w:val="single" w:sz="4" w:space="0" w:color="auto"/>
            </w:tcBorders>
          </w:tcPr>
          <w:p w14:paraId="2B5A8509"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AAE6F47"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71EC2AEF"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CCFF54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410097C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ECB8CF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3F8FD413"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C38040B"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BFFDF2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220CE1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602F89F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BC7B6D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07BD5F93"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708303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4A8E956"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ACBF77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1DE0341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3D3B3D3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E0F84C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F0C471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58" w:type="dxa"/>
            <w:tcBorders>
              <w:top w:val="single" w:sz="4" w:space="0" w:color="auto"/>
              <w:left w:val="single" w:sz="4" w:space="0" w:color="auto"/>
              <w:bottom w:val="single" w:sz="4" w:space="0" w:color="auto"/>
              <w:right w:val="single" w:sz="4" w:space="0" w:color="auto"/>
            </w:tcBorders>
          </w:tcPr>
          <w:p w14:paraId="1510BFD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lang w:val="en-US"/>
              </w:rPr>
              <w:t>ms</w:t>
            </w:r>
          </w:p>
        </w:tc>
        <w:tc>
          <w:tcPr>
            <w:tcW w:w="3286" w:type="dxa"/>
            <w:gridSpan w:val="5"/>
            <w:tcBorders>
              <w:top w:val="single" w:sz="4" w:space="0" w:color="auto"/>
              <w:left w:val="single" w:sz="4" w:space="0" w:color="auto"/>
              <w:bottom w:val="single" w:sz="4" w:space="0" w:color="auto"/>
              <w:right w:val="single" w:sz="4" w:space="0" w:color="auto"/>
            </w:tcBorders>
          </w:tcPr>
          <w:p w14:paraId="3E9D27E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027A0DA1"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64CBC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58" w:type="dxa"/>
            <w:tcBorders>
              <w:top w:val="single" w:sz="4" w:space="0" w:color="auto"/>
              <w:left w:val="single" w:sz="4" w:space="0" w:color="auto"/>
              <w:bottom w:val="single" w:sz="4" w:space="0" w:color="auto"/>
              <w:right w:val="single" w:sz="4" w:space="0" w:color="auto"/>
            </w:tcBorders>
          </w:tcPr>
          <w:p w14:paraId="49EAB88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CB6236E"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59AF66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F6984B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58" w:type="dxa"/>
            <w:tcBorders>
              <w:top w:val="single" w:sz="4" w:space="0" w:color="auto"/>
              <w:left w:val="single" w:sz="4" w:space="0" w:color="auto"/>
              <w:bottom w:val="single" w:sz="4" w:space="0" w:color="auto"/>
              <w:right w:val="single" w:sz="4" w:space="0" w:color="auto"/>
            </w:tcBorders>
          </w:tcPr>
          <w:p w14:paraId="2E157FA2"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9CE2CD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2BBE66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4EC373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550E4836"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1FF531A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C7EE568"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831" w:type="dxa"/>
            <w:tcBorders>
              <w:top w:val="single" w:sz="4" w:space="0" w:color="auto"/>
              <w:left w:val="single" w:sz="4" w:space="0" w:color="auto"/>
              <w:bottom w:val="single" w:sz="4" w:space="0" w:color="auto"/>
              <w:right w:val="single" w:sz="4" w:space="0" w:color="auto"/>
            </w:tcBorders>
            <w:vAlign w:val="center"/>
          </w:tcPr>
          <w:p w14:paraId="4B3385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tcPr>
          <w:p w14:paraId="12925462"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C39BC"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4D82DD1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30690690"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482D8D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68D6FB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B03385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559617CF"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17B7D85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7DFE3D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5333D950"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0724ACBB"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032D2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5E89D0C"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2" w:type="dxa"/>
            <w:tcBorders>
              <w:top w:val="single" w:sz="4" w:space="0" w:color="auto"/>
              <w:left w:val="single" w:sz="4" w:space="0" w:color="auto"/>
              <w:bottom w:val="single" w:sz="4" w:space="0" w:color="auto"/>
              <w:right w:val="single" w:sz="4" w:space="0" w:color="auto"/>
            </w:tcBorders>
            <w:vAlign w:val="center"/>
          </w:tcPr>
          <w:p w14:paraId="47DD81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6B9375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2F39DD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56FAC38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6D2AFE8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72BF7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E28AE1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tcPr>
          <w:p w14:paraId="39AAC0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06882D9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A8DEC1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1A7DBA4"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7FA20AE0"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72821B2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14990D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4718B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388B372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SSB.1 FR2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FCFF9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89B33B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51CF22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r>
      <w:tr w:rsidR="005434D0" w:rsidRPr="005434D0" w14:paraId="51F4C6F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457A8E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
          <w:p w14:paraId="31F7F07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
          <w:p w14:paraId="0FD044A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3E631C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10F7B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79FBF50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3DE758F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681EA7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10BBC6E"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2A48977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CB04CFD"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6F4DDA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18D450A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14:paraId="2425C94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A7FA7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F3FA3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7791F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24655D7"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228659F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736C462"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2B18A10B"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AE6FABC"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2DF309"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FD17A1D"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FF272F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F5818D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1BE7E39"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3FD236E"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44FAD1"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E57052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B6EAD12"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68029D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30548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026A140"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6504B332"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005B5FAF"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726842"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1681D8"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E4C62D0"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DD1E5EF"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86EF0F1"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31E35B4"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8FF004D"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BB4F81"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E5F749"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14C658AF"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377C7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35958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3B5C139"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3EC25A22"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08AD8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F70D50"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2F044FFA"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1844E1E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9B3AD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F2C9DAC"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7DA9B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7833C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68940C"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DBCD5E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7CE576"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97BD02E"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DEE7FA1"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A31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000B5"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037F4F3"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532F558D" w14:textId="77777777" w:rsidTr="00793830">
        <w:trPr>
          <w:trHeight w:val="441"/>
          <w:jc w:val="center"/>
        </w:trPr>
        <w:tc>
          <w:tcPr>
            <w:tcW w:w="3673" w:type="dxa"/>
            <w:tcBorders>
              <w:top w:val="single" w:sz="4" w:space="0" w:color="auto"/>
              <w:left w:val="single" w:sz="4" w:space="0" w:color="auto"/>
              <w:bottom w:val="single" w:sz="4" w:space="0" w:color="auto"/>
              <w:right w:val="single" w:sz="4" w:space="0" w:color="auto"/>
            </w:tcBorders>
            <w:hideMark/>
          </w:tcPr>
          <w:p w14:paraId="1067180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E106EFF"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77F12EA"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1057287"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9075E83"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AC1ADA4"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4041852A" w14:textId="77777777" w:rsidTr="00793830">
        <w:trPr>
          <w:jc w:val="center"/>
          <w:ins w:id="814"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59F1EE6B" w14:textId="77777777" w:rsidR="005434D0" w:rsidRPr="005434D0" w:rsidRDefault="005434D0" w:rsidP="005434D0">
            <w:pPr>
              <w:keepNext/>
              <w:keepLines/>
              <w:spacing w:after="0"/>
              <w:rPr>
                <w:ins w:id="815" w:author="Karajani Bledar 1SI1" w:date="2021-08-27T23:11:00Z"/>
                <w:rFonts w:ascii="Arial" w:eastAsia="Times New Roman" w:hAnsi="Arial" w:cs="v5.0.0"/>
                <w:sz w:val="18"/>
              </w:rPr>
            </w:pPr>
            <w:ins w:id="816" w:author="Karajani Bledar 1SI1" w:date="2021-08-27T23:11:00Z">
              <w:r w:rsidRPr="005434D0">
                <w:rPr>
                  <w:rFonts w:ascii="Arial" w:eastAsia="Calibri" w:hAnsi="Arial" w:cs="Arial"/>
                  <w:sz w:val="18"/>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
          <w:p w14:paraId="315463CD" w14:textId="77777777" w:rsidR="005434D0" w:rsidRPr="005434D0" w:rsidRDefault="005434D0" w:rsidP="005434D0">
            <w:pPr>
              <w:keepNext/>
              <w:keepLines/>
              <w:spacing w:after="0"/>
              <w:jc w:val="center"/>
              <w:rPr>
                <w:ins w:id="817" w:author="Karajani Bledar 1SI1" w:date="2021-08-27T23:11:00Z"/>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D857CA7" w14:textId="77777777" w:rsidR="005434D0" w:rsidRPr="005434D0" w:rsidRDefault="005434D0" w:rsidP="005434D0">
            <w:pPr>
              <w:keepNext/>
              <w:keepLines/>
              <w:spacing w:after="0"/>
              <w:jc w:val="center"/>
              <w:rPr>
                <w:ins w:id="818" w:author="Karajani Bledar 1SI1" w:date="2021-08-27T23:11:00Z"/>
                <w:rFonts w:ascii="Arial" w:eastAsia="Times New Roman" w:hAnsi="Arial" w:cs="Arial"/>
                <w:sz w:val="18"/>
              </w:rPr>
            </w:pPr>
            <w:ins w:id="819" w:author="Karajani Bledar 1SI1" w:date="2021-08-27T23:11:00Z">
              <w:r w:rsidRPr="005434D0">
                <w:rPr>
                  <w:rFonts w:ascii="Arial" w:eastAsia="Times New Roman" w:hAnsi="Arial" w:cs="Arial"/>
                  <w:sz w:val="18"/>
                  <w:szCs w:val="18"/>
                  <w:lang w:val="en-US"/>
                </w:rPr>
                <w:t>AWGN</w:t>
              </w:r>
            </w:ins>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50BC997" w14:textId="77777777" w:rsidR="005434D0" w:rsidRPr="005434D0" w:rsidRDefault="005434D0" w:rsidP="005434D0">
            <w:pPr>
              <w:keepNext/>
              <w:keepLines/>
              <w:spacing w:after="0"/>
              <w:jc w:val="center"/>
              <w:rPr>
                <w:ins w:id="820" w:author="Karajani Bledar 1SI1" w:date="2021-08-27T23:11:00Z"/>
                <w:rFonts w:ascii="Arial" w:eastAsia="Times New Roman" w:hAnsi="Arial" w:cs="Arial"/>
                <w:sz w:val="18"/>
              </w:rPr>
            </w:pPr>
            <w:ins w:id="821" w:author="Karajani Bledar 1SI1" w:date="2021-08-27T23:11:00Z">
              <w:r w:rsidRPr="005434D0">
                <w:rPr>
                  <w:rFonts w:ascii="Arial" w:eastAsia="Times New Roman" w:hAnsi="Arial" w:cs="Arial"/>
                  <w:sz w:val="18"/>
                  <w:szCs w:val="18"/>
                  <w:lang w:val="en-US"/>
                </w:rPr>
                <w:t>AWGN</w:t>
              </w:r>
            </w:ins>
          </w:p>
        </w:tc>
      </w:tr>
      <w:tr w:rsidR="005434D0" w:rsidRPr="005434D0" w14:paraId="182FE466" w14:textId="77777777" w:rsidTr="00793830">
        <w:trPr>
          <w:jc w:val="center"/>
          <w:ins w:id="822"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2C9E77E6" w14:textId="77777777" w:rsidR="005434D0" w:rsidRPr="005434D0" w:rsidRDefault="005434D0" w:rsidP="005434D0">
            <w:pPr>
              <w:keepNext/>
              <w:keepLines/>
              <w:spacing w:after="0"/>
              <w:rPr>
                <w:ins w:id="823" w:author="Karajani Bledar 1SI1" w:date="2021-08-27T23:11:00Z"/>
                <w:rFonts w:ascii="Arial" w:eastAsia="Times New Roman" w:hAnsi="Arial" w:cs="v5.0.0"/>
                <w:sz w:val="18"/>
              </w:rPr>
            </w:pPr>
            <w:ins w:id="824" w:author="Karajani Bledar 1SI1" w:date="2021-08-27T23:11:00Z">
              <w:r w:rsidRPr="005434D0">
                <w:rPr>
                  <w:rFonts w:ascii="Arial" w:eastAsia="Calibri" w:hAnsi="Arial" w:cs="Arial"/>
                  <w:sz w:val="18"/>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566A6BA6" w14:textId="77777777" w:rsidR="005434D0" w:rsidRPr="005434D0" w:rsidRDefault="005434D0" w:rsidP="005434D0">
            <w:pPr>
              <w:keepNext/>
              <w:keepLines/>
              <w:spacing w:after="0"/>
              <w:jc w:val="center"/>
              <w:rPr>
                <w:ins w:id="825" w:author="Karajani Bledar 1SI1" w:date="2021-08-27T23:11:00Z"/>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4BB0A8E1" w14:textId="77777777" w:rsidR="005434D0" w:rsidRPr="005434D0" w:rsidRDefault="005434D0" w:rsidP="005434D0">
            <w:pPr>
              <w:keepNext/>
              <w:keepLines/>
              <w:spacing w:after="0"/>
              <w:jc w:val="center"/>
              <w:rPr>
                <w:ins w:id="826" w:author="Karajani Bledar 1SI1" w:date="2021-08-27T23:11:00Z"/>
                <w:rFonts w:ascii="Arial" w:eastAsia="Times New Roman" w:hAnsi="Arial" w:cs="Arial"/>
                <w:sz w:val="18"/>
              </w:rPr>
            </w:pPr>
            <w:ins w:id="827" w:author="Karajani Bledar 1SI1" w:date="2021-08-27T23:11:00Z">
              <w:r w:rsidRPr="005434D0">
                <w:rPr>
                  <w:rFonts w:ascii="Arial" w:eastAsia="Times New Roman" w:hAnsi="Arial" w:cs="Arial"/>
                  <w:sz w:val="18"/>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
          <w:p w14:paraId="534B96F4" w14:textId="77777777" w:rsidR="005434D0" w:rsidRPr="005434D0" w:rsidRDefault="005434D0" w:rsidP="005434D0">
            <w:pPr>
              <w:keepNext/>
              <w:keepLines/>
              <w:spacing w:after="0"/>
              <w:jc w:val="center"/>
              <w:rPr>
                <w:ins w:id="828" w:author="Karajani Bledar 1SI1" w:date="2021-08-27T23:11:00Z"/>
                <w:rFonts w:ascii="Arial" w:eastAsia="Times New Roman" w:hAnsi="Arial" w:cs="Arial"/>
                <w:sz w:val="18"/>
              </w:rPr>
            </w:pPr>
            <w:ins w:id="829" w:author="Karajani Bledar 1SI1" w:date="2021-08-27T23:11:00Z">
              <w:r w:rsidRPr="005434D0">
                <w:rPr>
                  <w:rFonts w:ascii="Arial" w:eastAsia="Times New Roman" w:hAnsi="Arial" w:cs="Arial"/>
                  <w:sz w:val="18"/>
                  <w:szCs w:val="18"/>
                  <w:lang w:val="en-US"/>
                </w:rPr>
                <w:t>1x2</w:t>
              </w:r>
            </w:ins>
          </w:p>
        </w:tc>
        <w:tc>
          <w:tcPr>
            <w:tcW w:w="866" w:type="dxa"/>
            <w:gridSpan w:val="2"/>
            <w:tcBorders>
              <w:top w:val="single" w:sz="4" w:space="0" w:color="auto"/>
              <w:left w:val="single" w:sz="4" w:space="0" w:color="auto"/>
              <w:bottom w:val="single" w:sz="4" w:space="0" w:color="auto"/>
              <w:right w:val="single" w:sz="4" w:space="0" w:color="auto"/>
            </w:tcBorders>
            <w:vAlign w:val="center"/>
          </w:tcPr>
          <w:p w14:paraId="15EAF8F7" w14:textId="77777777" w:rsidR="005434D0" w:rsidRPr="005434D0" w:rsidRDefault="005434D0" w:rsidP="005434D0">
            <w:pPr>
              <w:keepNext/>
              <w:keepLines/>
              <w:spacing w:after="0"/>
              <w:jc w:val="center"/>
              <w:rPr>
                <w:ins w:id="830" w:author="Karajani Bledar 1SI1" w:date="2021-08-27T23:11:00Z"/>
                <w:rFonts w:ascii="Arial" w:eastAsia="Times New Roman" w:hAnsi="Arial" w:cs="Arial"/>
                <w:sz w:val="18"/>
              </w:rPr>
            </w:pPr>
            <w:ins w:id="831"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725DEBE7" w14:textId="77777777" w:rsidR="005434D0" w:rsidRPr="005434D0" w:rsidRDefault="005434D0" w:rsidP="005434D0">
            <w:pPr>
              <w:keepNext/>
              <w:keepLines/>
              <w:spacing w:after="0"/>
              <w:jc w:val="center"/>
              <w:rPr>
                <w:ins w:id="832" w:author="Karajani Bledar 1SI1" w:date="2021-08-27T23:11:00Z"/>
                <w:rFonts w:ascii="Arial" w:eastAsia="Times New Roman" w:hAnsi="Arial" w:cs="Arial"/>
                <w:sz w:val="18"/>
              </w:rPr>
            </w:pPr>
            <w:ins w:id="833" w:author="Karajani Bledar 1SI1" w:date="2021-08-27T23:11:00Z">
              <w:r w:rsidRPr="005434D0">
                <w:rPr>
                  <w:rFonts w:ascii="Arial" w:eastAsia="Times New Roman" w:hAnsi="Arial" w:cs="Arial"/>
                  <w:sz w:val="18"/>
                  <w:szCs w:val="18"/>
                  <w:lang w:val="en-US"/>
                </w:rPr>
                <w:t>1x2</w:t>
              </w:r>
            </w:ins>
          </w:p>
        </w:tc>
      </w:tr>
      <w:tr w:rsidR="005434D0" w:rsidRPr="005434D0" w14:paraId="1EB3D627" w14:textId="77777777" w:rsidTr="00793830">
        <w:trPr>
          <w:cantSplit/>
          <w:jc w:val="center"/>
        </w:trPr>
        <w:tc>
          <w:tcPr>
            <w:tcW w:w="8217" w:type="dxa"/>
            <w:gridSpan w:val="7"/>
            <w:tcBorders>
              <w:top w:val="single" w:sz="4" w:space="0" w:color="auto"/>
              <w:left w:val="single" w:sz="4" w:space="0" w:color="auto"/>
              <w:bottom w:val="single" w:sz="4" w:space="0" w:color="auto"/>
              <w:right w:val="single" w:sz="4" w:space="0" w:color="auto"/>
            </w:tcBorders>
            <w:vAlign w:val="center"/>
            <w:hideMark/>
          </w:tcPr>
          <w:p w14:paraId="0059CAB1"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FC18D2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F516C3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41B02CC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742B50C2" w14:textId="77777777" w:rsidR="005434D0" w:rsidRPr="005434D0" w:rsidRDefault="005434D0" w:rsidP="005434D0">
      <w:pPr>
        <w:rPr>
          <w:rFonts w:eastAsia="Times New Roman"/>
        </w:rPr>
      </w:pPr>
    </w:p>
    <w:p w14:paraId="3CC6245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A.5.7.3.1.2-3</w:t>
      </w:r>
      <w:r w:rsidRPr="005434D0">
        <w:rPr>
          <w:rFonts w:ascii="Arial" w:eastAsia="Times New Roman" w:hAnsi="Arial"/>
          <w:b/>
        </w:rPr>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21F06F67"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186C7C1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4E236F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563275A"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7E9731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2EC8949B"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FEE918B" w14:textId="77777777" w:rsidR="005434D0" w:rsidRPr="005434D0" w:rsidRDefault="005434D0" w:rsidP="005434D0">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E525425" w14:textId="77777777" w:rsidR="005434D0" w:rsidRPr="005434D0" w:rsidRDefault="005434D0" w:rsidP="005434D0">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772D05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AF0BE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6820D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DBFB67D"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AEC028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5FF9C4D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005CD9"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4F698E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55500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13E1DB0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B298A5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13AC7330"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9CBB48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6D992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szCs w:val="18"/>
                <w:lang w:val="en-US"/>
              </w:rPr>
              <w:t>Rough</w:t>
            </w:r>
          </w:p>
        </w:tc>
      </w:tr>
      <w:tr w:rsidR="005434D0" w:rsidRPr="005434D0" w14:paraId="38BD2BC2"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5A9C6E7D"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23968A0B">
                <v:shape id="_x0000_i1139" type="#_x0000_t75" style="width:20.5pt;height:15.5pt" o:ole="" fillcolor="window">
                  <v:imagedata r:id="rId15" o:title=""/>
                </v:shape>
                <o:OLEObject Type="Embed" ProgID="Equation.3" ShapeID="_x0000_i1139" DrawAspect="Content" ObjectID="_1692001202" r:id="rId135"/>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478E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lang w:val="en-US"/>
              </w:rPr>
              <w:br/>
            </w:r>
            <w:r w:rsidRPr="005434D0">
              <w:rPr>
                <w:rFonts w:ascii="Arial" w:eastAsia="Times New Roman" w:hAnsi="Arial"/>
                <w:sz w:val="18"/>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5A2602E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c>
          <w:tcPr>
            <w:tcW w:w="1663" w:type="dxa"/>
            <w:gridSpan w:val="2"/>
            <w:tcBorders>
              <w:top w:val="single" w:sz="4" w:space="0" w:color="auto"/>
              <w:left w:val="single" w:sz="4" w:space="0" w:color="auto"/>
              <w:right w:val="single" w:sz="4" w:space="0" w:color="auto"/>
            </w:tcBorders>
            <w:vAlign w:val="center"/>
          </w:tcPr>
          <w:p w14:paraId="7F4943DB"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r>
      <w:tr w:rsidR="005434D0" w:rsidRPr="005434D0" w14:paraId="5C921107"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4C448D6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613A9459">
                <v:shape id="_x0000_i1140" type="#_x0000_t75" style="width:20.5pt;height:15.5pt" o:ole="" fillcolor="window">
                  <v:imagedata r:id="rId15" o:title=""/>
                </v:shape>
                <o:OLEObject Type="Embed" ProgID="Equation.3" ShapeID="_x0000_i1140" DrawAspect="Content" ObjectID="_1692001203" r:id="rId136"/>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F1F07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lang w:val="en-US"/>
              </w:rPr>
              <w:br/>
            </w:r>
            <w:r w:rsidRPr="005434D0">
              <w:rPr>
                <w:rFonts w:ascii="Arial" w:eastAsia="Times New Roman" w:hAnsi="Arial"/>
                <w:sz w:val="18"/>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68A3516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c>
          <w:tcPr>
            <w:tcW w:w="1663" w:type="dxa"/>
            <w:gridSpan w:val="2"/>
            <w:tcBorders>
              <w:top w:val="single" w:sz="4" w:space="0" w:color="auto"/>
              <w:left w:val="single" w:sz="4" w:space="0" w:color="auto"/>
              <w:right w:val="single" w:sz="4" w:space="0" w:color="auto"/>
            </w:tcBorders>
            <w:vAlign w:val="center"/>
          </w:tcPr>
          <w:p w14:paraId="5C7701E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r>
      <w:tr w:rsidR="005434D0" w:rsidRPr="005434D0" w14:paraId="07A890B2" w14:textId="77777777" w:rsidTr="00793830">
        <w:trPr>
          <w:jc w:val="center"/>
        </w:trPr>
        <w:tc>
          <w:tcPr>
            <w:tcW w:w="3628" w:type="dxa"/>
            <w:tcBorders>
              <w:top w:val="single" w:sz="4" w:space="0" w:color="auto"/>
              <w:left w:val="single" w:sz="4" w:space="0" w:color="auto"/>
              <w:right w:val="single" w:sz="4" w:space="0" w:color="auto"/>
            </w:tcBorders>
            <w:vAlign w:val="center"/>
          </w:tcPr>
          <w:p w14:paraId="6AA42643"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F5A0EB3">
                <v:shape id="_x0000_i1141" type="#_x0000_t75" style="width:41pt;height:15.5pt" o:ole="" fillcolor="window">
                  <v:imagedata r:id="rId48" o:title=""/>
                </v:shape>
                <o:OLEObject Type="Embed" ProgID="Equation.3" ShapeID="_x0000_i1141" DrawAspect="Content" ObjectID="_1692001204"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365CC7A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szCs w:val="22"/>
                <w:lang w:val="en-US" w:eastAsia="ko-KR"/>
              </w:rPr>
              <w:t>dB</w:t>
            </w:r>
          </w:p>
        </w:tc>
        <w:tc>
          <w:tcPr>
            <w:tcW w:w="1661" w:type="dxa"/>
            <w:gridSpan w:val="2"/>
            <w:tcBorders>
              <w:top w:val="single" w:sz="4" w:space="0" w:color="auto"/>
              <w:left w:val="single" w:sz="4" w:space="0" w:color="auto"/>
              <w:right w:val="single" w:sz="4" w:space="0" w:color="auto"/>
            </w:tcBorders>
            <w:vAlign w:val="center"/>
          </w:tcPr>
          <w:p w14:paraId="20655B4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4.54</w:t>
            </w:r>
          </w:p>
        </w:tc>
        <w:tc>
          <w:tcPr>
            <w:tcW w:w="1663" w:type="dxa"/>
            <w:gridSpan w:val="2"/>
            <w:tcBorders>
              <w:top w:val="single" w:sz="4" w:space="0" w:color="auto"/>
              <w:left w:val="single" w:sz="4" w:space="0" w:color="auto"/>
              <w:right w:val="single" w:sz="4" w:space="0" w:color="auto"/>
            </w:tcBorders>
            <w:vAlign w:val="center"/>
          </w:tcPr>
          <w:p w14:paraId="6B6B1F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 xml:space="preserve">2.66 </w:t>
            </w:r>
          </w:p>
        </w:tc>
      </w:tr>
      <w:tr w:rsidR="005434D0" w:rsidRPr="005434D0" w14:paraId="40BF929F" w14:textId="77777777" w:rsidTr="00793830">
        <w:trPr>
          <w:trHeight w:val="1470"/>
          <w:jc w:val="center"/>
        </w:trPr>
        <w:tc>
          <w:tcPr>
            <w:tcW w:w="3628" w:type="dxa"/>
            <w:tcBorders>
              <w:top w:val="single" w:sz="4" w:space="0" w:color="auto"/>
              <w:left w:val="single" w:sz="4" w:space="0" w:color="auto"/>
              <w:right w:val="single" w:sz="4" w:space="0" w:color="auto"/>
            </w:tcBorders>
            <w:vAlign w:val="center"/>
            <w:hideMark/>
          </w:tcPr>
          <w:p w14:paraId="68C3BB3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7F293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7015A4F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662A5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-93.34</w:t>
            </w:r>
          </w:p>
        </w:tc>
        <w:tc>
          <w:tcPr>
            <w:tcW w:w="831" w:type="dxa"/>
            <w:tcBorders>
              <w:top w:val="single" w:sz="4" w:space="0" w:color="auto"/>
              <w:left w:val="single" w:sz="4" w:space="0" w:color="auto"/>
              <w:right w:val="single" w:sz="4" w:space="0" w:color="auto"/>
            </w:tcBorders>
            <w:vAlign w:val="center"/>
          </w:tcPr>
          <w:p w14:paraId="2F721AB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4777247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10AC3AC6"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1068B4FB" w14:textId="77777777" w:rsidR="005434D0" w:rsidRPr="005434D0" w:rsidRDefault="005434D0" w:rsidP="005434D0">
            <w:pPr>
              <w:keepNext/>
              <w:keepLines/>
              <w:spacing w:after="0"/>
              <w:rPr>
                <w:rFonts w:ascii="Arial" w:eastAsia="Times New Roman" w:hAnsi="Arial"/>
                <w:sz w:val="18"/>
                <w:vertAlign w:val="superscript"/>
                <w:lang w:val="en-US" w:eastAsia="ko-KR"/>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1BF3C525"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830" w:type="dxa"/>
            <w:tcBorders>
              <w:top w:val="single" w:sz="4" w:space="0" w:color="auto"/>
              <w:left w:val="single" w:sz="4" w:space="0" w:color="auto"/>
              <w:right w:val="single" w:sz="4" w:space="0" w:color="auto"/>
            </w:tcBorders>
            <w:vAlign w:val="center"/>
          </w:tcPr>
          <w:p w14:paraId="71DEEC9D"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0</w:t>
            </w:r>
          </w:p>
        </w:tc>
        <w:tc>
          <w:tcPr>
            <w:tcW w:w="831" w:type="dxa"/>
            <w:tcBorders>
              <w:top w:val="single" w:sz="4" w:space="0" w:color="auto"/>
              <w:left w:val="single" w:sz="4" w:space="0" w:color="auto"/>
              <w:right w:val="single" w:sz="4" w:space="0" w:color="auto"/>
            </w:tcBorders>
            <w:vAlign w:val="center"/>
          </w:tcPr>
          <w:p w14:paraId="10282A84"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-3.2</w:t>
            </w:r>
          </w:p>
        </w:tc>
        <w:tc>
          <w:tcPr>
            <w:tcW w:w="831" w:type="dxa"/>
            <w:tcBorders>
              <w:top w:val="single" w:sz="4" w:space="0" w:color="auto"/>
              <w:left w:val="single" w:sz="4" w:space="0" w:color="auto"/>
              <w:right w:val="single" w:sz="4" w:space="0" w:color="auto"/>
            </w:tcBorders>
            <w:vAlign w:val="center"/>
          </w:tcPr>
          <w:p w14:paraId="6FF3B79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right w:val="single" w:sz="4" w:space="0" w:color="auto"/>
            </w:tcBorders>
            <w:vAlign w:val="center"/>
          </w:tcPr>
          <w:p w14:paraId="73D6C0B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52F1967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A576F02"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5CF29FE0">
                <v:shape id="_x0000_i1142" type="#_x0000_t75" style="width:31pt;height:15.5pt" o:ole="" fillcolor="window">
                  <v:imagedata r:id="rId46" o:title=""/>
                </v:shape>
                <o:OLEObject Type="Embed" ProgID="Equation.3" ShapeID="_x0000_i1142" DrawAspect="Content" ObjectID="_1692001205"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474A789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F01230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A9AC2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3DD0C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077FF5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2310453B" w14:textId="77777777" w:rsidTr="00793830">
        <w:trPr>
          <w:trHeight w:val="1340"/>
          <w:jc w:val="center"/>
        </w:trPr>
        <w:tc>
          <w:tcPr>
            <w:tcW w:w="3628" w:type="dxa"/>
            <w:tcBorders>
              <w:top w:val="single" w:sz="4" w:space="0" w:color="auto"/>
              <w:left w:val="single" w:sz="4" w:space="0" w:color="auto"/>
              <w:right w:val="single" w:sz="4" w:space="0" w:color="auto"/>
            </w:tcBorders>
            <w:vAlign w:val="center"/>
            <w:hideMark/>
          </w:tcPr>
          <w:p w14:paraId="1925F567"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Io</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441D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dBm/95.04 MHz</w:t>
            </w:r>
            <w:r w:rsidRPr="005434D0">
              <w:rPr>
                <w:rFonts w:ascii="Arial" w:eastAsia="Times New Roman" w:hAnsi="Arial"/>
                <w:sz w:val="18"/>
                <w:vertAlign w:val="superscript"/>
                <w:lang w:val="en-US"/>
              </w:rPr>
              <w:t xml:space="preserve"> </w:t>
            </w:r>
            <w:r w:rsidRPr="005434D0">
              <w:rPr>
                <w:rFonts w:ascii="Arial" w:eastAsia="Times New Roman" w:hAnsi="Arial"/>
                <w:sz w:val="18"/>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3024E53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-59.43</w:t>
            </w:r>
          </w:p>
        </w:tc>
        <w:tc>
          <w:tcPr>
            <w:tcW w:w="1663" w:type="dxa"/>
            <w:gridSpan w:val="2"/>
            <w:tcBorders>
              <w:top w:val="single" w:sz="4" w:space="0" w:color="auto"/>
              <w:left w:val="single" w:sz="4" w:space="0" w:color="auto"/>
              <w:right w:val="single" w:sz="4" w:space="0" w:color="auto"/>
            </w:tcBorders>
            <w:vAlign w:val="center"/>
          </w:tcPr>
          <w:p w14:paraId="127B664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-64</w:t>
            </w:r>
          </w:p>
        </w:tc>
      </w:tr>
      <w:tr w:rsidR="005434D0" w:rsidRPr="005434D0" w14:paraId="01928A93" w14:textId="77777777" w:rsidTr="00793830">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23CB72F"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2EC2CB7">
                <v:shape id="_x0000_i1143" type="#_x0000_t75" style="width:20.5pt;height:15.5pt" o:ole="" fillcolor="window">
                  <v:imagedata r:id="rId15" o:title=""/>
                </v:shape>
                <o:OLEObject Type="Embed" ProgID="Equation.3" ShapeID="_x0000_i1143" DrawAspect="Content" ObjectID="_1692001206" r:id="rId139"/>
              </w:object>
            </w:r>
            <w:r w:rsidRPr="005434D0">
              <w:rPr>
                <w:rFonts w:ascii="Arial" w:eastAsia="Times New Roman" w:hAnsi="Arial"/>
                <w:sz w:val="18"/>
                <w:lang w:val="en-US"/>
              </w:rPr>
              <w:t xml:space="preserve"> to be fulfilled.</w:t>
            </w:r>
          </w:p>
          <w:p w14:paraId="2E4C5C3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427B8C04"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18B758F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4CDC913C"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4BC89A8"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0FF9CA3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7:</w:t>
            </w:r>
            <w:r w:rsidRPr="005434D0">
              <w:rPr>
                <w:rFonts w:ascii="Arial" w:eastAsia="Times New Roman" w:hAnsi="Arial"/>
                <w:sz w:val="18"/>
                <w:lang w:val="en-US"/>
              </w:rPr>
              <w:tab/>
              <w:t>Void</w:t>
            </w:r>
          </w:p>
          <w:p w14:paraId="7CCFBE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sz w:val="18"/>
                <w:lang w:val="en-US"/>
              </w:rPr>
              <w:t>Note 8:</w:t>
            </w:r>
            <w:r w:rsidRPr="005434D0">
              <w:rPr>
                <w:rFonts w:ascii="Arial" w:eastAsia="Times New Roman" w:hAnsi="Arial"/>
                <w:sz w:val="18"/>
                <w:lang w:val="en-US"/>
              </w:rPr>
              <w:tab/>
              <w:t>Void</w:t>
            </w:r>
          </w:p>
          <w:p w14:paraId="48CD285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6DDAD682" w14:textId="77777777" w:rsidR="005434D0" w:rsidRPr="005434D0" w:rsidRDefault="005434D0" w:rsidP="005434D0">
      <w:pPr>
        <w:rPr>
          <w:rFonts w:eastAsia="Times New Roman"/>
        </w:rPr>
      </w:pPr>
    </w:p>
    <w:p w14:paraId="7F64206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A.5.7.3.1.3</w:t>
      </w:r>
      <w:r w:rsidRPr="005434D0">
        <w:rPr>
          <w:rFonts w:ascii="Arial" w:eastAsia="Times New Roman" w:hAnsi="Arial"/>
          <w:sz w:val="22"/>
          <w:lang w:eastAsia="ko-KR"/>
        </w:rPr>
        <w:tab/>
        <w:t>Test Requirements</w:t>
      </w:r>
    </w:p>
    <w:p w14:paraId="3F3BF971" w14:textId="77777777" w:rsidR="005434D0" w:rsidRPr="005434D0" w:rsidRDefault="005434D0" w:rsidP="005434D0">
      <w:pPr>
        <w:rPr>
          <w:rFonts w:eastAsia="Times New Roman"/>
        </w:rPr>
      </w:pPr>
      <w:r w:rsidRPr="005434D0">
        <w:rPr>
          <w:rFonts w:eastAsia="Times New Roman"/>
          <w:lang w:eastAsia="ko-KR"/>
        </w:rPr>
        <w:t>clauseThe SS-SINR absolute measurement accuracy in test 1 shall be within the range Nominal SS-SINR+3B to Nominal SS-SINR -3dB and the SS-SINR measurement accuracy in test 2 shall be within the range Nominal SS-SINR +3.5dB to Nominal SS-SINR -3.5dB  according to the requirements in clause 10.1.10.13.1.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cs="Arial"/>
          <w:lang w:eastAsia="ko-KR"/>
        </w:rPr>
        <w:t>A.5.7.3.1.2-3</w:t>
      </w:r>
      <w:r w:rsidRPr="005434D0">
        <w:rPr>
          <w:rFonts w:eastAsia="Times New Roman"/>
        </w:rPr>
        <w:t>.</w:t>
      </w:r>
    </w:p>
    <w:p w14:paraId="7ADD3EC9"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A.5.7.3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14BEA3F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A.5.7.3.2.1</w:t>
      </w:r>
      <w:r w:rsidRPr="005434D0">
        <w:rPr>
          <w:rFonts w:ascii="Arial" w:eastAsia="Times New Roman" w:hAnsi="Arial"/>
          <w:snapToGrid w:val="0"/>
          <w:sz w:val="22"/>
        </w:rPr>
        <w:tab/>
        <w:t>Test Purpose and Environment</w:t>
      </w:r>
    </w:p>
    <w:p w14:paraId="70A46FBA"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6F5F133A"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A.5.7.3.2.2</w:t>
      </w:r>
      <w:r w:rsidRPr="005434D0">
        <w:rPr>
          <w:rFonts w:ascii="Arial" w:eastAsia="Times New Roman" w:hAnsi="Arial"/>
          <w:sz w:val="22"/>
          <w:lang w:eastAsia="ko-KR"/>
        </w:rPr>
        <w:tab/>
        <w:t>Test Parameters</w:t>
      </w:r>
    </w:p>
    <w:p w14:paraId="2D717E33"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A.5.7.3.2.2-1.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A.5.7.3.2.2</w:t>
      </w:r>
      <w:r w:rsidRPr="005434D0">
        <w:rPr>
          <w:rFonts w:eastAsia="Times New Roman"/>
          <w:lang w:eastAsia="zh-CN"/>
        </w:rPr>
        <w:t xml:space="preserve">-2 and </w:t>
      </w:r>
      <w:r w:rsidRPr="005434D0">
        <w:rPr>
          <w:rFonts w:eastAsia="Times New Roman"/>
          <w:lang w:eastAsia="ko-KR"/>
        </w:rPr>
        <w:t>Table A.5.7.3.2.2-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 xml:space="preserve">Cell 3 is target cell. Cell 1 is the E-UTRA cell which specific test parameters for this test case are specified in Table A.3.7.2.1-1. </w:t>
      </w:r>
      <w:r w:rsidRPr="005434D0">
        <w:rPr>
          <w:rFonts w:eastAsia="Times New Roman"/>
        </w:rPr>
        <w:t xml:space="preserve">The TCI status for Cell 1 is defined in Table A.3.16.2-1 and TRS configuration for Cell 1 is defined in Table A.3.17.2.1-1. </w:t>
      </w:r>
      <w:r w:rsidRPr="005434D0">
        <w:rPr>
          <w:rFonts w:ascii="Microsoft JhengHei UI" w:eastAsia="Microsoft JhengHei UI" w:hAnsi="Microsoft JhengHei UI" w:hint="eastAsia"/>
        </w:rPr>
        <w:t> </w:t>
      </w:r>
    </w:p>
    <w:p w14:paraId="7603342E" w14:textId="77777777" w:rsidR="005434D0" w:rsidRPr="005434D0" w:rsidRDefault="005434D0" w:rsidP="005434D0">
      <w:pPr>
        <w:rPr>
          <w:rFonts w:eastAsia="Times New Roman"/>
          <w:lang w:val="en-US" w:eastAsia="zh-CN"/>
        </w:rPr>
      </w:pPr>
    </w:p>
    <w:p w14:paraId="73F5B7C0"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A.5.7.3.2.2-1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191AED64" w14:textId="77777777" w:rsidTr="00793830">
        <w:trPr>
          <w:jc w:val="center"/>
        </w:trPr>
        <w:tc>
          <w:tcPr>
            <w:tcW w:w="2376" w:type="dxa"/>
            <w:shd w:val="clear" w:color="auto" w:fill="auto"/>
            <w:vAlign w:val="center"/>
          </w:tcPr>
          <w:p w14:paraId="349748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2AC3157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098140E9" w14:textId="77777777" w:rsidTr="00793830">
        <w:trPr>
          <w:jc w:val="center"/>
        </w:trPr>
        <w:tc>
          <w:tcPr>
            <w:tcW w:w="2376" w:type="dxa"/>
            <w:shd w:val="clear" w:color="auto" w:fill="auto"/>
            <w:vAlign w:val="center"/>
          </w:tcPr>
          <w:p w14:paraId="3911DE8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7D92F30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7E6C5878"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EA3F28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329AF9C2"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w:t>
            </w:r>
            <w:r w:rsidRPr="005434D0">
              <w:rPr>
                <w:rFonts w:ascii="Arial" w:eastAsia="Times New Roman" w:hAnsi="Arial"/>
                <w:sz w:val="18"/>
              </w:rPr>
              <w:t> </w:t>
            </w:r>
            <w:r w:rsidRPr="005434D0">
              <w:rPr>
                <w:rFonts w:ascii="Arial" w:eastAsia="Times New Roman" w:hAnsi="Arial"/>
                <w:sz w:val="18"/>
                <w:lang w:eastAsia="zh-CN"/>
              </w:rPr>
              <w:t>MHz bandwidth, TDD duplex mode</w:t>
            </w:r>
          </w:p>
        </w:tc>
      </w:tr>
    </w:tbl>
    <w:p w14:paraId="1D8B015C" w14:textId="77777777" w:rsidR="005434D0" w:rsidRPr="005434D0" w:rsidRDefault="005434D0" w:rsidP="005434D0">
      <w:pPr>
        <w:rPr>
          <w:rFonts w:eastAsia="Times New Roman"/>
          <w:lang w:eastAsia="zh-CN"/>
        </w:rPr>
      </w:pPr>
    </w:p>
    <w:p w14:paraId="78BFF35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5C356329"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6E87241"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E74136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61A71D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F8E7A9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017D6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088DA042"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72A0E50"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373D48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ADF59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B4AAD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0B6216"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BEA74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7234A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0FECBFF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1704C9F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C49AD90"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943FE1"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F63A162"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C33162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E6939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EB7E5A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F16E6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C24B37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7887B33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DC519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D786D86"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00EAB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DC44D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EE8155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43BBA6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8F28A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B3D04E"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C4B201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091B17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F6D009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363E311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0EF3EA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543C22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37BDC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51CFE3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F4CF42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20EBBEE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EEF5F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C5DA7D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FFCD10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253B446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086BB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119B269"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1DE38F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12DB6F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6DBAF40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82FE87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0F5DAE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C8CA3D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75E4D1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7C152B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E8EEFA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135C55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A768EEE"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215604C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7C02D2C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72F05D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5850FD0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36090F67"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4A0ABE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7E78266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4CEA8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43CE2CC3"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98080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226F356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265B93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37F92F3"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0356CE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A011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CEC93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0AD7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01736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B5D31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40593E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F607E6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3DEAC15"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7C79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625FFE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17C0D0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5B0320E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21190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16D928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73DC09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0506D3C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1F7B6EF"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731E4C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21E31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11791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5F46B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29A34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E6943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r>
      <w:tr w:rsidR="005434D0" w:rsidRPr="005434D0" w14:paraId="274ADD9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711E7F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4FD1F1C"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D9F65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6FF91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057310A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A527B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948B91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35F230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14:paraId="1B02818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22E0BC"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B147D11"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C0EB6E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B8B07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FB5DA3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E81856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E7084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3F3623A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r>
      <w:tr w:rsidR="005434D0" w:rsidRPr="005434D0" w14:paraId="73DC77D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A30EDC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21F49FB"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565F5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390CEB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5571C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9F786A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7F6CE9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2260BA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53FC69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6BEEF65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96DED2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1930DB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26B06A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EEB0D7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A7024B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B3D37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68629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605D94D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7534B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737777"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BAF22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E8F8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884B3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B9B3D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3581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7AC1991" w14:textId="77777777" w:rsidR="005434D0" w:rsidRPr="005434D0" w:rsidRDefault="005434D0" w:rsidP="005434D0">
            <w:pPr>
              <w:spacing w:after="0"/>
              <w:rPr>
                <w:rFonts w:ascii="Arial" w:eastAsia="Calibri" w:hAnsi="Arial" w:cs="Arial"/>
                <w:sz w:val="18"/>
                <w:szCs w:val="22"/>
                <w:lang w:val="en-US"/>
              </w:rPr>
            </w:pPr>
          </w:p>
        </w:tc>
      </w:tr>
      <w:tr w:rsidR="005434D0" w:rsidRPr="005434D0" w14:paraId="4452039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123A25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F16EFB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DF6333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17A916"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BE7E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5FDF4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AA4517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CD6B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16305F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960FF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9468D1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29FD0C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19FE5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3F66D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35802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5805D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E4B0E4" w14:textId="77777777" w:rsidR="005434D0" w:rsidRPr="005434D0" w:rsidRDefault="005434D0" w:rsidP="005434D0">
            <w:pPr>
              <w:spacing w:after="0"/>
              <w:rPr>
                <w:rFonts w:ascii="Arial" w:eastAsia="Calibri" w:hAnsi="Arial" w:cs="Arial"/>
                <w:sz w:val="18"/>
                <w:szCs w:val="22"/>
                <w:lang w:val="en-US"/>
              </w:rPr>
            </w:pPr>
          </w:p>
        </w:tc>
      </w:tr>
      <w:tr w:rsidR="005434D0" w:rsidRPr="005434D0" w14:paraId="270A18E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EE917E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F4772E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30EF9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091319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294A9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1EAA8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805DD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29E1EA3" w14:textId="77777777" w:rsidR="005434D0" w:rsidRPr="005434D0" w:rsidRDefault="005434D0" w:rsidP="005434D0">
            <w:pPr>
              <w:spacing w:after="0"/>
              <w:rPr>
                <w:rFonts w:ascii="Arial" w:eastAsia="Calibri" w:hAnsi="Arial" w:cs="Arial"/>
                <w:sz w:val="18"/>
                <w:szCs w:val="22"/>
                <w:lang w:val="en-US"/>
              </w:rPr>
            </w:pPr>
          </w:p>
        </w:tc>
      </w:tr>
      <w:tr w:rsidR="005434D0" w:rsidRPr="005434D0" w14:paraId="72FDA8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496A068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389FE48"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FECC65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816AD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EDA52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E4E50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347D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3B572B0" w14:textId="77777777" w:rsidR="005434D0" w:rsidRPr="005434D0" w:rsidRDefault="005434D0" w:rsidP="005434D0">
            <w:pPr>
              <w:spacing w:after="0"/>
              <w:rPr>
                <w:rFonts w:ascii="Arial" w:eastAsia="Calibri" w:hAnsi="Arial" w:cs="Arial"/>
                <w:sz w:val="18"/>
                <w:szCs w:val="22"/>
                <w:lang w:val="en-US"/>
              </w:rPr>
            </w:pPr>
          </w:p>
        </w:tc>
      </w:tr>
      <w:tr w:rsidR="005434D0" w:rsidRPr="005434D0" w14:paraId="392973B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835F2D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B11E4F"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DE483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877F4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2B7F8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6C8D7C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0AD6C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4DEF9FF" w14:textId="77777777" w:rsidR="005434D0" w:rsidRPr="005434D0" w:rsidRDefault="005434D0" w:rsidP="005434D0">
            <w:pPr>
              <w:spacing w:after="0"/>
              <w:rPr>
                <w:rFonts w:ascii="Arial" w:eastAsia="Calibri" w:hAnsi="Arial" w:cs="Arial"/>
                <w:sz w:val="18"/>
                <w:szCs w:val="22"/>
                <w:lang w:val="en-US"/>
              </w:rPr>
            </w:pPr>
          </w:p>
        </w:tc>
      </w:tr>
      <w:tr w:rsidR="005434D0" w:rsidRPr="005434D0" w14:paraId="0DE6A49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64929A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FCF6393"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22BE6E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46FAD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122E1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804C8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05AFA4"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92FE812" w14:textId="77777777" w:rsidR="005434D0" w:rsidRPr="005434D0" w:rsidRDefault="005434D0" w:rsidP="005434D0">
            <w:pPr>
              <w:spacing w:after="0"/>
              <w:rPr>
                <w:rFonts w:ascii="Arial" w:eastAsia="Calibri" w:hAnsi="Arial" w:cs="Arial"/>
                <w:sz w:val="18"/>
                <w:szCs w:val="22"/>
                <w:lang w:val="en-US"/>
              </w:rPr>
            </w:pPr>
          </w:p>
        </w:tc>
      </w:tr>
      <w:tr w:rsidR="005434D0" w:rsidRPr="005434D0" w14:paraId="2A16C878" w14:textId="77777777" w:rsidTr="00793830">
        <w:trPr>
          <w:trHeight w:val="217"/>
          <w:jc w:val="center"/>
        </w:trPr>
        <w:tc>
          <w:tcPr>
            <w:tcW w:w="3628" w:type="dxa"/>
            <w:tcBorders>
              <w:top w:val="single" w:sz="4" w:space="0" w:color="auto"/>
              <w:left w:val="single" w:sz="4" w:space="0" w:color="auto"/>
              <w:right w:val="single" w:sz="4" w:space="0" w:color="auto"/>
            </w:tcBorders>
            <w:hideMark/>
          </w:tcPr>
          <w:p w14:paraId="6444716B" w14:textId="77777777" w:rsidR="005434D0" w:rsidRPr="005434D0" w:rsidRDefault="005434D0" w:rsidP="005434D0">
            <w:pPr>
              <w:keepNext/>
              <w:keepLines/>
              <w:spacing w:after="0"/>
              <w:rPr>
                <w:rFonts w:ascii="Arial" w:eastAsia="Times New Roman" w:hAnsi="Arial" w:cs="Arial"/>
                <w:sz w:val="18"/>
                <w:lang w:val="en-US"/>
              </w:rPr>
            </w:pPr>
            <w:ins w:id="834" w:author="Karajani Bledar 1SI1" w:date="2021-08-27T23:11: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0C003CB"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15E48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01FB7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19107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9AB3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D8936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C9C7A90" w14:textId="77777777" w:rsidR="005434D0" w:rsidRPr="005434D0" w:rsidRDefault="005434D0" w:rsidP="005434D0">
            <w:pPr>
              <w:spacing w:after="0"/>
              <w:rPr>
                <w:rFonts w:ascii="Arial" w:eastAsia="Calibri" w:hAnsi="Arial" w:cs="Arial"/>
                <w:sz w:val="18"/>
                <w:szCs w:val="22"/>
                <w:lang w:val="en-US"/>
              </w:rPr>
            </w:pPr>
          </w:p>
        </w:tc>
      </w:tr>
      <w:tr w:rsidR="005434D0" w:rsidRPr="005434D0" w14:paraId="578BF87D" w14:textId="77777777" w:rsidTr="00793830">
        <w:trPr>
          <w:jc w:val="center"/>
          <w:ins w:id="835"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47157B7C" w14:textId="77777777" w:rsidR="005434D0" w:rsidRPr="005434D0" w:rsidRDefault="005434D0" w:rsidP="005434D0">
            <w:pPr>
              <w:keepNext/>
              <w:keepLines/>
              <w:spacing w:after="0"/>
              <w:rPr>
                <w:ins w:id="836" w:author="Karajani Bledar 1SI1" w:date="2021-08-27T23:11:00Z"/>
                <w:rFonts w:ascii="Arial" w:eastAsia="Times New Roman" w:hAnsi="Arial" w:cs="Arial"/>
                <w:sz w:val="18"/>
              </w:rPr>
            </w:pPr>
            <w:ins w:id="837" w:author="Karajani Bledar 1SI1" w:date="2021-08-27T23:11: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E2F205C" w14:textId="77777777" w:rsidR="005434D0" w:rsidRPr="005434D0" w:rsidRDefault="005434D0" w:rsidP="005434D0">
            <w:pPr>
              <w:keepNext/>
              <w:keepLines/>
              <w:spacing w:after="0"/>
              <w:jc w:val="center"/>
              <w:rPr>
                <w:ins w:id="838"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0F93ADF" w14:textId="77777777" w:rsidR="005434D0" w:rsidRPr="005434D0" w:rsidRDefault="005434D0" w:rsidP="005434D0">
            <w:pPr>
              <w:keepNext/>
              <w:keepLines/>
              <w:spacing w:after="0"/>
              <w:jc w:val="center"/>
              <w:rPr>
                <w:ins w:id="839" w:author="Karajani Bledar 1SI1" w:date="2021-08-27T23:11:00Z"/>
                <w:rFonts w:ascii="Arial" w:eastAsia="Times New Roman" w:hAnsi="Arial" w:cs="Arial"/>
                <w:sz w:val="18"/>
                <w:lang w:eastAsia="zh-CN"/>
              </w:rPr>
            </w:pPr>
            <w:ins w:id="840"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454417F" w14:textId="77777777" w:rsidR="005434D0" w:rsidRPr="005434D0" w:rsidRDefault="005434D0" w:rsidP="005434D0">
            <w:pPr>
              <w:keepNext/>
              <w:keepLines/>
              <w:spacing w:after="0"/>
              <w:jc w:val="center"/>
              <w:rPr>
                <w:ins w:id="841" w:author="Karajani Bledar 1SI1" w:date="2021-08-27T23:11:00Z"/>
                <w:rFonts w:ascii="Arial" w:eastAsia="Times New Roman" w:hAnsi="Arial" w:cs="Arial"/>
                <w:sz w:val="18"/>
                <w:lang w:eastAsia="zh-CN"/>
              </w:rPr>
            </w:pPr>
            <w:ins w:id="842"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F617FB9" w14:textId="77777777" w:rsidR="005434D0" w:rsidRPr="005434D0" w:rsidRDefault="005434D0" w:rsidP="005434D0">
            <w:pPr>
              <w:keepNext/>
              <w:keepLines/>
              <w:spacing w:after="0"/>
              <w:jc w:val="center"/>
              <w:rPr>
                <w:ins w:id="843" w:author="Karajani Bledar 1SI1" w:date="2021-08-27T23:11:00Z"/>
                <w:rFonts w:ascii="Arial" w:eastAsia="Times New Roman" w:hAnsi="Arial" w:cs="Arial"/>
                <w:sz w:val="18"/>
                <w:lang w:eastAsia="zh-CN"/>
              </w:rPr>
            </w:pPr>
            <w:ins w:id="844"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6DCD34" w14:textId="77777777" w:rsidR="005434D0" w:rsidRPr="005434D0" w:rsidRDefault="005434D0" w:rsidP="005434D0">
            <w:pPr>
              <w:keepNext/>
              <w:keepLines/>
              <w:spacing w:after="0"/>
              <w:jc w:val="center"/>
              <w:rPr>
                <w:ins w:id="845" w:author="Karajani Bledar 1SI1" w:date="2021-08-27T23:11:00Z"/>
                <w:rFonts w:ascii="Arial" w:eastAsia="Times New Roman" w:hAnsi="Arial" w:cs="Arial"/>
                <w:sz w:val="18"/>
                <w:lang w:eastAsia="zh-CN"/>
              </w:rPr>
            </w:pPr>
            <w:ins w:id="846"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165F412" w14:textId="77777777" w:rsidR="005434D0" w:rsidRPr="005434D0" w:rsidRDefault="005434D0" w:rsidP="005434D0">
            <w:pPr>
              <w:keepNext/>
              <w:keepLines/>
              <w:spacing w:after="0"/>
              <w:jc w:val="center"/>
              <w:rPr>
                <w:ins w:id="847" w:author="Karajani Bledar 1SI1" w:date="2021-08-27T23:11:00Z"/>
                <w:rFonts w:ascii="Arial" w:eastAsia="Times New Roman" w:hAnsi="Arial" w:cs="Arial"/>
                <w:sz w:val="18"/>
                <w:lang w:eastAsia="zh-CN"/>
              </w:rPr>
            </w:pPr>
            <w:ins w:id="848" w:author="Karajani Bledar 1SI1" w:date="2021-08-27T23:11: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F512883" w14:textId="77777777" w:rsidR="005434D0" w:rsidRPr="005434D0" w:rsidRDefault="005434D0" w:rsidP="005434D0">
            <w:pPr>
              <w:keepNext/>
              <w:keepLines/>
              <w:spacing w:after="0"/>
              <w:jc w:val="center"/>
              <w:rPr>
                <w:ins w:id="849" w:author="Karajani Bledar 1SI1" w:date="2021-08-27T23:11:00Z"/>
                <w:rFonts w:ascii="Arial" w:eastAsia="Times New Roman" w:hAnsi="Arial" w:cs="Arial"/>
                <w:sz w:val="18"/>
                <w:lang w:eastAsia="zh-CN"/>
              </w:rPr>
            </w:pPr>
            <w:ins w:id="850" w:author="Karajani Bledar 1SI1" w:date="2021-08-27T23:11:00Z">
              <w:r w:rsidRPr="005434D0">
                <w:rPr>
                  <w:rFonts w:ascii="Arial" w:eastAsia="Times New Roman" w:hAnsi="Arial" w:cs="Arial"/>
                  <w:sz w:val="18"/>
                  <w:szCs w:val="18"/>
                  <w:lang w:val="en-US"/>
                </w:rPr>
                <w:t>AWGN</w:t>
              </w:r>
            </w:ins>
          </w:p>
        </w:tc>
      </w:tr>
      <w:tr w:rsidR="005434D0" w:rsidRPr="005434D0" w14:paraId="5264B3FA" w14:textId="77777777" w:rsidTr="00793830">
        <w:trPr>
          <w:jc w:val="center"/>
          <w:ins w:id="851"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2FC8B784" w14:textId="77777777" w:rsidR="005434D0" w:rsidRPr="005434D0" w:rsidRDefault="005434D0" w:rsidP="005434D0">
            <w:pPr>
              <w:keepNext/>
              <w:keepLines/>
              <w:spacing w:after="0"/>
              <w:rPr>
                <w:ins w:id="852" w:author="Karajani Bledar 1SI1" w:date="2021-08-27T23:11:00Z"/>
                <w:rFonts w:ascii="Arial" w:eastAsia="Times New Roman" w:hAnsi="Arial" w:cs="Arial"/>
                <w:sz w:val="18"/>
              </w:rPr>
            </w:pPr>
            <w:ins w:id="853" w:author="Karajani Bledar 1SI1" w:date="2021-08-27T23:11: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2351034" w14:textId="77777777" w:rsidR="005434D0" w:rsidRPr="005434D0" w:rsidRDefault="005434D0" w:rsidP="005434D0">
            <w:pPr>
              <w:keepNext/>
              <w:keepLines/>
              <w:spacing w:after="0"/>
              <w:jc w:val="center"/>
              <w:rPr>
                <w:ins w:id="854"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8BB7F26" w14:textId="77777777" w:rsidR="005434D0" w:rsidRPr="005434D0" w:rsidRDefault="005434D0" w:rsidP="005434D0">
            <w:pPr>
              <w:keepNext/>
              <w:keepLines/>
              <w:spacing w:after="0"/>
              <w:jc w:val="center"/>
              <w:rPr>
                <w:ins w:id="855" w:author="Karajani Bledar 1SI1" w:date="2021-08-27T23:11:00Z"/>
                <w:rFonts w:ascii="Arial" w:eastAsia="Times New Roman" w:hAnsi="Arial" w:cs="Arial"/>
                <w:sz w:val="18"/>
                <w:lang w:eastAsia="zh-CN"/>
              </w:rPr>
            </w:pPr>
            <w:ins w:id="856"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0989A2" w14:textId="77777777" w:rsidR="005434D0" w:rsidRPr="005434D0" w:rsidRDefault="005434D0" w:rsidP="005434D0">
            <w:pPr>
              <w:keepNext/>
              <w:keepLines/>
              <w:spacing w:after="0"/>
              <w:jc w:val="center"/>
              <w:rPr>
                <w:ins w:id="857" w:author="Karajani Bledar 1SI1" w:date="2021-08-27T23:11:00Z"/>
                <w:rFonts w:ascii="Arial" w:eastAsia="Times New Roman" w:hAnsi="Arial" w:cs="Arial"/>
                <w:sz w:val="18"/>
                <w:lang w:eastAsia="zh-CN"/>
              </w:rPr>
            </w:pPr>
            <w:ins w:id="858"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4F1C180" w14:textId="77777777" w:rsidR="005434D0" w:rsidRPr="005434D0" w:rsidRDefault="005434D0" w:rsidP="005434D0">
            <w:pPr>
              <w:keepNext/>
              <w:keepLines/>
              <w:spacing w:after="0"/>
              <w:jc w:val="center"/>
              <w:rPr>
                <w:ins w:id="859" w:author="Karajani Bledar 1SI1" w:date="2021-08-27T23:11:00Z"/>
                <w:rFonts w:ascii="Arial" w:eastAsia="Times New Roman" w:hAnsi="Arial" w:cs="Arial"/>
                <w:sz w:val="18"/>
                <w:lang w:eastAsia="zh-CN"/>
              </w:rPr>
            </w:pPr>
            <w:ins w:id="860"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9992770" w14:textId="77777777" w:rsidR="005434D0" w:rsidRPr="005434D0" w:rsidRDefault="005434D0" w:rsidP="005434D0">
            <w:pPr>
              <w:keepNext/>
              <w:keepLines/>
              <w:spacing w:after="0"/>
              <w:jc w:val="center"/>
              <w:rPr>
                <w:ins w:id="861" w:author="Karajani Bledar 1SI1" w:date="2021-08-27T23:11:00Z"/>
                <w:rFonts w:ascii="Arial" w:eastAsia="Times New Roman" w:hAnsi="Arial" w:cs="Arial"/>
                <w:sz w:val="18"/>
                <w:lang w:eastAsia="zh-CN"/>
              </w:rPr>
            </w:pPr>
            <w:ins w:id="862"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8AC8A8" w14:textId="77777777" w:rsidR="005434D0" w:rsidRPr="005434D0" w:rsidRDefault="005434D0" w:rsidP="005434D0">
            <w:pPr>
              <w:keepNext/>
              <w:keepLines/>
              <w:spacing w:after="0"/>
              <w:jc w:val="center"/>
              <w:rPr>
                <w:ins w:id="863" w:author="Karajani Bledar 1SI1" w:date="2021-08-27T23:11:00Z"/>
                <w:rFonts w:ascii="Arial" w:eastAsia="Times New Roman" w:hAnsi="Arial" w:cs="Arial"/>
                <w:sz w:val="18"/>
                <w:lang w:eastAsia="zh-CN"/>
              </w:rPr>
            </w:pPr>
            <w:ins w:id="864"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E40AE1F" w14:textId="77777777" w:rsidR="005434D0" w:rsidRPr="005434D0" w:rsidRDefault="005434D0" w:rsidP="005434D0">
            <w:pPr>
              <w:keepNext/>
              <w:keepLines/>
              <w:spacing w:after="0"/>
              <w:jc w:val="center"/>
              <w:rPr>
                <w:ins w:id="865" w:author="Karajani Bledar 1SI1" w:date="2021-08-27T23:11:00Z"/>
                <w:rFonts w:ascii="Arial" w:eastAsia="Times New Roman" w:hAnsi="Arial" w:cs="Arial"/>
                <w:sz w:val="18"/>
                <w:lang w:eastAsia="zh-CN"/>
              </w:rPr>
            </w:pPr>
            <w:ins w:id="866" w:author="Karajani Bledar 1SI1" w:date="2021-08-27T23:11:00Z">
              <w:r w:rsidRPr="005434D0">
                <w:rPr>
                  <w:rFonts w:ascii="Arial" w:eastAsia="Times New Roman" w:hAnsi="Arial" w:cs="Arial"/>
                  <w:sz w:val="18"/>
                  <w:szCs w:val="18"/>
                  <w:lang w:val="en-US"/>
                </w:rPr>
                <w:t>1x2</w:t>
              </w:r>
            </w:ins>
          </w:p>
        </w:tc>
      </w:tr>
      <w:tr w:rsidR="005434D0" w:rsidRPr="005434D0" w14:paraId="69D19E42"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7C595A0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AE0BBE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6A96623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2642C022"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29B135E0" w14:textId="77777777" w:rsidR="005434D0" w:rsidRPr="005434D0" w:rsidRDefault="005434D0" w:rsidP="005434D0">
      <w:pPr>
        <w:rPr>
          <w:rFonts w:eastAsia="Times New Roman"/>
        </w:rPr>
      </w:pPr>
    </w:p>
    <w:p w14:paraId="0E6C9B6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6C5A211C"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793A89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6B8B78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2766635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DFD75E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FA086A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693F25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58B51FB7"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78E82BA"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39EBD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1981E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98686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EB400C"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04B80B"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4C1553D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548C9F0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68595B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DCC8809"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A8B87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05E794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028B3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r>
      <w:tr w:rsidR="005434D0" w:rsidRPr="005434D0" w14:paraId="53ED6B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1BDFEB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60E1F2F8"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73306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B84F17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6303EF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r>
      <w:tr w:rsidR="005434D0" w:rsidRPr="005434D0" w:rsidDel="00E167F4" w14:paraId="68D200E2" w14:textId="77777777" w:rsidTr="00793830">
        <w:trPr>
          <w:trHeight w:val="1310"/>
          <w:jc w:val="center"/>
          <w:del w:id="867" w:author="Karajani Bledar 1SI1" w:date="2021-08-27T23:12:00Z"/>
        </w:trPr>
        <w:tc>
          <w:tcPr>
            <w:tcW w:w="3628" w:type="dxa"/>
            <w:tcBorders>
              <w:top w:val="single" w:sz="4" w:space="0" w:color="auto"/>
              <w:left w:val="single" w:sz="4" w:space="0" w:color="auto"/>
              <w:right w:val="single" w:sz="4" w:space="0" w:color="auto"/>
            </w:tcBorders>
            <w:vAlign w:val="center"/>
          </w:tcPr>
          <w:p w14:paraId="563522BE" w14:textId="77777777" w:rsidR="005434D0" w:rsidRPr="005434D0" w:rsidDel="00E167F4" w:rsidRDefault="005434D0" w:rsidP="005434D0">
            <w:pPr>
              <w:keepNext/>
              <w:keepLines/>
              <w:spacing w:after="0"/>
              <w:rPr>
                <w:del w:id="868" w:author="Karajani Bledar 1SI1" w:date="2021-08-27T23:12:00Z"/>
                <w:rFonts w:ascii="Arial" w:eastAsia="Times New Roman" w:hAnsi="Arial"/>
                <w:sz w:val="18"/>
                <w:vertAlign w:val="superscript"/>
                <w:lang w:val="en-US"/>
              </w:rPr>
            </w:pPr>
            <w:del w:id="869" w:author="Karajani Bledar 1SI1" w:date="2021-08-27T23:12:00Z">
              <w:r w:rsidRPr="005434D0" w:rsidDel="00E167F4">
                <w:rPr>
                  <w:rFonts w:ascii="Arial" w:eastAsia="Times New Roman" w:hAnsi="Arial"/>
                  <w:sz w:val="18"/>
                  <w:lang w:val="en-US"/>
                </w:rPr>
                <w:object w:dxaOrig="405" w:dyaOrig="345" w14:anchorId="197C483E">
                  <v:shape id="_x0000_i1144" type="#_x0000_t75" style="width:20.5pt;height:15.5pt" o:ole="" fillcolor="window">
                    <v:imagedata r:id="rId15" o:title=""/>
                  </v:shape>
                  <o:OLEObject Type="Embed" ProgID="Equation.3" ShapeID="_x0000_i1144" DrawAspect="Content" ObjectID="_1692001207" r:id="rId140"/>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F82AFDC" w14:textId="77777777" w:rsidR="005434D0" w:rsidRPr="005434D0" w:rsidDel="00E167F4" w:rsidRDefault="005434D0" w:rsidP="005434D0">
            <w:pPr>
              <w:keepNext/>
              <w:keepLines/>
              <w:spacing w:after="0"/>
              <w:jc w:val="center"/>
              <w:rPr>
                <w:del w:id="870" w:author="Karajani Bledar 1SI1" w:date="2021-08-27T23:12:00Z"/>
                <w:rFonts w:ascii="Arial" w:eastAsia="Times New Roman" w:hAnsi="Arial"/>
                <w:sz w:val="18"/>
                <w:lang w:val="en-US"/>
              </w:rPr>
            </w:pPr>
            <w:del w:id="871" w:author="Karajani Bledar 1SI1" w:date="2021-08-27T23:12:00Z">
              <w:r w:rsidRPr="005434D0" w:rsidDel="00E167F4">
                <w:rPr>
                  <w:rFonts w:ascii="Arial" w:eastAsia="Times New Roman" w:hAnsi="Arial"/>
                  <w:sz w:val="18"/>
                  <w:lang w:val="en-US"/>
                </w:rPr>
                <w:delText>dBm/15kHz</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3A166C8" w14:textId="77777777" w:rsidR="005434D0" w:rsidRPr="005434D0" w:rsidDel="00E167F4" w:rsidRDefault="005434D0" w:rsidP="005434D0">
            <w:pPr>
              <w:keepNext/>
              <w:keepLines/>
              <w:spacing w:after="0"/>
              <w:jc w:val="center"/>
              <w:rPr>
                <w:del w:id="872" w:author="Karajani Bledar 1SI1" w:date="2021-08-27T23:12:00Z"/>
                <w:rFonts w:ascii="Arial" w:eastAsia="Times New Roman" w:hAnsi="Arial"/>
                <w:sz w:val="18"/>
                <w:lang w:val="en-US"/>
              </w:rPr>
            </w:pPr>
            <w:del w:id="873" w:author="Karajani Bledar 1SI1" w:date="2021-08-27T23:12:00Z">
              <w:r w:rsidRPr="005434D0" w:rsidDel="00E167F4">
                <w:rPr>
                  <w:rFonts w:ascii="Arial" w:eastAsia="Times New Roman" w:hAnsi="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41F0FB05" w14:textId="77777777" w:rsidR="005434D0" w:rsidRPr="005434D0" w:rsidDel="00E167F4" w:rsidRDefault="005434D0" w:rsidP="005434D0">
            <w:pPr>
              <w:keepNext/>
              <w:keepLines/>
              <w:spacing w:after="0"/>
              <w:jc w:val="center"/>
              <w:rPr>
                <w:del w:id="874" w:author="Karajani Bledar 1SI1" w:date="2021-08-27T23:12:00Z"/>
                <w:rFonts w:ascii="Arial" w:eastAsia="Times New Roman" w:hAnsi="Arial"/>
                <w:sz w:val="18"/>
                <w:lang w:val="en-US"/>
              </w:rPr>
            </w:pPr>
            <w:del w:id="875" w:author="Karajani Bledar 1SI1" w:date="2021-08-27T23:12:00Z">
              <w:r w:rsidRPr="005434D0" w:rsidDel="00E167F4">
                <w:rPr>
                  <w:rFonts w:ascii="Arial" w:eastAsia="Times New Roman" w:hAnsi="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4DACC07" w14:textId="77777777" w:rsidR="005434D0" w:rsidRPr="005434D0" w:rsidDel="00E167F4" w:rsidRDefault="005434D0" w:rsidP="005434D0">
            <w:pPr>
              <w:keepNext/>
              <w:keepLines/>
              <w:spacing w:after="0"/>
              <w:jc w:val="center"/>
              <w:rPr>
                <w:del w:id="876" w:author="Karajani Bledar 1SI1" w:date="2021-08-27T23:12:00Z"/>
                <w:rFonts w:ascii="Arial" w:eastAsia="Times New Roman" w:hAnsi="Arial"/>
                <w:sz w:val="18"/>
                <w:lang w:val="en-US"/>
              </w:rPr>
            </w:pPr>
            <w:del w:id="877" w:author="Karajani Bledar 1SI1" w:date="2021-08-27T23:12:00Z">
              <w:r w:rsidRPr="005434D0" w:rsidDel="00E167F4">
                <w:rPr>
                  <w:rFonts w:ascii="Arial" w:eastAsia="Times New Roman" w:hAnsi="Arial"/>
                  <w:sz w:val="18"/>
                  <w:lang w:val="en-US"/>
                </w:rPr>
                <w:delText>-105</w:delText>
              </w:r>
            </w:del>
          </w:p>
        </w:tc>
      </w:tr>
      <w:tr w:rsidR="005434D0" w:rsidRPr="005434D0" w14:paraId="1E82A71D" w14:textId="77777777" w:rsidTr="00793830">
        <w:trPr>
          <w:jc w:val="center"/>
          <w:ins w:id="878" w:author="Karajani Bledar 1SI1" w:date="2021-08-27T23:12:00Z"/>
        </w:trPr>
        <w:tc>
          <w:tcPr>
            <w:tcW w:w="3628" w:type="dxa"/>
            <w:tcBorders>
              <w:top w:val="single" w:sz="4" w:space="0" w:color="auto"/>
              <w:left w:val="single" w:sz="4" w:space="0" w:color="auto"/>
              <w:right w:val="single" w:sz="4" w:space="0" w:color="auto"/>
            </w:tcBorders>
            <w:vAlign w:val="center"/>
          </w:tcPr>
          <w:p w14:paraId="5B78BDDC" w14:textId="77777777" w:rsidR="005434D0" w:rsidRPr="005434D0" w:rsidRDefault="005434D0" w:rsidP="005434D0">
            <w:pPr>
              <w:keepNext/>
              <w:keepLines/>
              <w:spacing w:after="0"/>
              <w:rPr>
                <w:ins w:id="879" w:author="Karajani Bledar 1SI1" w:date="2021-08-27T23:12:00Z"/>
                <w:rFonts w:ascii="Arial" w:eastAsia="Times New Roman" w:hAnsi="Arial" w:cs="Arial"/>
                <w:sz w:val="18"/>
                <w:vertAlign w:val="superscript"/>
                <w:lang w:val="en-US"/>
              </w:rPr>
            </w:pPr>
            <w:ins w:id="880" w:author="Karajani Bledar 1SI1" w:date="2021-08-27T23:12:00Z">
              <w:r w:rsidRPr="005434D0">
                <w:rPr>
                  <w:rFonts w:ascii="Arial" w:eastAsia="Calibri" w:hAnsi="Arial" w:cs="Arial"/>
                  <w:position w:val="-12"/>
                  <w:sz w:val="18"/>
                  <w:szCs w:val="22"/>
                  <w:lang w:val="en-US"/>
                </w:rPr>
                <w:object w:dxaOrig="405" w:dyaOrig="345" w14:anchorId="4FEC2B3E">
                  <v:shape id="_x0000_i1145" type="#_x0000_t75" style="width:20.5pt;height:20.5pt" o:ole="" fillcolor="window">
                    <v:imagedata r:id="rId15" o:title=""/>
                  </v:shape>
                  <o:OLEObject Type="Embed" ProgID="Equation.3" ShapeID="_x0000_i1145" DrawAspect="Content" ObjectID="_1692001208" r:id="rId141"/>
                </w:object>
              </w:r>
            </w:ins>
            <w:ins w:id="881" w:author="Karajani Bledar 1SI1" w:date="2021-08-27T23:12:00Z">
              <w:r w:rsidRPr="005434D0">
                <w:rPr>
                  <w:rFonts w:ascii="Arial" w:eastAsia="Times New Roman" w:hAnsi="Arial" w:cs="Arial"/>
                  <w:sz w:val="18"/>
                  <w:vertAlign w:val="superscript"/>
                  <w:lang w:val="en-US"/>
                </w:rPr>
                <w:t>Note1</w:t>
              </w:r>
            </w:ins>
          </w:p>
          <w:p w14:paraId="42188002" w14:textId="77777777" w:rsidR="005434D0" w:rsidRPr="005434D0" w:rsidRDefault="005434D0" w:rsidP="005434D0">
            <w:pPr>
              <w:keepNext/>
              <w:keepLines/>
              <w:spacing w:after="0"/>
              <w:rPr>
                <w:ins w:id="882"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0F39376" w14:textId="77777777" w:rsidR="005434D0" w:rsidRPr="005434D0" w:rsidRDefault="005434D0" w:rsidP="005434D0">
            <w:pPr>
              <w:keepNext/>
              <w:keepLines/>
              <w:spacing w:after="0"/>
              <w:jc w:val="center"/>
              <w:rPr>
                <w:ins w:id="883" w:author="Karajani Bledar 1SI1" w:date="2021-08-27T23:12:00Z"/>
                <w:rFonts w:ascii="Arial" w:eastAsia="Times New Roman" w:hAnsi="Arial" w:cs="Arial"/>
                <w:sz w:val="18"/>
                <w:lang w:val="en-US"/>
              </w:rPr>
            </w:pPr>
            <w:ins w:id="884" w:author="Karajani Bledar 1SI1" w:date="2021-08-27T23:12: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B6CDB53" w14:textId="77777777" w:rsidR="005434D0" w:rsidRPr="005434D0" w:rsidRDefault="005434D0" w:rsidP="005434D0">
            <w:pPr>
              <w:keepNext/>
              <w:keepLines/>
              <w:spacing w:after="0"/>
              <w:jc w:val="center"/>
              <w:rPr>
                <w:ins w:id="885" w:author="Karajani Bledar 1SI1" w:date="2021-08-27T23:12:00Z"/>
                <w:rFonts w:ascii="Arial" w:eastAsia="Times New Roman" w:hAnsi="Arial" w:cs="Arial"/>
                <w:sz w:val="18"/>
                <w:lang w:val="en-US"/>
              </w:rPr>
            </w:pPr>
            <w:ins w:id="886"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A26E799" w14:textId="77777777" w:rsidR="005434D0" w:rsidRPr="005434D0" w:rsidRDefault="005434D0" w:rsidP="005434D0">
            <w:pPr>
              <w:keepNext/>
              <w:keepLines/>
              <w:spacing w:after="0"/>
              <w:jc w:val="center"/>
              <w:rPr>
                <w:ins w:id="887" w:author="Karajani Bledar 1SI1" w:date="2021-08-27T23:12:00Z"/>
                <w:rFonts w:ascii="Arial" w:eastAsia="Times New Roman" w:hAnsi="Arial" w:cs="Arial"/>
                <w:sz w:val="18"/>
                <w:lang w:val="en-US"/>
              </w:rPr>
            </w:pPr>
            <w:ins w:id="888"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18FE0BA" w14:textId="77777777" w:rsidR="005434D0" w:rsidRPr="005434D0" w:rsidRDefault="005434D0" w:rsidP="005434D0">
            <w:pPr>
              <w:keepNext/>
              <w:keepLines/>
              <w:spacing w:after="0"/>
              <w:jc w:val="center"/>
              <w:rPr>
                <w:ins w:id="889" w:author="Karajani Bledar 1SI1" w:date="2021-08-27T23:12:00Z"/>
                <w:rFonts w:ascii="Arial" w:eastAsia="Times New Roman" w:hAnsi="Arial" w:cs="Arial"/>
                <w:sz w:val="18"/>
                <w:lang w:val="en-US"/>
              </w:rPr>
            </w:pPr>
            <w:ins w:id="890"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7AD1B0F" w14:textId="77777777" w:rsidR="005434D0" w:rsidRPr="005434D0" w:rsidRDefault="005434D0" w:rsidP="005434D0">
            <w:pPr>
              <w:keepNext/>
              <w:keepLines/>
              <w:spacing w:after="0"/>
              <w:jc w:val="center"/>
              <w:rPr>
                <w:ins w:id="891" w:author="Karajani Bledar 1SI1" w:date="2021-08-27T23:12:00Z"/>
                <w:rFonts w:ascii="Arial" w:eastAsia="Times New Roman" w:hAnsi="Arial" w:cs="Arial"/>
                <w:sz w:val="18"/>
                <w:lang w:val="en-US"/>
              </w:rPr>
            </w:pPr>
            <w:ins w:id="892"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6F3DFF8" w14:textId="77777777" w:rsidR="005434D0" w:rsidRPr="005434D0" w:rsidRDefault="005434D0" w:rsidP="005434D0">
            <w:pPr>
              <w:keepNext/>
              <w:keepLines/>
              <w:spacing w:after="0"/>
              <w:jc w:val="center"/>
              <w:rPr>
                <w:ins w:id="893" w:author="Karajani Bledar 1SI1" w:date="2021-08-27T23:12:00Z"/>
                <w:rFonts w:ascii="Arial" w:eastAsia="Times New Roman" w:hAnsi="Arial" w:cs="Arial"/>
                <w:sz w:val="18"/>
                <w:lang w:val="en-US"/>
              </w:rPr>
            </w:pPr>
            <w:ins w:id="894" w:author="Karajani Bledar 1SI1" w:date="2021-08-27T23:12: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64E41EE8" w14:textId="77777777" w:rsidR="005434D0" w:rsidRPr="005434D0" w:rsidRDefault="005434D0" w:rsidP="005434D0">
            <w:pPr>
              <w:keepNext/>
              <w:keepLines/>
              <w:spacing w:after="0"/>
              <w:jc w:val="center"/>
              <w:rPr>
                <w:ins w:id="895" w:author="Karajani Bledar 1SI1" w:date="2021-08-27T23:12:00Z"/>
                <w:rFonts w:ascii="Arial" w:eastAsia="Times New Roman" w:hAnsi="Arial" w:cs="Arial"/>
                <w:sz w:val="18"/>
                <w:lang w:val="en-US"/>
              </w:rPr>
            </w:pPr>
            <w:ins w:id="896" w:author="Karajani Bledar 1SI1" w:date="2021-08-27T23:12:00Z">
              <w:r w:rsidRPr="005434D0">
                <w:rPr>
                  <w:rFonts w:ascii="Arial" w:eastAsia="Times New Roman" w:hAnsi="Arial" w:cs="Arial"/>
                  <w:sz w:val="18"/>
                  <w:lang w:val="en-US"/>
                </w:rPr>
                <w:t>-105</w:t>
              </w:r>
            </w:ins>
          </w:p>
        </w:tc>
      </w:tr>
      <w:tr w:rsidR="005434D0" w:rsidRPr="005434D0" w:rsidDel="00E167F4" w14:paraId="7F27114B" w14:textId="77777777" w:rsidTr="00793830">
        <w:trPr>
          <w:trHeight w:val="1310"/>
          <w:jc w:val="center"/>
          <w:del w:id="897" w:author="Karajani Bledar 1SI1" w:date="2021-08-27T23:12:00Z"/>
        </w:trPr>
        <w:tc>
          <w:tcPr>
            <w:tcW w:w="3628" w:type="dxa"/>
            <w:tcBorders>
              <w:top w:val="single" w:sz="4" w:space="0" w:color="auto"/>
              <w:left w:val="single" w:sz="4" w:space="0" w:color="auto"/>
              <w:right w:val="single" w:sz="4" w:space="0" w:color="auto"/>
            </w:tcBorders>
            <w:vAlign w:val="center"/>
          </w:tcPr>
          <w:p w14:paraId="1551CE8B" w14:textId="77777777" w:rsidR="005434D0" w:rsidRPr="005434D0" w:rsidDel="00E167F4" w:rsidRDefault="005434D0" w:rsidP="005434D0">
            <w:pPr>
              <w:keepNext/>
              <w:keepLines/>
              <w:spacing w:after="0"/>
              <w:rPr>
                <w:del w:id="898" w:author="Karajani Bledar 1SI1" w:date="2021-08-27T23:12:00Z"/>
                <w:rFonts w:ascii="Arial" w:eastAsia="Times New Roman" w:hAnsi="Arial"/>
                <w:sz w:val="18"/>
                <w:vertAlign w:val="superscript"/>
                <w:lang w:val="en-US"/>
              </w:rPr>
            </w:pPr>
            <w:del w:id="899" w:author="Karajani Bledar 1SI1" w:date="2021-08-27T23:12:00Z">
              <w:r w:rsidRPr="005434D0" w:rsidDel="00E167F4">
                <w:rPr>
                  <w:rFonts w:ascii="Arial" w:eastAsia="Times New Roman" w:hAnsi="Arial"/>
                  <w:sz w:val="18"/>
                  <w:lang w:val="en-US"/>
                </w:rPr>
                <w:object w:dxaOrig="405" w:dyaOrig="345" w14:anchorId="3243D69F">
                  <v:shape id="_x0000_i1146" type="#_x0000_t75" style="width:20.5pt;height:15.5pt" o:ole="" fillcolor="window">
                    <v:imagedata r:id="rId15" o:title=""/>
                  </v:shape>
                  <o:OLEObject Type="Embed" ProgID="Equation.3" ShapeID="_x0000_i1146" DrawAspect="Content" ObjectID="_1692001209" r:id="rId142"/>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7E6D5726" w14:textId="77777777" w:rsidR="005434D0" w:rsidRPr="005434D0" w:rsidDel="00E167F4" w:rsidRDefault="005434D0" w:rsidP="005434D0">
            <w:pPr>
              <w:keepNext/>
              <w:keepLines/>
              <w:spacing w:after="0"/>
              <w:jc w:val="center"/>
              <w:rPr>
                <w:del w:id="900" w:author="Karajani Bledar 1SI1" w:date="2021-08-27T23:12:00Z"/>
                <w:rFonts w:ascii="Arial" w:eastAsia="Times New Roman" w:hAnsi="Arial"/>
                <w:sz w:val="18"/>
                <w:lang w:val="en-US"/>
              </w:rPr>
            </w:pPr>
            <w:del w:id="901" w:author="Karajani Bledar 1SI1" w:date="2021-08-27T23:12:00Z">
              <w:r w:rsidRPr="005434D0" w:rsidDel="00E167F4">
                <w:rPr>
                  <w:rFonts w:ascii="Arial" w:eastAsia="Times New Roman" w:hAnsi="Arial"/>
                  <w:sz w:val="18"/>
                  <w:lang w:val="en-US"/>
                </w:rPr>
                <w:delText>dBm/SCS</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3B556E6" w14:textId="77777777" w:rsidR="005434D0" w:rsidRPr="005434D0" w:rsidDel="00E167F4" w:rsidRDefault="005434D0" w:rsidP="005434D0">
            <w:pPr>
              <w:keepNext/>
              <w:keepLines/>
              <w:spacing w:after="0"/>
              <w:jc w:val="center"/>
              <w:rPr>
                <w:del w:id="902" w:author="Karajani Bledar 1SI1" w:date="2021-08-27T23:12:00Z"/>
                <w:rFonts w:ascii="Arial" w:eastAsia="Times New Roman" w:hAnsi="Arial"/>
                <w:sz w:val="18"/>
                <w:lang w:val="en-US"/>
              </w:rPr>
            </w:pPr>
            <w:del w:id="903" w:author="Karajani Bledar 1SI1" w:date="2021-08-27T23:12:00Z">
              <w:r w:rsidRPr="005434D0" w:rsidDel="00E167F4">
                <w:rPr>
                  <w:rFonts w:ascii="Arial" w:eastAsia="Times New Roman" w:hAnsi="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1ED38668" w14:textId="77777777" w:rsidR="005434D0" w:rsidRPr="005434D0" w:rsidDel="00E167F4" w:rsidRDefault="005434D0" w:rsidP="005434D0">
            <w:pPr>
              <w:keepNext/>
              <w:keepLines/>
              <w:spacing w:after="0"/>
              <w:jc w:val="center"/>
              <w:rPr>
                <w:del w:id="904" w:author="Karajani Bledar 1SI1" w:date="2021-08-27T23:12:00Z"/>
                <w:rFonts w:ascii="Arial" w:eastAsia="Times New Roman" w:hAnsi="Arial"/>
                <w:sz w:val="18"/>
                <w:lang w:val="en-US"/>
              </w:rPr>
            </w:pPr>
            <w:del w:id="905" w:author="Karajani Bledar 1SI1" w:date="2021-08-27T23:12:00Z">
              <w:r w:rsidRPr="005434D0" w:rsidDel="00E167F4">
                <w:rPr>
                  <w:rFonts w:ascii="Arial" w:eastAsia="Times New Roman" w:hAnsi="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33D7F6E2" w14:textId="77777777" w:rsidR="005434D0" w:rsidRPr="005434D0" w:rsidDel="00E167F4" w:rsidRDefault="005434D0" w:rsidP="005434D0">
            <w:pPr>
              <w:keepNext/>
              <w:keepLines/>
              <w:spacing w:after="0"/>
              <w:jc w:val="center"/>
              <w:rPr>
                <w:del w:id="906" w:author="Karajani Bledar 1SI1" w:date="2021-08-27T23:12:00Z"/>
                <w:rFonts w:ascii="Arial" w:eastAsia="Times New Roman" w:hAnsi="Arial"/>
                <w:sz w:val="18"/>
                <w:lang w:val="en-US"/>
              </w:rPr>
            </w:pPr>
            <w:del w:id="907" w:author="Karajani Bledar 1SI1" w:date="2021-08-27T23:12:00Z">
              <w:r w:rsidRPr="005434D0" w:rsidDel="00E167F4">
                <w:rPr>
                  <w:rFonts w:ascii="Arial" w:eastAsia="Times New Roman" w:hAnsi="Arial"/>
                  <w:sz w:val="18"/>
                  <w:lang w:val="en-US"/>
                </w:rPr>
                <w:delText>-96</w:delText>
              </w:r>
            </w:del>
          </w:p>
        </w:tc>
      </w:tr>
      <w:tr w:rsidR="005434D0" w:rsidRPr="005434D0" w14:paraId="23D42C1A" w14:textId="77777777" w:rsidTr="00793830">
        <w:trPr>
          <w:jc w:val="center"/>
          <w:ins w:id="908" w:author="Karajani Bledar 1SI1" w:date="2021-08-27T23:12:00Z"/>
        </w:trPr>
        <w:tc>
          <w:tcPr>
            <w:tcW w:w="3628" w:type="dxa"/>
            <w:tcBorders>
              <w:top w:val="single" w:sz="4" w:space="0" w:color="auto"/>
              <w:left w:val="single" w:sz="4" w:space="0" w:color="auto"/>
              <w:right w:val="single" w:sz="4" w:space="0" w:color="auto"/>
            </w:tcBorders>
            <w:vAlign w:val="center"/>
          </w:tcPr>
          <w:p w14:paraId="18CF583E" w14:textId="77777777" w:rsidR="005434D0" w:rsidRPr="005434D0" w:rsidRDefault="005434D0" w:rsidP="005434D0">
            <w:pPr>
              <w:keepNext/>
              <w:keepLines/>
              <w:spacing w:after="0"/>
              <w:rPr>
                <w:ins w:id="909" w:author="Karajani Bledar 1SI1" w:date="2021-08-27T23:12:00Z"/>
                <w:rFonts w:ascii="Arial" w:eastAsia="Times New Roman" w:hAnsi="Arial" w:cs="Arial"/>
                <w:sz w:val="18"/>
                <w:vertAlign w:val="superscript"/>
                <w:lang w:val="en-US"/>
              </w:rPr>
            </w:pPr>
            <w:ins w:id="910" w:author="Karajani Bledar 1SI1" w:date="2021-08-27T23:12:00Z">
              <w:r w:rsidRPr="005434D0">
                <w:rPr>
                  <w:rFonts w:ascii="Arial" w:eastAsia="Calibri" w:hAnsi="Arial" w:cs="Arial"/>
                  <w:position w:val="-12"/>
                  <w:sz w:val="18"/>
                  <w:szCs w:val="22"/>
                  <w:lang w:val="en-US"/>
                </w:rPr>
                <w:object w:dxaOrig="405" w:dyaOrig="345" w14:anchorId="6F8D5738">
                  <v:shape id="_x0000_i1147" type="#_x0000_t75" style="width:20.5pt;height:20.5pt" o:ole="" fillcolor="window">
                    <v:imagedata r:id="rId15" o:title=""/>
                  </v:shape>
                  <o:OLEObject Type="Embed" ProgID="Equation.3" ShapeID="_x0000_i1147" DrawAspect="Content" ObjectID="_1692001210" r:id="rId143"/>
                </w:object>
              </w:r>
            </w:ins>
            <w:ins w:id="911" w:author="Karajani Bledar 1SI1" w:date="2021-08-27T23:12:00Z">
              <w:r w:rsidRPr="005434D0">
                <w:rPr>
                  <w:rFonts w:ascii="Arial" w:eastAsia="Times New Roman" w:hAnsi="Arial" w:cs="Arial"/>
                  <w:sz w:val="18"/>
                  <w:vertAlign w:val="superscript"/>
                  <w:lang w:val="en-US"/>
                </w:rPr>
                <w:t>Note1</w:t>
              </w:r>
            </w:ins>
          </w:p>
          <w:p w14:paraId="65790EE0" w14:textId="77777777" w:rsidR="005434D0" w:rsidRPr="005434D0" w:rsidRDefault="005434D0" w:rsidP="005434D0">
            <w:pPr>
              <w:keepNext/>
              <w:keepLines/>
              <w:spacing w:after="0"/>
              <w:rPr>
                <w:ins w:id="912"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03C84BC" w14:textId="77777777" w:rsidR="005434D0" w:rsidRPr="005434D0" w:rsidRDefault="005434D0" w:rsidP="005434D0">
            <w:pPr>
              <w:keepNext/>
              <w:keepLines/>
              <w:spacing w:after="0"/>
              <w:jc w:val="center"/>
              <w:rPr>
                <w:ins w:id="913" w:author="Karajani Bledar 1SI1" w:date="2021-08-27T23:12:00Z"/>
                <w:rFonts w:ascii="Arial" w:eastAsia="Times New Roman" w:hAnsi="Arial" w:cs="Arial"/>
                <w:sz w:val="18"/>
                <w:lang w:val="en-US"/>
              </w:rPr>
            </w:pPr>
            <w:ins w:id="914" w:author="Karajani Bledar 1SI1" w:date="2021-08-27T23:12: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5CBD0693" w14:textId="77777777" w:rsidR="005434D0" w:rsidRPr="005434D0" w:rsidRDefault="005434D0" w:rsidP="005434D0">
            <w:pPr>
              <w:keepNext/>
              <w:keepLines/>
              <w:spacing w:after="0"/>
              <w:jc w:val="center"/>
              <w:rPr>
                <w:ins w:id="915" w:author="Karajani Bledar 1SI1" w:date="2021-08-27T23:12:00Z"/>
                <w:rFonts w:ascii="Arial" w:eastAsia="Times New Roman" w:hAnsi="Arial" w:cs="Arial"/>
                <w:sz w:val="18"/>
                <w:lang w:val="en-US"/>
              </w:rPr>
            </w:pPr>
            <w:ins w:id="916"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AB20CFE" w14:textId="77777777" w:rsidR="005434D0" w:rsidRPr="005434D0" w:rsidRDefault="005434D0" w:rsidP="005434D0">
            <w:pPr>
              <w:keepNext/>
              <w:keepLines/>
              <w:spacing w:after="0"/>
              <w:jc w:val="center"/>
              <w:rPr>
                <w:ins w:id="917" w:author="Karajani Bledar 1SI1" w:date="2021-08-27T23:12:00Z"/>
                <w:rFonts w:ascii="Arial" w:eastAsia="Times New Roman" w:hAnsi="Arial" w:cs="Arial"/>
                <w:sz w:val="18"/>
                <w:lang w:val="en-US"/>
              </w:rPr>
            </w:pPr>
            <w:ins w:id="918"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A95312" w14:textId="77777777" w:rsidR="005434D0" w:rsidRPr="005434D0" w:rsidRDefault="005434D0" w:rsidP="005434D0">
            <w:pPr>
              <w:keepNext/>
              <w:keepLines/>
              <w:spacing w:after="0"/>
              <w:jc w:val="center"/>
              <w:rPr>
                <w:ins w:id="919" w:author="Karajani Bledar 1SI1" w:date="2021-08-27T23:12:00Z"/>
                <w:rFonts w:ascii="Arial" w:eastAsia="Times New Roman" w:hAnsi="Arial" w:cs="Arial"/>
                <w:sz w:val="18"/>
                <w:lang w:val="en-US"/>
              </w:rPr>
            </w:pPr>
            <w:ins w:id="920"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9E4E1D6" w14:textId="77777777" w:rsidR="005434D0" w:rsidRPr="005434D0" w:rsidRDefault="005434D0" w:rsidP="005434D0">
            <w:pPr>
              <w:keepNext/>
              <w:keepLines/>
              <w:spacing w:after="0"/>
              <w:jc w:val="center"/>
              <w:rPr>
                <w:ins w:id="921" w:author="Karajani Bledar 1SI1" w:date="2021-08-27T23:12:00Z"/>
                <w:rFonts w:ascii="Arial" w:eastAsia="Times New Roman" w:hAnsi="Arial" w:cs="Arial"/>
                <w:sz w:val="18"/>
                <w:lang w:val="en-US"/>
              </w:rPr>
            </w:pPr>
            <w:ins w:id="922"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CB891CD" w14:textId="77777777" w:rsidR="005434D0" w:rsidRPr="005434D0" w:rsidRDefault="005434D0" w:rsidP="005434D0">
            <w:pPr>
              <w:keepNext/>
              <w:keepLines/>
              <w:spacing w:after="0"/>
              <w:jc w:val="center"/>
              <w:rPr>
                <w:ins w:id="923" w:author="Karajani Bledar 1SI1" w:date="2021-08-27T23:12:00Z"/>
                <w:rFonts w:ascii="Arial" w:eastAsia="Times New Roman" w:hAnsi="Arial" w:cs="Arial"/>
                <w:sz w:val="18"/>
                <w:lang w:val="en-US"/>
              </w:rPr>
            </w:pPr>
            <w:ins w:id="924" w:author="Karajani Bledar 1SI1" w:date="2021-08-27T23:12: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5FBE551D" w14:textId="77777777" w:rsidR="005434D0" w:rsidRPr="005434D0" w:rsidRDefault="005434D0" w:rsidP="005434D0">
            <w:pPr>
              <w:keepNext/>
              <w:keepLines/>
              <w:spacing w:after="0"/>
              <w:jc w:val="center"/>
              <w:rPr>
                <w:ins w:id="925" w:author="Karajani Bledar 1SI1" w:date="2021-08-27T23:12:00Z"/>
                <w:rFonts w:ascii="Arial" w:eastAsia="Times New Roman" w:hAnsi="Arial" w:cs="Arial"/>
                <w:sz w:val="18"/>
                <w:lang w:val="en-US"/>
              </w:rPr>
            </w:pPr>
            <w:ins w:id="926" w:author="Karajani Bledar 1SI1" w:date="2021-08-27T23:12:00Z">
              <w:r w:rsidRPr="005434D0">
                <w:rPr>
                  <w:rFonts w:ascii="Arial" w:eastAsia="Times New Roman" w:hAnsi="Arial" w:cs="Arial"/>
                  <w:sz w:val="18"/>
                  <w:lang w:val="en-US"/>
                </w:rPr>
                <w:t>-96</w:t>
              </w:r>
            </w:ins>
          </w:p>
        </w:tc>
      </w:tr>
      <w:tr w:rsidR="005434D0" w:rsidRPr="005434D0" w14:paraId="34E97F77" w14:textId="77777777" w:rsidTr="00793830">
        <w:trPr>
          <w:jc w:val="center"/>
        </w:trPr>
        <w:tc>
          <w:tcPr>
            <w:tcW w:w="3628" w:type="dxa"/>
            <w:tcBorders>
              <w:top w:val="single" w:sz="4" w:space="0" w:color="auto"/>
              <w:left w:val="single" w:sz="4" w:space="0" w:color="auto"/>
              <w:right w:val="single" w:sz="4" w:space="0" w:color="auto"/>
            </w:tcBorders>
            <w:vAlign w:val="center"/>
          </w:tcPr>
          <w:p w14:paraId="1DACB0D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C57E7CC">
                <v:shape id="_x0000_i1148" type="#_x0000_t75" style="width:41pt;height:15.5pt" o:ole="" fillcolor="window">
                  <v:imagedata r:id="rId48" o:title=""/>
                </v:shape>
                <o:OLEObject Type="Embed" ProgID="Equation.3" ShapeID="_x0000_i1148" DrawAspect="Content" ObjectID="_1692001211"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050A23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Calibri" w:hAnsi="Arial" w:cs="Arial"/>
                <w:sz w:val="18"/>
                <w:szCs w:val="22"/>
                <w:lang w:val="en-US"/>
              </w:rPr>
              <w:t>dB</w:t>
            </w:r>
          </w:p>
        </w:tc>
        <w:tc>
          <w:tcPr>
            <w:tcW w:w="1661" w:type="dxa"/>
            <w:gridSpan w:val="2"/>
            <w:tcBorders>
              <w:top w:val="single" w:sz="4" w:space="0" w:color="auto"/>
              <w:left w:val="single" w:sz="4" w:space="0" w:color="auto"/>
              <w:right w:val="single" w:sz="4" w:space="0" w:color="auto"/>
            </w:tcBorders>
            <w:vAlign w:val="center"/>
          </w:tcPr>
          <w:p w14:paraId="70F3FF6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-0.5</w:t>
            </w:r>
          </w:p>
        </w:tc>
        <w:tc>
          <w:tcPr>
            <w:tcW w:w="1662" w:type="dxa"/>
            <w:gridSpan w:val="2"/>
            <w:tcBorders>
              <w:top w:val="single" w:sz="4" w:space="0" w:color="auto"/>
              <w:left w:val="single" w:sz="4" w:space="0" w:color="auto"/>
              <w:right w:val="single" w:sz="4" w:space="0" w:color="auto"/>
            </w:tcBorders>
            <w:vAlign w:val="center"/>
          </w:tcPr>
          <w:p w14:paraId="5B995FD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 xml:space="preserve"> -0.5</w:t>
            </w:r>
          </w:p>
        </w:tc>
        <w:tc>
          <w:tcPr>
            <w:tcW w:w="1663" w:type="dxa"/>
            <w:gridSpan w:val="2"/>
            <w:tcBorders>
              <w:top w:val="single" w:sz="4" w:space="0" w:color="auto"/>
              <w:left w:val="single" w:sz="4" w:space="0" w:color="auto"/>
              <w:right w:val="single" w:sz="4" w:space="0" w:color="auto"/>
            </w:tcBorders>
            <w:vAlign w:val="center"/>
          </w:tcPr>
          <w:p w14:paraId="25FEA41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11</w:t>
            </w:r>
          </w:p>
        </w:tc>
      </w:tr>
      <w:tr w:rsidR="005434D0" w:rsidRPr="005434D0" w14:paraId="6BCDD3CB"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7CCBB6C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307D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154336F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A01BE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5AA6D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C02622"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right w:val="single" w:sz="4" w:space="0" w:color="auto"/>
            </w:tcBorders>
            <w:vAlign w:val="center"/>
          </w:tcPr>
          <w:p w14:paraId="7D83A28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3DFE9CB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256293A5"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5242F401"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D979B82" w14:textId="77777777" w:rsidR="005434D0" w:rsidRPr="005434D0" w:rsidRDefault="005434D0" w:rsidP="005434D0">
            <w:pPr>
              <w:keepNext/>
              <w:keepLines/>
              <w:spacing w:after="0"/>
              <w:jc w:val="center"/>
              <w:rPr>
                <w:rFonts w:ascii="Arial" w:eastAsia="Times New Roman" w:hAnsi="Arial"/>
                <w:sz w:val="18"/>
                <w:lang w:val="en-US" w:eastAsia="zh-CN"/>
              </w:rPr>
            </w:pPr>
            <w:r w:rsidRPr="005434D0">
              <w:rPr>
                <w:rFonts w:ascii="Arial" w:eastAsia="Times New Roman" w:hAnsi="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C35BF9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02E28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B978E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6065F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right w:val="single" w:sz="4" w:space="0" w:color="auto"/>
            </w:tcBorders>
            <w:vAlign w:val="center"/>
          </w:tcPr>
          <w:p w14:paraId="2535E2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right w:val="single" w:sz="4" w:space="0" w:color="auto"/>
            </w:tcBorders>
            <w:vAlign w:val="center"/>
          </w:tcPr>
          <w:p w14:paraId="1F373E6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14:paraId="2EA231F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1C6F5A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736438AD">
                <v:shape id="_x0000_i1149" type="#_x0000_t75" style="width:31pt;height:15.5pt" o:ole="" fillcolor="window">
                  <v:imagedata r:id="rId46" o:title=""/>
                </v:shape>
                <o:OLEObject Type="Embed" ProgID="Equation.3" ShapeID="_x0000_i1149" DrawAspect="Content" ObjectID="_1692001212"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8CC251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AB8FB5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58F13B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44EE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833A8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4C68FB4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727C890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rsidDel="00E167F4" w14:paraId="7CC0BD20" w14:textId="77777777" w:rsidTr="00793830">
        <w:trPr>
          <w:trHeight w:val="1310"/>
          <w:jc w:val="center"/>
          <w:del w:id="927"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1F633815" w14:textId="77777777" w:rsidR="005434D0" w:rsidRPr="005434D0" w:rsidDel="00E167F4" w:rsidRDefault="005434D0" w:rsidP="005434D0">
            <w:pPr>
              <w:keepNext/>
              <w:keepLines/>
              <w:spacing w:after="0"/>
              <w:rPr>
                <w:del w:id="928" w:author="Karajani Bledar 1SI1" w:date="2021-08-27T23:12:00Z"/>
                <w:rFonts w:ascii="Arial" w:eastAsia="Times New Roman" w:hAnsi="Arial"/>
                <w:sz w:val="18"/>
                <w:vertAlign w:val="superscript"/>
                <w:lang w:val="en-US"/>
              </w:rPr>
            </w:pPr>
            <w:del w:id="929" w:author="Karajani Bledar 1SI1" w:date="2021-08-27T23:12: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3C6B3A52" w14:textId="77777777" w:rsidR="005434D0" w:rsidRPr="005434D0" w:rsidDel="00E167F4" w:rsidRDefault="005434D0" w:rsidP="005434D0">
            <w:pPr>
              <w:keepNext/>
              <w:keepLines/>
              <w:spacing w:after="0"/>
              <w:jc w:val="center"/>
              <w:rPr>
                <w:del w:id="930" w:author="Karajani Bledar 1SI1" w:date="2021-08-27T23:12:00Z"/>
                <w:rFonts w:ascii="Arial" w:eastAsia="Times New Roman" w:hAnsi="Arial"/>
                <w:sz w:val="18"/>
                <w:lang w:val="en-US"/>
              </w:rPr>
            </w:pPr>
            <w:del w:id="931" w:author="Karajani Bledar 1SI1" w:date="2021-08-27T23:12: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78A93A92" w14:textId="77777777" w:rsidR="005434D0" w:rsidRPr="005434D0" w:rsidDel="00E167F4" w:rsidRDefault="005434D0" w:rsidP="005434D0">
            <w:pPr>
              <w:keepNext/>
              <w:keepLines/>
              <w:spacing w:after="0"/>
              <w:jc w:val="center"/>
              <w:rPr>
                <w:del w:id="932" w:author="Karajani Bledar 1SI1" w:date="2021-08-27T23:12:00Z"/>
                <w:rFonts w:ascii="Arial" w:eastAsia="Times New Roman" w:hAnsi="Arial"/>
                <w:sz w:val="18"/>
                <w:lang w:val="en-US"/>
              </w:rPr>
            </w:pPr>
            <w:del w:id="933" w:author="Karajani Bledar 1SI1" w:date="2021-08-27T23:12:00Z">
              <w:r w:rsidRPr="005434D0" w:rsidDel="00E167F4">
                <w:rPr>
                  <w:rFonts w:ascii="Arial" w:eastAsia="Times New Roman" w:hAnsi="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0F38EAA1" w14:textId="77777777" w:rsidR="005434D0" w:rsidRPr="005434D0" w:rsidDel="00E167F4" w:rsidRDefault="005434D0" w:rsidP="005434D0">
            <w:pPr>
              <w:keepNext/>
              <w:keepLines/>
              <w:spacing w:after="0"/>
              <w:jc w:val="center"/>
              <w:rPr>
                <w:del w:id="934" w:author="Karajani Bledar 1SI1" w:date="2021-08-27T23:12:00Z"/>
                <w:rFonts w:ascii="Arial" w:eastAsia="Times New Roman" w:hAnsi="Arial"/>
                <w:sz w:val="18"/>
                <w:lang w:val="en-US"/>
              </w:rPr>
            </w:pPr>
            <w:del w:id="935" w:author="Karajani Bledar 1SI1" w:date="2021-08-27T23:12:00Z">
              <w:r w:rsidRPr="005434D0" w:rsidDel="00E167F4">
                <w:rPr>
                  <w:rFonts w:ascii="Arial" w:eastAsia="Times New Roman" w:hAnsi="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158DD212" w14:textId="77777777" w:rsidR="005434D0" w:rsidRPr="005434D0" w:rsidDel="00E167F4" w:rsidRDefault="005434D0" w:rsidP="005434D0">
            <w:pPr>
              <w:keepNext/>
              <w:keepLines/>
              <w:spacing w:after="0"/>
              <w:jc w:val="center"/>
              <w:rPr>
                <w:del w:id="936" w:author="Karajani Bledar 1SI1" w:date="2021-08-27T23:12:00Z"/>
                <w:rFonts w:ascii="Arial" w:eastAsia="Times New Roman" w:hAnsi="Arial"/>
                <w:sz w:val="18"/>
                <w:lang w:val="en-US"/>
              </w:rPr>
            </w:pPr>
            <w:del w:id="937" w:author="Karajani Bledar 1SI1" w:date="2021-08-27T23:12:00Z">
              <w:r w:rsidRPr="005434D0" w:rsidDel="00E167F4">
                <w:rPr>
                  <w:rFonts w:ascii="Arial" w:eastAsia="Times New Roman" w:hAnsi="Arial"/>
                  <w:sz w:val="18"/>
                  <w:lang w:val="en-US"/>
                </w:rPr>
                <w:delText>-65.24</w:delText>
              </w:r>
            </w:del>
          </w:p>
        </w:tc>
      </w:tr>
      <w:tr w:rsidR="005434D0" w:rsidRPr="005434D0" w14:paraId="3196065A" w14:textId="77777777" w:rsidTr="00793830">
        <w:trPr>
          <w:jc w:val="center"/>
          <w:ins w:id="938"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0924647F" w14:textId="77777777" w:rsidR="005434D0" w:rsidRPr="005434D0" w:rsidRDefault="005434D0" w:rsidP="005434D0">
            <w:pPr>
              <w:keepNext/>
              <w:keepLines/>
              <w:spacing w:after="0"/>
              <w:rPr>
                <w:ins w:id="939" w:author="Karajani Bledar 1SI1" w:date="2021-08-27T23:12:00Z"/>
                <w:rFonts w:ascii="Arial" w:eastAsia="Times New Roman" w:hAnsi="Arial" w:cs="Arial"/>
                <w:sz w:val="18"/>
                <w:vertAlign w:val="superscript"/>
                <w:lang w:val="en-US"/>
              </w:rPr>
            </w:pPr>
            <w:ins w:id="940" w:author="Karajani Bledar 1SI1" w:date="2021-08-27T23:12: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543016F4" w14:textId="77777777" w:rsidR="005434D0" w:rsidRPr="005434D0" w:rsidRDefault="005434D0" w:rsidP="005434D0">
            <w:pPr>
              <w:keepNext/>
              <w:keepLines/>
              <w:spacing w:after="0"/>
              <w:rPr>
                <w:ins w:id="941"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3ED7F08" w14:textId="77777777" w:rsidR="005434D0" w:rsidRPr="005434D0" w:rsidRDefault="005434D0" w:rsidP="005434D0">
            <w:pPr>
              <w:keepNext/>
              <w:keepLines/>
              <w:spacing w:after="0"/>
              <w:jc w:val="center"/>
              <w:rPr>
                <w:ins w:id="942" w:author="Karajani Bledar 1SI1" w:date="2021-08-27T23:12:00Z"/>
                <w:rFonts w:ascii="Arial" w:eastAsia="Times New Roman" w:hAnsi="Arial" w:cs="Arial"/>
                <w:sz w:val="18"/>
                <w:lang w:val="en-US"/>
              </w:rPr>
            </w:pPr>
            <w:ins w:id="943" w:author="Karajani Bledar 1SI1" w:date="2021-08-27T23:12: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92F416D" w14:textId="77777777" w:rsidR="005434D0" w:rsidRPr="005434D0" w:rsidRDefault="005434D0" w:rsidP="005434D0">
            <w:pPr>
              <w:keepNext/>
              <w:keepLines/>
              <w:spacing w:after="0"/>
              <w:jc w:val="center"/>
              <w:rPr>
                <w:ins w:id="944" w:author="Karajani Bledar 1SI1" w:date="2021-08-27T23:12:00Z"/>
                <w:rFonts w:ascii="Arial" w:eastAsia="Times New Roman" w:hAnsi="Arial" w:cs="Arial"/>
                <w:sz w:val="18"/>
                <w:lang w:val="en-US"/>
              </w:rPr>
            </w:pPr>
            <w:ins w:id="945"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04EDE58B" w14:textId="77777777" w:rsidR="005434D0" w:rsidRPr="005434D0" w:rsidRDefault="005434D0" w:rsidP="005434D0">
            <w:pPr>
              <w:keepNext/>
              <w:keepLines/>
              <w:spacing w:after="0"/>
              <w:jc w:val="center"/>
              <w:rPr>
                <w:ins w:id="946" w:author="Karajani Bledar 1SI1" w:date="2021-08-27T23:12:00Z"/>
                <w:rFonts w:ascii="Arial" w:eastAsia="Times New Roman" w:hAnsi="Arial" w:cs="Arial"/>
                <w:sz w:val="18"/>
                <w:lang w:val="en-US"/>
              </w:rPr>
            </w:pPr>
            <w:ins w:id="947"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358BAB09" w14:textId="77777777" w:rsidR="005434D0" w:rsidRPr="005434D0" w:rsidRDefault="005434D0" w:rsidP="005434D0">
            <w:pPr>
              <w:keepNext/>
              <w:keepLines/>
              <w:spacing w:after="0"/>
              <w:jc w:val="center"/>
              <w:rPr>
                <w:ins w:id="948" w:author="Karajani Bledar 1SI1" w:date="2021-08-27T23:12:00Z"/>
                <w:rFonts w:ascii="Arial" w:eastAsia="Times New Roman" w:hAnsi="Arial" w:cs="Arial"/>
                <w:sz w:val="18"/>
                <w:lang w:val="en-US"/>
              </w:rPr>
            </w:pPr>
            <w:ins w:id="949"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A2D522F" w14:textId="77777777" w:rsidR="005434D0" w:rsidRPr="005434D0" w:rsidRDefault="005434D0" w:rsidP="005434D0">
            <w:pPr>
              <w:keepNext/>
              <w:keepLines/>
              <w:spacing w:after="0"/>
              <w:jc w:val="center"/>
              <w:rPr>
                <w:ins w:id="950" w:author="Karajani Bledar 1SI1" w:date="2021-08-27T23:12:00Z"/>
                <w:rFonts w:ascii="Arial" w:eastAsia="Times New Roman" w:hAnsi="Arial" w:cs="Arial"/>
                <w:sz w:val="18"/>
                <w:lang w:val="en-US"/>
              </w:rPr>
            </w:pPr>
            <w:ins w:id="951"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7B6ADB7" w14:textId="77777777" w:rsidR="005434D0" w:rsidRPr="005434D0" w:rsidRDefault="005434D0" w:rsidP="005434D0">
            <w:pPr>
              <w:keepNext/>
              <w:keepLines/>
              <w:spacing w:after="0"/>
              <w:jc w:val="center"/>
              <w:rPr>
                <w:ins w:id="952" w:author="Karajani Bledar 1SI1" w:date="2021-08-27T23:12:00Z"/>
                <w:rFonts w:ascii="Arial" w:eastAsia="Times New Roman" w:hAnsi="Arial" w:cs="Arial"/>
                <w:sz w:val="18"/>
                <w:lang w:val="en-US"/>
              </w:rPr>
            </w:pPr>
            <w:ins w:id="953" w:author="Karajani Bledar 1SI1" w:date="2021-08-27T23:12: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46331AC0" w14:textId="77777777" w:rsidR="005434D0" w:rsidRPr="005434D0" w:rsidRDefault="005434D0" w:rsidP="005434D0">
            <w:pPr>
              <w:keepNext/>
              <w:keepLines/>
              <w:spacing w:after="0"/>
              <w:jc w:val="center"/>
              <w:rPr>
                <w:ins w:id="954" w:author="Karajani Bledar 1SI1" w:date="2021-08-27T23:12:00Z"/>
                <w:rFonts w:ascii="Arial" w:eastAsia="Times New Roman" w:hAnsi="Arial" w:cs="Arial"/>
                <w:sz w:val="18"/>
                <w:lang w:val="en-US"/>
              </w:rPr>
            </w:pPr>
            <w:ins w:id="955" w:author="Karajani Bledar 1SI1" w:date="2021-08-27T23:12:00Z">
              <w:r w:rsidRPr="005434D0">
                <w:rPr>
                  <w:rFonts w:ascii="Arial" w:eastAsia="Times New Roman" w:hAnsi="Arial" w:cs="Arial"/>
                  <w:sz w:val="18"/>
                  <w:lang w:val="en-US"/>
                </w:rPr>
                <w:t>-65.24</w:t>
              </w:r>
            </w:ins>
          </w:p>
        </w:tc>
      </w:tr>
      <w:tr w:rsidR="005434D0" w:rsidRPr="005434D0" w14:paraId="678AFD95"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37E72ED"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6DF2E32">
                <v:shape id="_x0000_i1150" type="#_x0000_t75" style="width:20.5pt;height:15.5pt" o:ole="" fillcolor="window">
                  <v:imagedata r:id="rId15" o:title=""/>
                </v:shape>
                <o:OLEObject Type="Embed" ProgID="Equation.3" ShapeID="_x0000_i1150" DrawAspect="Content" ObjectID="_1692001213" r:id="rId146"/>
              </w:object>
            </w:r>
            <w:r w:rsidRPr="005434D0">
              <w:rPr>
                <w:rFonts w:ascii="Arial" w:eastAsia="Times New Roman" w:hAnsi="Arial"/>
                <w:sz w:val="18"/>
                <w:lang w:val="en-US"/>
              </w:rPr>
              <w:t xml:space="preserve"> to be fulfilled.</w:t>
            </w:r>
          </w:p>
          <w:p w14:paraId="050BCBD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30978D2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410E3AA0"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59EBEDD5"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B0FD8D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39FDE554"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7:</w:t>
            </w:r>
            <w:r w:rsidRPr="005434D0">
              <w:rPr>
                <w:rFonts w:ascii="Arial" w:eastAsia="Times New Roman" w:hAnsi="Arial" w:cs="Arial"/>
                <w:sz w:val="18"/>
                <w:lang w:val="fr-FR"/>
              </w:rPr>
              <w:tab/>
              <w:t>Void</w:t>
            </w:r>
          </w:p>
          <w:p w14:paraId="5C5396B7"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8:</w:t>
            </w:r>
            <w:r w:rsidRPr="005434D0">
              <w:rPr>
                <w:rFonts w:ascii="Arial" w:eastAsia="Times New Roman" w:hAnsi="Arial" w:cs="Arial"/>
                <w:sz w:val="18"/>
                <w:lang w:val="fr-FR"/>
              </w:rPr>
              <w:tab/>
              <w:t>Void</w:t>
            </w:r>
          </w:p>
          <w:p w14:paraId="0DC9C419"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9:</w:t>
            </w:r>
            <w:r w:rsidRPr="005434D0">
              <w:rPr>
                <w:rFonts w:ascii="Arial" w:eastAsia="Times New Roman" w:hAnsi="Arial" w:cs="Arial"/>
                <w:sz w:val="18"/>
                <w:lang w:val="fr-FR"/>
              </w:rPr>
              <w:tab/>
              <w:t>Void</w:t>
            </w:r>
          </w:p>
          <w:p w14:paraId="1074AFD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lang w:val="en-US"/>
              </w:rPr>
              <w:t>Note 10:</w:t>
            </w:r>
            <w:r w:rsidRPr="005434D0">
              <w:rPr>
                <w:rFonts w:ascii="Arial" w:eastAsia="Times New Roman" w:hAnsi="Arial" w:cs="Arial"/>
                <w:sz w:val="18"/>
                <w:lang w:val="en-US"/>
              </w:rPr>
              <w:tab/>
              <w:t>Information about types of UE beam is given in B.2.1.3, and does not limit UE implementation or test system implementation</w:t>
            </w:r>
          </w:p>
        </w:tc>
      </w:tr>
    </w:tbl>
    <w:p w14:paraId="5A2F3098" w14:textId="77777777" w:rsidR="005434D0" w:rsidRPr="005434D0" w:rsidRDefault="005434D0" w:rsidP="005434D0">
      <w:pPr>
        <w:rPr>
          <w:rFonts w:eastAsia="Times New Roman"/>
        </w:rPr>
      </w:pPr>
    </w:p>
    <w:p w14:paraId="5F680D89"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A.5.7.3.2.3</w:t>
      </w:r>
      <w:r w:rsidRPr="005434D0">
        <w:rPr>
          <w:rFonts w:ascii="Arial" w:eastAsia="Times New Roman" w:hAnsi="Arial"/>
          <w:sz w:val="22"/>
          <w:lang w:eastAsia="ko-KR"/>
        </w:rPr>
        <w:tab/>
        <w:t>Test Requirements</w:t>
      </w:r>
    </w:p>
    <w:p w14:paraId="35DC2433"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SS-SINR+3dB to Nominal SS-SINR -3dB and the SS-SINR measurement accuracy in test 2 shall be within the range Nominal SS-SINR+3.5dB to Nominal SS-SINR -3.5dB  according to the requirements in clause 10.1.15.1.1.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rPr>
        <w:t>A.</w:t>
      </w:r>
      <w:r w:rsidRPr="005434D0">
        <w:rPr>
          <w:rFonts w:eastAsia="Times New Roman" w:cs="Arial"/>
          <w:lang w:eastAsia="ko-KR"/>
        </w:rPr>
        <w:t>5.7.2.2.2-</w:t>
      </w:r>
      <w:r w:rsidRPr="005434D0">
        <w:rPr>
          <w:rFonts w:eastAsia="Times New Roman" w:cs="Arial"/>
          <w:lang w:eastAsia="zh-CN"/>
        </w:rPr>
        <w:t>3</w:t>
      </w:r>
    </w:p>
    <w:p w14:paraId="596593CA" w14:textId="77777777" w:rsidR="005434D0" w:rsidRPr="005434D0" w:rsidRDefault="005434D0" w:rsidP="005434D0">
      <w:pPr>
        <w:rPr>
          <w:rFonts w:eastAsia="Times New Roman"/>
          <w:lang w:eastAsia="zh-C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575116CE" w14:textId="245B3E2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sidR="005E3A05">
        <w:rPr>
          <w:rFonts w:eastAsia="SimSun"/>
          <w:noProof/>
          <w:color w:val="FF0000"/>
          <w:sz w:val="36"/>
          <w:lang w:eastAsia="zh-CN"/>
        </w:rPr>
        <w:t>20</w:t>
      </w:r>
      <w:r>
        <w:rPr>
          <w:rFonts w:eastAsia="SimSun"/>
          <w:noProof/>
          <w:color w:val="FF0000"/>
          <w:sz w:val="36"/>
          <w:lang w:eastAsia="zh-CN"/>
        </w:rPr>
        <w:t>&gt;</w:t>
      </w:r>
    </w:p>
    <w:p w14:paraId="03270209" w14:textId="596F501A" w:rsidR="00756F89" w:rsidRDefault="00223505" w:rsidP="00324819">
      <w:pPr>
        <w:ind w:left="2556"/>
        <w:rPr>
          <w:rFonts w:eastAsia="SimSun"/>
          <w:noProof/>
          <w:color w:val="FF0000"/>
          <w:sz w:val="36"/>
          <w:lang w:eastAsia="zh-CN"/>
        </w:rPr>
      </w:pPr>
      <w:r>
        <w:rPr>
          <w:rFonts w:eastAsia="SimSun"/>
          <w:noProof/>
          <w:color w:val="FF0000"/>
          <w:sz w:val="36"/>
          <w:lang w:eastAsia="zh-CN"/>
        </w:rPr>
        <w:t>&lt;unchanged sections omitted&gt;</w:t>
      </w:r>
    </w:p>
    <w:p w14:paraId="177AEFB7" w14:textId="51DA62C6"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5E3A05">
        <w:rPr>
          <w:rFonts w:eastAsia="SimSun"/>
          <w:noProof/>
          <w:color w:val="FF0000"/>
          <w:sz w:val="36"/>
          <w:lang w:eastAsia="zh-CN"/>
        </w:rPr>
        <w:t>21</w:t>
      </w:r>
      <w:r w:rsidRPr="00CB0AAB">
        <w:rPr>
          <w:rFonts w:eastAsia="SimSun" w:hint="eastAsia"/>
          <w:noProof/>
          <w:color w:val="FF0000"/>
          <w:sz w:val="36"/>
          <w:lang w:eastAsia="zh-CN"/>
        </w:rPr>
        <w:t>&gt;</w:t>
      </w:r>
    </w:p>
    <w:p w14:paraId="32A6398B" w14:textId="77777777" w:rsidR="000771D0" w:rsidRDefault="000771D0" w:rsidP="000771D0">
      <w:pPr>
        <w:pStyle w:val="Heading4"/>
        <w:rPr>
          <w:snapToGrid w:val="0"/>
        </w:rPr>
      </w:pPr>
      <w:bookmarkStart w:id="956" w:name="_Toc535476509"/>
      <w:bookmarkStart w:id="957" w:name="_Toc535476510"/>
      <w:r>
        <w:rPr>
          <w:snapToGrid w:val="0"/>
        </w:rPr>
        <w:t>A.6.3.2.1</w:t>
      </w:r>
      <w:r>
        <w:rPr>
          <w:snapToGrid w:val="0"/>
        </w:rPr>
        <w:tab/>
        <w:t>SA: RRC Re-establishment</w:t>
      </w:r>
    </w:p>
    <w:p w14:paraId="2DFA4900" w14:textId="77777777" w:rsidR="000771D0" w:rsidRDefault="000771D0" w:rsidP="000771D0">
      <w:pPr>
        <w:pStyle w:val="Heading5"/>
        <w:rPr>
          <w:snapToGrid w:val="0"/>
        </w:rPr>
      </w:pPr>
      <w:r>
        <w:rPr>
          <w:snapToGrid w:val="0"/>
        </w:rPr>
        <w:t>A.6.3.2.1.1</w:t>
      </w:r>
      <w:r>
        <w:rPr>
          <w:snapToGrid w:val="0"/>
        </w:rPr>
        <w:tab/>
        <w:t>Intra-frequency RRC Re-establishment in FR1</w:t>
      </w:r>
    </w:p>
    <w:p w14:paraId="75CF495E" w14:textId="77777777" w:rsidR="000771D0" w:rsidRDefault="000771D0" w:rsidP="000771D0">
      <w:pPr>
        <w:pStyle w:val="H6"/>
      </w:pPr>
      <w:r>
        <w:t>A.6.3.2.1.1.1</w:t>
      </w:r>
      <w:r>
        <w:tab/>
      </w:r>
      <w:r>
        <w:rPr>
          <w:snapToGrid w:val="0"/>
        </w:rPr>
        <w:t>Test Purpose and Environment</w:t>
      </w:r>
    </w:p>
    <w:p w14:paraId="2C3EA4D5" w14:textId="77777777" w:rsidR="000771D0" w:rsidRDefault="000771D0" w:rsidP="000771D0">
      <w:pPr>
        <w:rPr>
          <w:rFonts w:cs="v4.2.0"/>
        </w:rPr>
      </w:pPr>
      <w:r>
        <w:rPr>
          <w:rFonts w:cs="v4.2.0"/>
        </w:rPr>
        <w:t>The purpose is to verify that the NR intra-frequency RRC re-establishment delay in FR1 with known target cell is within the specified limits. These tests will verify the requirements in clause 6.2.1.</w:t>
      </w:r>
    </w:p>
    <w:p w14:paraId="7A463D0B" w14:textId="77777777" w:rsidR="000771D0" w:rsidRDefault="000771D0" w:rsidP="000771D0">
      <w:pPr>
        <w:rPr>
          <w:rFonts w:cs="v4.2.0"/>
        </w:rPr>
      </w:pPr>
      <w:r>
        <w:rPr>
          <w:rFonts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73A0BBA4" w14:textId="77777777" w:rsidR="000771D0" w:rsidRDefault="000771D0" w:rsidP="000771D0">
      <w:pPr>
        <w:pStyle w:val="TH"/>
      </w:pPr>
      <w: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64FC0E6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84B6B1A"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0058AD46" w14:textId="77777777" w:rsidR="000771D0" w:rsidRDefault="000771D0">
            <w:pPr>
              <w:pStyle w:val="TAH"/>
              <w:rPr>
                <w:lang w:eastAsia="fr-FR"/>
              </w:rPr>
            </w:pPr>
            <w:r>
              <w:rPr>
                <w:lang w:eastAsia="fr-FR"/>
              </w:rPr>
              <w:t>Description</w:t>
            </w:r>
          </w:p>
        </w:tc>
      </w:tr>
      <w:tr w:rsidR="000771D0" w14:paraId="09196078"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34C15332"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77A17BD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2783100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2D96A241"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06DB561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594E88B7"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6A0A4ADC"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27E6B8DC"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081D6433"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34DFC88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6A99BAFD" w14:textId="77777777" w:rsidR="000771D0" w:rsidRDefault="000771D0" w:rsidP="000771D0"/>
    <w:p w14:paraId="26A75A2C" w14:textId="77777777" w:rsidR="000771D0" w:rsidRDefault="000771D0" w:rsidP="000771D0">
      <w:pPr>
        <w:pStyle w:val="TH"/>
      </w:pPr>
      <w:r>
        <w:t>Table A.6.3.2.1.1.1-2: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525EB11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3B10CA"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5E00082C"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246645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21833339"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4150C33C" w14:textId="77777777" w:rsidR="000771D0" w:rsidRDefault="000771D0">
            <w:pPr>
              <w:pStyle w:val="TAH"/>
              <w:rPr>
                <w:lang w:eastAsia="fr-FR"/>
              </w:rPr>
            </w:pPr>
            <w:r>
              <w:rPr>
                <w:lang w:eastAsia="fr-FR"/>
              </w:rPr>
              <w:t>Comment</w:t>
            </w:r>
          </w:p>
        </w:tc>
      </w:tr>
      <w:tr w:rsidR="000771D0" w14:paraId="6D1E183D" w14:textId="77777777" w:rsidTr="000771D0">
        <w:trPr>
          <w:cantSplit/>
        </w:trPr>
        <w:tc>
          <w:tcPr>
            <w:tcW w:w="1008" w:type="dxa"/>
            <w:tcBorders>
              <w:top w:val="single" w:sz="4" w:space="0" w:color="auto"/>
              <w:left w:val="single" w:sz="4" w:space="0" w:color="auto"/>
              <w:bottom w:val="nil"/>
              <w:right w:val="single" w:sz="4" w:space="0" w:color="auto"/>
            </w:tcBorders>
            <w:hideMark/>
          </w:tcPr>
          <w:p w14:paraId="15BD509F"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1ACAA840"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BA5537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8039F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3BF5D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1524B43" w14:textId="77777777" w:rsidR="000771D0" w:rsidRDefault="000771D0">
            <w:pPr>
              <w:pStyle w:val="TAL"/>
              <w:rPr>
                <w:lang w:eastAsia="fr-FR"/>
              </w:rPr>
            </w:pPr>
          </w:p>
        </w:tc>
      </w:tr>
      <w:tr w:rsidR="000771D0" w14:paraId="4053A36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3694C044"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03A0BDF5"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48A41D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BB56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10A264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D6A4131" w14:textId="77777777" w:rsidR="000771D0" w:rsidRDefault="000771D0">
            <w:pPr>
              <w:pStyle w:val="TAL"/>
              <w:rPr>
                <w:lang w:eastAsia="fr-FR"/>
              </w:rPr>
            </w:pPr>
          </w:p>
        </w:tc>
      </w:tr>
      <w:tr w:rsidR="000771D0" w14:paraId="6542DC19"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63B0A5DE"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0AD834BB"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236B9FC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DE92A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FADE5D1"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2D565D37" w14:textId="77777777" w:rsidR="000771D0" w:rsidRDefault="000771D0">
            <w:pPr>
              <w:pStyle w:val="TAL"/>
              <w:rPr>
                <w:lang w:eastAsia="fr-FR"/>
              </w:rPr>
            </w:pPr>
          </w:p>
        </w:tc>
      </w:tr>
      <w:tr w:rsidR="000771D0" w14:paraId="4104530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02921C"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6AAC0CA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56DF2ED"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60D57E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8F1D851" w14:textId="77777777" w:rsidR="000771D0" w:rsidRDefault="000771D0">
            <w:pPr>
              <w:pStyle w:val="TAL"/>
              <w:rPr>
                <w:lang w:eastAsia="fr-FR"/>
              </w:rPr>
            </w:pPr>
          </w:p>
        </w:tc>
      </w:tr>
      <w:tr w:rsidR="000771D0" w14:paraId="08D2B54E"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DF1DE7A"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2F0CB3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B1794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5585EF95"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0E4504B8" w14:textId="77777777" w:rsidR="000771D0" w:rsidRDefault="000771D0">
            <w:pPr>
              <w:pStyle w:val="TAL"/>
              <w:rPr>
                <w:lang w:eastAsia="fr-FR"/>
              </w:rPr>
            </w:pPr>
            <w:r>
              <w:rPr>
                <w:rFonts w:cs="v4.2.0"/>
                <w:lang w:eastAsia="fr-FR"/>
              </w:rPr>
              <w:t>Asynchronous cells</w:t>
            </w:r>
          </w:p>
        </w:tc>
      </w:tr>
      <w:tr w:rsidR="000771D0" w14:paraId="2DF58FE8" w14:textId="77777777" w:rsidTr="000771D0">
        <w:trPr>
          <w:cantSplit/>
        </w:trPr>
        <w:tc>
          <w:tcPr>
            <w:tcW w:w="2802" w:type="dxa"/>
            <w:gridSpan w:val="2"/>
            <w:tcBorders>
              <w:top w:val="nil"/>
              <w:left w:val="single" w:sz="4" w:space="0" w:color="auto"/>
              <w:bottom w:val="nil"/>
              <w:right w:val="single" w:sz="4" w:space="0" w:color="auto"/>
            </w:tcBorders>
          </w:tcPr>
          <w:p w14:paraId="16821621"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797AA96"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7F19E"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047D0BED"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C3F2830" w14:textId="77777777" w:rsidR="000771D0" w:rsidRDefault="000771D0">
            <w:pPr>
              <w:pStyle w:val="TAL"/>
              <w:rPr>
                <w:rFonts w:cs="v4.2.0"/>
                <w:lang w:eastAsia="fr-FR"/>
              </w:rPr>
            </w:pPr>
            <w:r>
              <w:rPr>
                <w:rFonts w:cs="v4.2.0"/>
                <w:lang w:eastAsia="fr-FR"/>
              </w:rPr>
              <w:t>Synchronous cells</w:t>
            </w:r>
          </w:p>
        </w:tc>
      </w:tr>
      <w:tr w:rsidR="000771D0" w14:paraId="25B5534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09E8249"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BF8FD8B"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A237AD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7E2D410E"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925AEF2" w14:textId="77777777" w:rsidR="000771D0" w:rsidRDefault="000771D0">
            <w:pPr>
              <w:pStyle w:val="TAL"/>
              <w:rPr>
                <w:rFonts w:cs="v4.2.0"/>
                <w:lang w:eastAsia="fr-FR"/>
              </w:rPr>
            </w:pPr>
            <w:r>
              <w:rPr>
                <w:rFonts w:cs="v4.2.0"/>
                <w:lang w:eastAsia="fr-FR"/>
              </w:rPr>
              <w:t>Synchronous cells</w:t>
            </w:r>
          </w:p>
        </w:tc>
      </w:tr>
      <w:tr w:rsidR="000771D0" w14:paraId="77EA58F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49A590"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7C615110"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3C6FC527"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6EB4A3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B8A68FC" w14:textId="77777777" w:rsidR="000771D0" w:rsidRDefault="000771D0">
            <w:pPr>
              <w:pStyle w:val="TAL"/>
              <w:rPr>
                <w:lang w:eastAsia="fr-FR"/>
              </w:rPr>
            </w:pPr>
            <w:r>
              <w:rPr>
                <w:lang w:eastAsia="fr-FR"/>
              </w:rPr>
              <w:t>Maximum consecutive out-of-sync indications from lower layers</w:t>
            </w:r>
          </w:p>
        </w:tc>
      </w:tr>
      <w:tr w:rsidR="000771D0" w14:paraId="185E157B"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4632E1A"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1BEC94C2"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5E138CF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F13222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0C118D15" w14:textId="77777777" w:rsidR="000771D0" w:rsidRDefault="000771D0">
            <w:pPr>
              <w:pStyle w:val="TAL"/>
              <w:rPr>
                <w:lang w:eastAsia="fr-FR"/>
              </w:rPr>
            </w:pPr>
            <w:r>
              <w:rPr>
                <w:lang w:eastAsia="fr-FR"/>
              </w:rPr>
              <w:t>Minimum consecutive in-sync indications from lower layers</w:t>
            </w:r>
          </w:p>
        </w:tc>
      </w:tr>
      <w:tr w:rsidR="000771D0" w14:paraId="10FE243E"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C6AC1A9"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694502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2D3C768"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1958F16"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419F2292" w14:textId="77777777" w:rsidR="000771D0" w:rsidRDefault="000771D0">
            <w:pPr>
              <w:pStyle w:val="TAL"/>
              <w:rPr>
                <w:lang w:eastAsia="fr-FR"/>
              </w:rPr>
            </w:pPr>
            <w:r>
              <w:rPr>
                <w:rFonts w:cs="v4.2.0"/>
                <w:lang w:eastAsia="fr-FR"/>
              </w:rPr>
              <w:t xml:space="preserve">Radio link failure timer; </w:t>
            </w:r>
            <w:del w:id="958" w:author="Karajani Bledar 1SI1" w:date="2021-08-27T21:41:00Z">
              <w:r>
                <w:rPr>
                  <w:rFonts w:cs="v4.2.0"/>
                  <w:lang w:eastAsia="fr-FR"/>
                </w:rPr>
                <w:delText>T310 is disabled</w:delText>
              </w:r>
            </w:del>
          </w:p>
        </w:tc>
      </w:tr>
      <w:tr w:rsidR="000771D0" w14:paraId="1955401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C112E7"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09FEDA20"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102A591"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D966389"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7D755545" w14:textId="77777777" w:rsidR="000771D0" w:rsidRDefault="000771D0">
            <w:pPr>
              <w:pStyle w:val="TAL"/>
              <w:rPr>
                <w:lang w:eastAsia="fr-FR"/>
              </w:rPr>
            </w:pPr>
            <w:r>
              <w:rPr>
                <w:rFonts w:cs="v4.2.0"/>
                <w:lang w:eastAsia="fr-FR"/>
              </w:rPr>
              <w:t>RRC re-establishment timer</w:t>
            </w:r>
          </w:p>
        </w:tc>
      </w:tr>
      <w:tr w:rsidR="000771D0" w14:paraId="6B28927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88E342"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7C83558E"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5762F15"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F91444"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3B8B542A" w14:textId="77777777" w:rsidR="000771D0" w:rsidRDefault="000771D0">
            <w:pPr>
              <w:pStyle w:val="TAL"/>
              <w:rPr>
                <w:rFonts w:cs="v4.2.0"/>
                <w:lang w:eastAsia="fr-FR"/>
              </w:rPr>
            </w:pPr>
            <w:r>
              <w:rPr>
                <w:rFonts w:cs="v4.2.0"/>
                <w:lang w:eastAsia="fr-FR"/>
              </w:rPr>
              <w:t>No additional delays in random access procedure.</w:t>
            </w:r>
          </w:p>
        </w:tc>
      </w:tr>
      <w:tr w:rsidR="000771D0" w14:paraId="3FB22D0B"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E87DCD0"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0D2EDB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A873DA"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7159A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D89EF67" w14:textId="77777777" w:rsidR="000771D0" w:rsidRDefault="000771D0">
            <w:pPr>
              <w:pStyle w:val="TAL"/>
              <w:rPr>
                <w:rFonts w:cs="v4.2.0"/>
                <w:lang w:eastAsia="fr-FR"/>
              </w:rPr>
            </w:pPr>
          </w:p>
        </w:tc>
      </w:tr>
      <w:tr w:rsidR="000771D0" w14:paraId="13A26D3D" w14:textId="77777777" w:rsidTr="000771D0">
        <w:trPr>
          <w:cantSplit/>
        </w:trPr>
        <w:tc>
          <w:tcPr>
            <w:tcW w:w="2802" w:type="dxa"/>
            <w:gridSpan w:val="2"/>
            <w:tcBorders>
              <w:top w:val="nil"/>
              <w:left w:val="single" w:sz="4" w:space="0" w:color="auto"/>
              <w:bottom w:val="nil"/>
              <w:right w:val="single" w:sz="4" w:space="0" w:color="auto"/>
            </w:tcBorders>
          </w:tcPr>
          <w:p w14:paraId="3176C4A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4641E34"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E7864E"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018613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72572139" w14:textId="77777777" w:rsidR="000771D0" w:rsidRDefault="000771D0">
            <w:pPr>
              <w:pStyle w:val="TAL"/>
              <w:rPr>
                <w:rFonts w:cs="v4.2.0"/>
                <w:lang w:eastAsia="fr-FR"/>
              </w:rPr>
            </w:pPr>
          </w:p>
        </w:tc>
      </w:tr>
      <w:tr w:rsidR="000771D0" w14:paraId="0CB7A9E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945756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B6E69C"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B9CCDA"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21F4D3C3"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486CB063" w14:textId="77777777" w:rsidR="000771D0" w:rsidRDefault="000771D0">
            <w:pPr>
              <w:pStyle w:val="TAL"/>
              <w:rPr>
                <w:rFonts w:cs="v4.2.0"/>
                <w:lang w:eastAsia="fr-FR"/>
              </w:rPr>
            </w:pPr>
          </w:p>
        </w:tc>
      </w:tr>
      <w:tr w:rsidR="000771D0" w14:paraId="3190583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7CFE820C"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4ACFF2DB"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6A49600"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131B3AB2"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6A77717" w14:textId="77777777" w:rsidR="000771D0" w:rsidRDefault="000771D0">
            <w:pPr>
              <w:pStyle w:val="TAL"/>
              <w:rPr>
                <w:rFonts w:cs="v4.2.0"/>
                <w:bCs/>
                <w:lang w:eastAsia="zh-CN"/>
              </w:rPr>
            </w:pPr>
          </w:p>
        </w:tc>
      </w:tr>
      <w:tr w:rsidR="000771D0" w14:paraId="11F03B49" w14:textId="77777777" w:rsidTr="000771D0">
        <w:trPr>
          <w:cantSplit/>
        </w:trPr>
        <w:tc>
          <w:tcPr>
            <w:tcW w:w="2802" w:type="dxa"/>
            <w:gridSpan w:val="2"/>
            <w:tcBorders>
              <w:top w:val="nil"/>
              <w:left w:val="single" w:sz="4" w:space="0" w:color="auto"/>
              <w:bottom w:val="nil"/>
              <w:right w:val="single" w:sz="4" w:space="0" w:color="auto"/>
            </w:tcBorders>
          </w:tcPr>
          <w:p w14:paraId="09950BED"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F743B0"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9EC8071"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3108502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6F7F7F5" w14:textId="77777777" w:rsidR="000771D0" w:rsidRDefault="000771D0">
            <w:pPr>
              <w:pStyle w:val="TAL"/>
              <w:rPr>
                <w:rFonts w:cs="v4.2.0"/>
                <w:bCs/>
                <w:lang w:eastAsia="zh-CN"/>
              </w:rPr>
            </w:pPr>
          </w:p>
        </w:tc>
      </w:tr>
      <w:tr w:rsidR="000771D0" w14:paraId="5E7E7818"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81F2BB9"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EDD27A1"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35463A02"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22C359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550FE985" w14:textId="77777777" w:rsidR="000771D0" w:rsidRDefault="000771D0">
            <w:pPr>
              <w:pStyle w:val="TAL"/>
              <w:rPr>
                <w:rFonts w:cs="v4.2.0"/>
                <w:bCs/>
                <w:lang w:eastAsia="zh-CN"/>
              </w:rPr>
            </w:pPr>
          </w:p>
        </w:tc>
      </w:tr>
      <w:tr w:rsidR="000771D0" w14:paraId="43069B7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4D21653"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AAF2D50"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D6A5AF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4315860"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54184B1E" w14:textId="77777777" w:rsidR="000771D0" w:rsidRDefault="000771D0">
            <w:pPr>
              <w:pStyle w:val="TAL"/>
              <w:rPr>
                <w:lang w:eastAsia="fr-FR"/>
              </w:rPr>
            </w:pPr>
          </w:p>
        </w:tc>
      </w:tr>
      <w:tr w:rsidR="000771D0" w14:paraId="114C41A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F87B8DD"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44CBE7C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888481"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9502B5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739AB630" w14:textId="77777777" w:rsidR="000771D0" w:rsidRDefault="000771D0">
            <w:pPr>
              <w:pStyle w:val="TAL"/>
              <w:rPr>
                <w:lang w:eastAsia="zh-CN"/>
              </w:rPr>
            </w:pPr>
            <w:r>
              <w:rPr>
                <w:rFonts w:cs="Arial"/>
                <w:lang w:eastAsia="zh-CN"/>
              </w:rPr>
              <w:t>Table A.3.8.2.1-1</w:t>
            </w:r>
          </w:p>
        </w:tc>
      </w:tr>
      <w:tr w:rsidR="000771D0" w14:paraId="0507B26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57E906F"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5377CF16"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65053E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2AEFD96"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4E434054" w14:textId="77777777" w:rsidR="000771D0" w:rsidRDefault="000771D0">
            <w:pPr>
              <w:pStyle w:val="TAL"/>
              <w:rPr>
                <w:lang w:eastAsia="fr-FR"/>
              </w:rPr>
            </w:pPr>
          </w:p>
        </w:tc>
      </w:tr>
      <w:tr w:rsidR="000771D0" w14:paraId="759ADF31"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353013E"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72635E5E"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9283AD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7669D07"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46A2FB98" w14:textId="77777777" w:rsidR="000771D0" w:rsidRDefault="000771D0">
            <w:pPr>
              <w:pStyle w:val="TAL"/>
              <w:rPr>
                <w:lang w:eastAsia="zh-CN"/>
              </w:rPr>
            </w:pPr>
            <w:r>
              <w:rPr>
                <w:lang w:eastAsia="zh-CN"/>
              </w:rPr>
              <w:t>Time for the UE to detect RLF</w:t>
            </w:r>
          </w:p>
        </w:tc>
      </w:tr>
      <w:tr w:rsidR="000771D0" w14:paraId="1E9AA13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7146F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01BD8992"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F534CD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9B8247C" w14:textId="77777777" w:rsidR="000771D0" w:rsidRDefault="000771D0">
            <w:pPr>
              <w:pStyle w:val="TAC"/>
              <w:rPr>
                <w:lang w:eastAsia="fr-FR"/>
              </w:rPr>
            </w:pPr>
            <w:r>
              <w:rPr>
                <w:lang w:eastAsia="fr-FR"/>
              </w:rPr>
              <w:t>2</w:t>
            </w:r>
          </w:p>
        </w:tc>
        <w:tc>
          <w:tcPr>
            <w:tcW w:w="3544" w:type="dxa"/>
            <w:tcBorders>
              <w:top w:val="single" w:sz="4" w:space="0" w:color="auto"/>
              <w:left w:val="single" w:sz="4" w:space="0" w:color="auto"/>
              <w:bottom w:val="single" w:sz="4" w:space="0" w:color="auto"/>
              <w:right w:val="single" w:sz="4" w:space="0" w:color="auto"/>
            </w:tcBorders>
          </w:tcPr>
          <w:p w14:paraId="485C78FF" w14:textId="77777777" w:rsidR="000771D0" w:rsidRDefault="000771D0">
            <w:pPr>
              <w:pStyle w:val="TAL"/>
              <w:rPr>
                <w:lang w:eastAsia="fr-FR"/>
              </w:rPr>
            </w:pPr>
          </w:p>
        </w:tc>
      </w:tr>
    </w:tbl>
    <w:p w14:paraId="2D274E8A" w14:textId="77777777" w:rsidR="000771D0" w:rsidRDefault="000771D0" w:rsidP="000771D0"/>
    <w:p w14:paraId="57FCC744" w14:textId="77777777" w:rsidR="000771D0" w:rsidRDefault="000771D0" w:rsidP="000771D0">
      <w:pPr>
        <w:pStyle w:val="TH"/>
      </w:pPr>
      <w:r>
        <w:t>Table A.6.3.2.1.1.1-3: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75"/>
        <w:gridCol w:w="17"/>
        <w:gridCol w:w="838"/>
        <w:gridCol w:w="13"/>
        <w:gridCol w:w="899"/>
        <w:gridCol w:w="802"/>
        <w:gridCol w:w="23"/>
        <w:gridCol w:w="810"/>
        <w:gridCol w:w="17"/>
        <w:gridCol w:w="767"/>
      </w:tblGrid>
      <w:tr w:rsidR="000771D0" w14:paraId="48AC96D6"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7757251"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FAF5583"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54702C06" w14:textId="77777777" w:rsidR="000771D0" w:rsidRDefault="000771D0">
            <w:pPr>
              <w:pStyle w:val="TAH"/>
              <w:rPr>
                <w:lang w:eastAsia="zh-CN"/>
              </w:rPr>
            </w:pPr>
            <w:r>
              <w:rPr>
                <w:lang w:eastAsia="zh-CN"/>
              </w:rPr>
              <w:t>Test configuration</w:t>
            </w:r>
          </w:p>
        </w:tc>
        <w:tc>
          <w:tcPr>
            <w:tcW w:w="2742" w:type="dxa"/>
            <w:gridSpan w:val="5"/>
            <w:tcBorders>
              <w:top w:val="single" w:sz="4" w:space="0" w:color="auto"/>
              <w:left w:val="single" w:sz="4" w:space="0" w:color="auto"/>
              <w:bottom w:val="single" w:sz="4" w:space="0" w:color="auto"/>
              <w:right w:val="single" w:sz="4" w:space="0" w:color="auto"/>
            </w:tcBorders>
            <w:hideMark/>
          </w:tcPr>
          <w:p w14:paraId="6E55CD2D"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CAD1FDF" w14:textId="77777777" w:rsidR="000771D0" w:rsidRDefault="000771D0">
            <w:pPr>
              <w:pStyle w:val="TAH"/>
              <w:rPr>
                <w:rFonts w:cs="Arial"/>
                <w:lang w:eastAsia="fr-FR"/>
              </w:rPr>
            </w:pPr>
            <w:r>
              <w:rPr>
                <w:lang w:eastAsia="fr-FR"/>
              </w:rPr>
              <w:t>Cell 2</w:t>
            </w:r>
          </w:p>
        </w:tc>
      </w:tr>
      <w:tr w:rsidR="000771D0" w14:paraId="33C446F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236E14"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0A42C30B"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3E41454D"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90C7FAD" w14:textId="77777777" w:rsidR="000771D0" w:rsidRDefault="000771D0">
            <w:pPr>
              <w:pStyle w:val="TAH"/>
              <w:rPr>
                <w:rFonts w:cs="Arial"/>
                <w:lang w:eastAsia="fr-FR"/>
              </w:rPr>
            </w:pPr>
            <w:r>
              <w:rPr>
                <w:lang w:eastAsia="fr-FR"/>
              </w:rP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1F8AEE7C"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FEBCE55"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4577111"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29995904"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AF8BEFF" w14:textId="77777777" w:rsidR="000771D0" w:rsidRDefault="000771D0">
            <w:pPr>
              <w:pStyle w:val="TAH"/>
              <w:rPr>
                <w:rFonts w:cs="Arial"/>
                <w:lang w:eastAsia="fr-FR"/>
              </w:rPr>
            </w:pPr>
            <w:r>
              <w:rPr>
                <w:lang w:eastAsia="fr-FR"/>
              </w:rPr>
              <w:t>T3</w:t>
            </w:r>
          </w:p>
        </w:tc>
      </w:tr>
      <w:tr w:rsidR="000771D0" w14:paraId="13DC83E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BE2E47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1A63A3A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8A82F3"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0BCEAE73"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13072328" w14:textId="77777777" w:rsidR="000771D0" w:rsidRDefault="000771D0">
            <w:pPr>
              <w:pStyle w:val="TAC"/>
              <w:rPr>
                <w:rFonts w:cs="v4.2.0"/>
                <w:lang w:eastAsia="zh-CN"/>
              </w:rPr>
            </w:pPr>
            <w:r>
              <w:rPr>
                <w:rFonts w:cs="v4.2.0"/>
                <w:lang w:eastAsia="zh-CN"/>
              </w:rPr>
              <w:t>N/A</w:t>
            </w:r>
          </w:p>
        </w:tc>
      </w:tr>
      <w:tr w:rsidR="000771D0" w14:paraId="71CE60E3" w14:textId="77777777" w:rsidTr="000771D0">
        <w:trPr>
          <w:cantSplit/>
          <w:jc w:val="center"/>
        </w:trPr>
        <w:tc>
          <w:tcPr>
            <w:tcW w:w="1951" w:type="dxa"/>
            <w:tcBorders>
              <w:top w:val="nil"/>
              <w:left w:val="single" w:sz="4" w:space="0" w:color="auto"/>
              <w:bottom w:val="nil"/>
              <w:right w:val="single" w:sz="4" w:space="0" w:color="auto"/>
            </w:tcBorders>
          </w:tcPr>
          <w:p w14:paraId="0DBD34F9"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2EA5F83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2F516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2253DCCD"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064A7746" w14:textId="77777777" w:rsidR="000771D0" w:rsidRDefault="000771D0">
            <w:pPr>
              <w:pStyle w:val="TAC"/>
              <w:rPr>
                <w:rFonts w:cs="v4.2.0"/>
                <w:lang w:eastAsia="zh-CN"/>
              </w:rPr>
            </w:pPr>
            <w:r>
              <w:rPr>
                <w:lang w:eastAsia="ja-JP"/>
              </w:rPr>
              <w:t>TDDConf.1.1</w:t>
            </w:r>
          </w:p>
        </w:tc>
      </w:tr>
      <w:tr w:rsidR="000771D0" w14:paraId="49E69291"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67E7F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E3AC02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EB6932"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682F7DC0"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00F81FBF" w14:textId="77777777" w:rsidR="000771D0" w:rsidRDefault="000771D0">
            <w:pPr>
              <w:pStyle w:val="TAC"/>
              <w:rPr>
                <w:rFonts w:cs="v4.2.0"/>
                <w:lang w:eastAsia="zh-CN"/>
              </w:rPr>
            </w:pPr>
            <w:r>
              <w:rPr>
                <w:lang w:eastAsia="ja-JP"/>
              </w:rPr>
              <w:t>TDDConf.2.1</w:t>
            </w:r>
          </w:p>
        </w:tc>
      </w:tr>
      <w:tr w:rsidR="000771D0" w14:paraId="037BEB7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D9196A6" w14:textId="77777777" w:rsidR="000771D0" w:rsidRDefault="000771D0">
            <w:pPr>
              <w:pStyle w:val="TAL"/>
              <w:rPr>
                <w:lang w:eastAsia="zh-CN"/>
              </w:rPr>
            </w:pPr>
            <w:del w:id="959" w:author="Karajani Bledar 1SI1" w:date="2021-08-27T21:42: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454D38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83D435" w14:textId="77777777" w:rsidR="000771D0" w:rsidRDefault="000771D0">
            <w:pPr>
              <w:pStyle w:val="TAC"/>
              <w:rPr>
                <w:rFonts w:cs="v4.2.0"/>
                <w:lang w:eastAsia="zh-CN"/>
              </w:rPr>
            </w:pPr>
            <w:del w:id="960"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270D828" w14:textId="77777777" w:rsidR="000771D0" w:rsidRDefault="000771D0">
            <w:pPr>
              <w:pStyle w:val="TAC"/>
              <w:rPr>
                <w:rFonts w:cs="v4.2.0"/>
                <w:lang w:eastAsia="zh-CN"/>
              </w:rPr>
            </w:pPr>
            <w:del w:id="961" w:author="Karajani Bledar 1SI1" w:date="2021-08-27T21:42:00Z">
              <w:r>
                <w:rPr>
                  <w:rFonts w:cs="v4.2.0"/>
                  <w:lang w:eastAsia="zh-CN"/>
                </w:rPr>
                <w:delText>SR.1.1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1E216DBF" w14:textId="77777777" w:rsidR="000771D0" w:rsidRDefault="000771D0">
            <w:pPr>
              <w:pStyle w:val="TAC"/>
              <w:rPr>
                <w:rFonts w:cs="v4.2.0"/>
                <w:lang w:eastAsia="zh-CN"/>
              </w:rPr>
            </w:pPr>
            <w:del w:id="962" w:author="Karajani Bledar 1SI1" w:date="2021-08-27T21:42:00Z">
              <w:r>
                <w:rPr>
                  <w:rFonts w:cs="v4.2.0"/>
                  <w:lang w:eastAsia="zh-CN"/>
                </w:rPr>
                <w:delText>N/A</w:delText>
              </w:r>
            </w:del>
          </w:p>
        </w:tc>
      </w:tr>
      <w:tr w:rsidR="000771D0" w14:paraId="70F9E00D" w14:textId="77777777" w:rsidTr="000771D0">
        <w:trPr>
          <w:cantSplit/>
          <w:jc w:val="center"/>
        </w:trPr>
        <w:tc>
          <w:tcPr>
            <w:tcW w:w="1951" w:type="dxa"/>
            <w:tcBorders>
              <w:top w:val="nil"/>
              <w:left w:val="single" w:sz="4" w:space="0" w:color="auto"/>
              <w:bottom w:val="nil"/>
              <w:right w:val="single" w:sz="4" w:space="0" w:color="auto"/>
            </w:tcBorders>
          </w:tcPr>
          <w:p w14:paraId="4405EF9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32C5D4F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86EDE7" w14:textId="77777777" w:rsidR="000771D0" w:rsidRDefault="000771D0">
            <w:pPr>
              <w:pStyle w:val="TAC"/>
              <w:rPr>
                <w:rFonts w:cs="v4.2.0"/>
                <w:lang w:eastAsia="zh-CN"/>
              </w:rPr>
            </w:pPr>
            <w:del w:id="963"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55619447" w14:textId="77777777" w:rsidR="000771D0" w:rsidRDefault="000771D0">
            <w:pPr>
              <w:pStyle w:val="TAC"/>
              <w:rPr>
                <w:rFonts w:cs="v4.2.0"/>
                <w:lang w:eastAsia="zh-CN"/>
              </w:rPr>
            </w:pPr>
            <w:del w:id="964" w:author="Karajani Bledar 1SI1" w:date="2021-08-27T21:42:00Z">
              <w:r>
                <w:rPr>
                  <w:rFonts w:cs="v4.2.0"/>
                  <w:lang w:eastAsia="zh-CN"/>
                </w:rPr>
                <w:delText>SR.1.1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1B824E13" w14:textId="77777777" w:rsidR="000771D0" w:rsidRDefault="000771D0">
            <w:pPr>
              <w:spacing w:after="0"/>
              <w:rPr>
                <w:rFonts w:ascii="Arial" w:hAnsi="Arial" w:cs="v4.2.0"/>
                <w:sz w:val="18"/>
                <w:lang w:eastAsia="zh-CN"/>
              </w:rPr>
            </w:pPr>
          </w:p>
        </w:tc>
      </w:tr>
      <w:tr w:rsidR="000771D0" w14:paraId="203B39F4"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1558EB"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701157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A29913" w14:textId="77777777" w:rsidR="000771D0" w:rsidRDefault="000771D0">
            <w:pPr>
              <w:pStyle w:val="TAC"/>
              <w:rPr>
                <w:rFonts w:cs="v4.2.0"/>
                <w:lang w:eastAsia="zh-CN"/>
              </w:rPr>
            </w:pPr>
            <w:del w:id="965"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BD77C7E" w14:textId="77777777" w:rsidR="000771D0" w:rsidRDefault="000771D0">
            <w:pPr>
              <w:pStyle w:val="TAC"/>
              <w:rPr>
                <w:rFonts w:cs="v4.2.0"/>
                <w:lang w:eastAsia="zh-CN"/>
              </w:rPr>
            </w:pPr>
            <w:del w:id="966" w:author="Karajani Bledar 1SI1" w:date="2021-08-27T21:42:00Z">
              <w:r>
                <w:rPr>
                  <w:rFonts w:cs="v4.2.0"/>
                  <w:lang w:eastAsia="zh-CN"/>
                </w:rPr>
                <w:delText>SR.2.1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34CFBABA" w14:textId="77777777" w:rsidR="000771D0" w:rsidRDefault="000771D0">
            <w:pPr>
              <w:spacing w:after="0"/>
              <w:rPr>
                <w:rFonts w:ascii="Arial" w:hAnsi="Arial" w:cs="v4.2.0"/>
                <w:sz w:val="18"/>
                <w:lang w:eastAsia="zh-CN"/>
              </w:rPr>
            </w:pPr>
          </w:p>
        </w:tc>
      </w:tr>
      <w:tr w:rsidR="000771D0" w14:paraId="528CD183" w14:textId="77777777" w:rsidTr="000771D0">
        <w:trPr>
          <w:cantSplit/>
          <w:jc w:val="center"/>
          <w:ins w:id="967"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hideMark/>
          </w:tcPr>
          <w:p w14:paraId="1B2B0AF4" w14:textId="77777777" w:rsidR="000771D0" w:rsidRDefault="000771D0">
            <w:pPr>
              <w:keepNext/>
              <w:keepLines/>
              <w:spacing w:after="0"/>
              <w:rPr>
                <w:ins w:id="968" w:author="Karajani Bledar 1SI1" w:date="2021-08-27T21:42:00Z"/>
                <w:rFonts w:ascii="Arial" w:hAnsi="Arial" w:cs="Arial"/>
                <w:sz w:val="18"/>
                <w:lang w:eastAsia="zh-CN"/>
              </w:rPr>
            </w:pPr>
            <w:ins w:id="969" w:author="Karajani Bledar 1SI1" w:date="2021-08-27T21:42: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5D4FE6CA" w14:textId="77777777" w:rsidR="000771D0" w:rsidRDefault="000771D0">
            <w:pPr>
              <w:keepNext/>
              <w:keepLines/>
              <w:spacing w:after="0"/>
              <w:jc w:val="center"/>
              <w:rPr>
                <w:ins w:id="970"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55BD68" w14:textId="77777777" w:rsidR="000771D0" w:rsidRDefault="000771D0">
            <w:pPr>
              <w:keepNext/>
              <w:keepLines/>
              <w:spacing w:after="0"/>
              <w:jc w:val="center"/>
              <w:rPr>
                <w:ins w:id="971" w:author="Karajani Bledar 1SI1" w:date="2021-08-27T21:42:00Z"/>
                <w:rFonts w:ascii="Arial" w:hAnsi="Arial" w:cs="v4.2.0"/>
                <w:sz w:val="18"/>
                <w:lang w:eastAsia="zh-CN"/>
              </w:rPr>
            </w:pPr>
            <w:ins w:id="972" w:author="Karajani Bledar 1SI1" w:date="2021-08-27T21:42:00Z">
              <w:r>
                <w:rPr>
                  <w:rFonts w:ascii="Arial" w:hAnsi="Arial" w:cs="v4.2.0"/>
                  <w:sz w:val="18"/>
                  <w:lang w:eastAsia="zh-CN"/>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501972" w14:textId="77777777" w:rsidR="000771D0" w:rsidRDefault="000771D0">
            <w:pPr>
              <w:keepNext/>
              <w:keepLines/>
              <w:spacing w:after="0"/>
              <w:jc w:val="center"/>
              <w:rPr>
                <w:ins w:id="973" w:author="Karajani Bledar 1SI1" w:date="2021-08-27T21:42:00Z"/>
                <w:rFonts w:ascii="Arial" w:hAnsi="Arial" w:cs="v4.2.0"/>
                <w:sz w:val="18"/>
                <w:lang w:eastAsia="zh-CN"/>
              </w:rPr>
            </w:pPr>
            <w:ins w:id="974" w:author="Karajani Bledar 1SI1" w:date="2021-08-27T21:42: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ECFC03" w14:textId="77777777" w:rsidR="000771D0" w:rsidRDefault="000771D0">
            <w:pPr>
              <w:keepNext/>
              <w:keepLines/>
              <w:spacing w:after="0"/>
              <w:jc w:val="center"/>
              <w:rPr>
                <w:ins w:id="975" w:author="Karajani Bledar 1SI1" w:date="2021-08-27T21:42:00Z"/>
                <w:rFonts w:ascii="Arial" w:hAnsi="Arial" w:cs="v4.2.0"/>
                <w:sz w:val="18"/>
                <w:lang w:eastAsia="zh-CN"/>
              </w:rPr>
            </w:pPr>
            <w:ins w:id="976" w:author="Karajani Bledar 1SI1" w:date="2021-08-27T21:42:00Z">
              <w:r>
                <w:rPr>
                  <w:rFonts w:ascii="Arial" w:hAnsi="Arial" w:cs="v4.2.0"/>
                  <w:sz w:val="18"/>
                  <w:lang w:eastAsia="zh-CN"/>
                </w:rPr>
                <w:t>SR.1.1 FDD</w:t>
              </w:r>
            </w:ins>
          </w:p>
        </w:tc>
      </w:tr>
      <w:tr w:rsidR="000771D0" w14:paraId="6354527E" w14:textId="77777777" w:rsidTr="000771D0">
        <w:trPr>
          <w:cantSplit/>
          <w:jc w:val="center"/>
          <w:ins w:id="977"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F4E60EF" w14:textId="77777777" w:rsidR="000771D0" w:rsidRDefault="000771D0">
            <w:pPr>
              <w:spacing w:after="0"/>
              <w:rPr>
                <w:ins w:id="978"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E9A290" w14:textId="77777777" w:rsidR="000771D0" w:rsidRDefault="000771D0">
            <w:pPr>
              <w:spacing w:after="0"/>
              <w:rPr>
                <w:ins w:id="979"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0E6454" w14:textId="77777777" w:rsidR="000771D0" w:rsidRDefault="000771D0">
            <w:pPr>
              <w:keepNext/>
              <w:keepLines/>
              <w:spacing w:after="0"/>
              <w:jc w:val="center"/>
              <w:rPr>
                <w:ins w:id="980" w:author="Karajani Bledar 1SI1" w:date="2021-08-27T21:42:00Z"/>
                <w:rFonts w:ascii="Arial" w:hAnsi="Arial" w:cs="v4.2.0"/>
                <w:sz w:val="18"/>
                <w:lang w:eastAsia="zh-CN"/>
              </w:rPr>
            </w:pPr>
            <w:ins w:id="981" w:author="Karajani Bledar 1SI1" w:date="2021-08-27T21:42:00Z">
              <w:r>
                <w:rPr>
                  <w:rFonts w:ascii="Arial" w:hAnsi="Arial" w:cs="v4.2.0"/>
                  <w:sz w:val="18"/>
                  <w:lang w:eastAsia="zh-CN"/>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52BA14B" w14:textId="77777777" w:rsidR="000771D0" w:rsidRDefault="000771D0">
            <w:pPr>
              <w:keepNext/>
              <w:keepLines/>
              <w:spacing w:after="0"/>
              <w:jc w:val="center"/>
              <w:rPr>
                <w:ins w:id="982" w:author="Karajani Bledar 1SI1" w:date="2021-08-27T21:42:00Z"/>
                <w:rFonts w:ascii="Arial" w:hAnsi="Arial" w:cs="v4.2.0"/>
                <w:sz w:val="18"/>
                <w:lang w:eastAsia="zh-CN"/>
              </w:rPr>
            </w:pPr>
            <w:ins w:id="983" w:author="Karajani Bledar 1SI1" w:date="2021-08-27T21:42: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76541" w14:textId="77777777" w:rsidR="000771D0" w:rsidRDefault="000771D0">
            <w:pPr>
              <w:keepNext/>
              <w:keepLines/>
              <w:spacing w:after="0"/>
              <w:jc w:val="center"/>
              <w:rPr>
                <w:ins w:id="984" w:author="Karajani Bledar 1SI1" w:date="2021-08-27T21:42:00Z"/>
                <w:rFonts w:ascii="Arial" w:hAnsi="Arial" w:cs="v4.2.0"/>
                <w:sz w:val="18"/>
                <w:lang w:eastAsia="zh-CN"/>
              </w:rPr>
            </w:pPr>
            <w:ins w:id="985" w:author="Karajani Bledar 1SI1" w:date="2021-08-27T21:42:00Z">
              <w:r>
                <w:rPr>
                  <w:rFonts w:ascii="Arial" w:hAnsi="Arial" w:cs="v4.2.0"/>
                  <w:sz w:val="18"/>
                  <w:lang w:eastAsia="zh-CN"/>
                </w:rPr>
                <w:t>SR.1.1 TDD</w:t>
              </w:r>
            </w:ins>
          </w:p>
        </w:tc>
      </w:tr>
      <w:tr w:rsidR="000771D0" w14:paraId="2378F2EC" w14:textId="77777777" w:rsidTr="000771D0">
        <w:trPr>
          <w:cantSplit/>
          <w:jc w:val="center"/>
          <w:ins w:id="986"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4ED8A8F" w14:textId="77777777" w:rsidR="000771D0" w:rsidRDefault="000771D0">
            <w:pPr>
              <w:spacing w:after="0"/>
              <w:rPr>
                <w:ins w:id="987"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7E9612D" w14:textId="77777777" w:rsidR="000771D0" w:rsidRDefault="000771D0">
            <w:pPr>
              <w:spacing w:after="0"/>
              <w:rPr>
                <w:ins w:id="988"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1AAED" w14:textId="77777777" w:rsidR="000771D0" w:rsidRDefault="000771D0">
            <w:pPr>
              <w:keepNext/>
              <w:keepLines/>
              <w:spacing w:after="0"/>
              <w:jc w:val="center"/>
              <w:rPr>
                <w:ins w:id="989" w:author="Karajani Bledar 1SI1" w:date="2021-08-27T21:42:00Z"/>
                <w:rFonts w:ascii="Arial" w:hAnsi="Arial" w:cs="v4.2.0"/>
                <w:sz w:val="18"/>
                <w:lang w:eastAsia="zh-CN"/>
              </w:rPr>
            </w:pPr>
            <w:ins w:id="990" w:author="Karajani Bledar 1SI1" w:date="2021-08-27T21:42:00Z">
              <w:r>
                <w:rPr>
                  <w:rFonts w:ascii="Arial" w:hAnsi="Arial" w:cs="v4.2.0"/>
                  <w:sz w:val="18"/>
                  <w:lang w:eastAsia="zh-CN"/>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5472D0D" w14:textId="77777777" w:rsidR="000771D0" w:rsidRDefault="000771D0">
            <w:pPr>
              <w:keepNext/>
              <w:keepLines/>
              <w:spacing w:after="0"/>
              <w:jc w:val="center"/>
              <w:rPr>
                <w:ins w:id="991" w:author="Karajani Bledar 1SI1" w:date="2021-08-27T21:42:00Z"/>
                <w:rFonts w:ascii="Arial" w:hAnsi="Arial" w:cs="v4.2.0"/>
                <w:sz w:val="18"/>
                <w:lang w:eastAsia="zh-CN"/>
              </w:rPr>
            </w:pPr>
            <w:ins w:id="992" w:author="Karajani Bledar 1SI1" w:date="2021-08-27T21:42: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6981560" w14:textId="77777777" w:rsidR="000771D0" w:rsidRDefault="000771D0">
            <w:pPr>
              <w:keepNext/>
              <w:keepLines/>
              <w:spacing w:after="0"/>
              <w:jc w:val="center"/>
              <w:rPr>
                <w:ins w:id="993" w:author="Karajani Bledar 1SI1" w:date="2021-08-27T21:42:00Z"/>
                <w:rFonts w:ascii="Arial" w:hAnsi="Arial" w:cs="v4.2.0"/>
                <w:sz w:val="18"/>
                <w:lang w:eastAsia="zh-CN"/>
              </w:rPr>
            </w:pPr>
            <w:ins w:id="994" w:author="Karajani Bledar 1SI1" w:date="2021-08-27T21:42:00Z">
              <w:r>
                <w:rPr>
                  <w:rFonts w:ascii="Arial" w:hAnsi="Arial" w:cs="v4.2.0"/>
                  <w:sz w:val="18"/>
                  <w:lang w:eastAsia="zh-CN"/>
                </w:rPr>
                <w:t>SR.2.1 TDD</w:t>
              </w:r>
            </w:ins>
          </w:p>
        </w:tc>
      </w:tr>
      <w:tr w:rsidR="000771D0" w14:paraId="6ACE8A9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20C028D"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51CACB9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BF2318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5640787"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29819219" w14:textId="77777777" w:rsidR="000771D0" w:rsidRDefault="000771D0">
            <w:pPr>
              <w:pStyle w:val="TAC"/>
              <w:rPr>
                <w:rFonts w:cs="v4.2.0"/>
                <w:lang w:eastAsia="zh-CN"/>
              </w:rPr>
            </w:pPr>
            <w:r>
              <w:rPr>
                <w:rFonts w:cs="v4.2.0"/>
                <w:lang w:eastAsia="zh-CN"/>
              </w:rPr>
              <w:t>CR.1.1 FDD</w:t>
            </w:r>
          </w:p>
        </w:tc>
      </w:tr>
      <w:tr w:rsidR="000771D0" w14:paraId="7845969C" w14:textId="77777777" w:rsidTr="000771D0">
        <w:trPr>
          <w:cantSplit/>
          <w:jc w:val="center"/>
        </w:trPr>
        <w:tc>
          <w:tcPr>
            <w:tcW w:w="1951" w:type="dxa"/>
            <w:tcBorders>
              <w:top w:val="nil"/>
              <w:left w:val="single" w:sz="4" w:space="0" w:color="auto"/>
              <w:bottom w:val="nil"/>
              <w:right w:val="single" w:sz="4" w:space="0" w:color="auto"/>
            </w:tcBorders>
          </w:tcPr>
          <w:p w14:paraId="10A6D371"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6B0A45C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23D82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6E294456"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02F7919" w14:textId="77777777" w:rsidR="000771D0" w:rsidRDefault="000771D0">
            <w:pPr>
              <w:pStyle w:val="TAC"/>
              <w:rPr>
                <w:rFonts w:cs="v4.2.0"/>
                <w:lang w:eastAsia="zh-CN"/>
              </w:rPr>
            </w:pPr>
            <w:r>
              <w:rPr>
                <w:rFonts w:cs="v4.2.0"/>
                <w:lang w:eastAsia="zh-CN"/>
              </w:rPr>
              <w:t>CR.1.1 TDD</w:t>
            </w:r>
          </w:p>
        </w:tc>
      </w:tr>
      <w:tr w:rsidR="000771D0" w14:paraId="0C3264F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AFD96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153432A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E87787A"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E258AF3"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1509A0C" w14:textId="77777777" w:rsidR="000771D0" w:rsidRDefault="000771D0">
            <w:pPr>
              <w:pStyle w:val="TAC"/>
              <w:rPr>
                <w:rFonts w:cs="v4.2.0"/>
                <w:lang w:eastAsia="zh-CN"/>
              </w:rPr>
            </w:pPr>
            <w:r>
              <w:rPr>
                <w:rFonts w:cs="v4.2.0"/>
                <w:lang w:eastAsia="zh-CN"/>
              </w:rPr>
              <w:t>CR.2.1 TDD</w:t>
            </w:r>
          </w:p>
        </w:tc>
      </w:tr>
      <w:tr w:rsidR="000771D0" w14:paraId="4CEC0EA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45786AA"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2CD5D23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EDFE0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2382329"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7EA9A356" w14:textId="77777777" w:rsidR="000771D0" w:rsidRDefault="000771D0">
            <w:pPr>
              <w:pStyle w:val="TAC"/>
              <w:rPr>
                <w:rFonts w:cs="v4.2.0"/>
                <w:lang w:eastAsia="zh-CN"/>
              </w:rPr>
            </w:pPr>
            <w:r>
              <w:rPr>
                <w:rFonts w:cs="v4.2.0"/>
                <w:lang w:eastAsia="zh-CN"/>
              </w:rPr>
              <w:t>CCR.1.1 FDD</w:t>
            </w:r>
          </w:p>
        </w:tc>
      </w:tr>
      <w:tr w:rsidR="000771D0" w14:paraId="2EAAEAF1" w14:textId="77777777" w:rsidTr="000771D0">
        <w:trPr>
          <w:cantSplit/>
          <w:jc w:val="center"/>
        </w:trPr>
        <w:tc>
          <w:tcPr>
            <w:tcW w:w="1951" w:type="dxa"/>
            <w:tcBorders>
              <w:top w:val="nil"/>
              <w:left w:val="single" w:sz="4" w:space="0" w:color="auto"/>
              <w:bottom w:val="nil"/>
              <w:right w:val="single" w:sz="4" w:space="0" w:color="auto"/>
            </w:tcBorders>
          </w:tcPr>
          <w:p w14:paraId="16FC0D8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5EA0494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2873C6"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18EE4F3E"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962CEF9" w14:textId="77777777" w:rsidR="000771D0" w:rsidRDefault="000771D0">
            <w:pPr>
              <w:pStyle w:val="TAC"/>
              <w:rPr>
                <w:rFonts w:cs="v4.2.0"/>
                <w:lang w:eastAsia="zh-CN"/>
              </w:rPr>
            </w:pPr>
            <w:r>
              <w:rPr>
                <w:rFonts w:cs="v4.2.0"/>
                <w:lang w:eastAsia="zh-CN"/>
              </w:rPr>
              <w:t>CCR.1.1 TDD</w:t>
            </w:r>
          </w:p>
        </w:tc>
      </w:tr>
      <w:tr w:rsidR="000771D0" w14:paraId="5C2BA37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E03FA2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9A001B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6E534B"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57E5C94"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BB28F2F" w14:textId="77777777" w:rsidR="000771D0" w:rsidRDefault="000771D0">
            <w:pPr>
              <w:pStyle w:val="TAC"/>
              <w:rPr>
                <w:rFonts w:cs="v4.2.0"/>
                <w:lang w:eastAsia="zh-CN"/>
              </w:rPr>
            </w:pPr>
            <w:r>
              <w:rPr>
                <w:rFonts w:cs="v4.2.0"/>
                <w:lang w:eastAsia="zh-CN"/>
              </w:rPr>
              <w:t>CCR.2.1 TDD</w:t>
            </w:r>
          </w:p>
        </w:tc>
      </w:tr>
      <w:tr w:rsidR="000771D0" w14:paraId="635DD1FA"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AD836"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3B54A2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9F53C"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4671D471"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7EFBE22" w14:textId="77777777" w:rsidR="000771D0" w:rsidRDefault="000771D0">
            <w:pPr>
              <w:pStyle w:val="TAC"/>
              <w:rPr>
                <w:rFonts w:cs="v4.2.0"/>
                <w:lang w:eastAsia="fr-FR"/>
              </w:rPr>
            </w:pPr>
            <w:r>
              <w:rPr>
                <w:lang w:eastAsia="fr-FR"/>
              </w:rPr>
              <w:t>OP.1 defined in A.3.2.1</w:t>
            </w:r>
          </w:p>
        </w:tc>
      </w:tr>
      <w:tr w:rsidR="000771D0" w14:paraId="03C9262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14D436E" w14:textId="77777777" w:rsidR="000771D0" w:rsidRDefault="000771D0">
            <w:pPr>
              <w:pStyle w:val="TAL"/>
              <w:rPr>
                <w:lang w:eastAsia="fr-FR"/>
              </w:rPr>
            </w:pPr>
            <w:del w:id="995" w:author="Karajani Bledar 1SI1" w:date="2021-08-27T21:42:00Z">
              <w:r>
                <w:rPr>
                  <w:lang w:eastAsia="zh-CN"/>
                </w:rPr>
                <w:delText>TRS configuration</w:delText>
              </w:r>
            </w:del>
          </w:p>
        </w:tc>
        <w:tc>
          <w:tcPr>
            <w:tcW w:w="1794" w:type="dxa"/>
            <w:tcBorders>
              <w:top w:val="single" w:sz="4" w:space="0" w:color="auto"/>
              <w:left w:val="single" w:sz="4" w:space="0" w:color="auto"/>
              <w:bottom w:val="nil"/>
              <w:right w:val="single" w:sz="4" w:space="0" w:color="auto"/>
            </w:tcBorders>
          </w:tcPr>
          <w:p w14:paraId="2C20A41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449525" w14:textId="77777777" w:rsidR="000771D0" w:rsidRDefault="000771D0">
            <w:pPr>
              <w:pStyle w:val="TAC"/>
              <w:rPr>
                <w:lang w:eastAsia="zh-CN"/>
              </w:rPr>
            </w:pPr>
            <w:del w:id="996"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11A9784" w14:textId="77777777" w:rsidR="000771D0" w:rsidRDefault="000771D0">
            <w:pPr>
              <w:pStyle w:val="TAC"/>
              <w:rPr>
                <w:lang w:eastAsia="fr-FR"/>
              </w:rPr>
            </w:pPr>
            <w:del w:id="997" w:author="Karajani Bledar 1SI1" w:date="2021-08-27T21:42:00Z">
              <w:r>
                <w:rPr>
                  <w:rFonts w:cs="v4.2.0"/>
                  <w:lang w:eastAsia="zh-CN"/>
                </w:rPr>
                <w:delText>TRS.1.1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44336C28" w14:textId="77777777" w:rsidR="000771D0" w:rsidRDefault="000771D0">
            <w:pPr>
              <w:pStyle w:val="TAC"/>
              <w:rPr>
                <w:lang w:eastAsia="fr-FR"/>
              </w:rPr>
            </w:pPr>
            <w:del w:id="998" w:author="Karajani Bledar 1SI1" w:date="2021-08-27T21:42:00Z">
              <w:r>
                <w:rPr>
                  <w:rFonts w:cs="v4.2.0"/>
                  <w:lang w:eastAsia="zh-CN"/>
                </w:rPr>
                <w:delText>N/A</w:delText>
              </w:r>
            </w:del>
          </w:p>
        </w:tc>
      </w:tr>
      <w:tr w:rsidR="000771D0" w14:paraId="26941A22" w14:textId="77777777" w:rsidTr="000771D0">
        <w:trPr>
          <w:cantSplit/>
          <w:jc w:val="center"/>
        </w:trPr>
        <w:tc>
          <w:tcPr>
            <w:tcW w:w="1951" w:type="dxa"/>
            <w:tcBorders>
              <w:top w:val="nil"/>
              <w:left w:val="single" w:sz="4" w:space="0" w:color="auto"/>
              <w:bottom w:val="nil"/>
              <w:right w:val="single" w:sz="4" w:space="0" w:color="auto"/>
            </w:tcBorders>
          </w:tcPr>
          <w:p w14:paraId="56C89388"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7D0B68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81983" w14:textId="77777777" w:rsidR="000771D0" w:rsidRDefault="000771D0">
            <w:pPr>
              <w:pStyle w:val="TAC"/>
              <w:rPr>
                <w:lang w:eastAsia="zh-CN"/>
              </w:rPr>
            </w:pPr>
            <w:del w:id="999"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4F78BB5" w14:textId="77777777" w:rsidR="000771D0" w:rsidRDefault="000771D0">
            <w:pPr>
              <w:pStyle w:val="TAC"/>
              <w:rPr>
                <w:lang w:eastAsia="fr-FR"/>
              </w:rPr>
            </w:pPr>
            <w:del w:id="1000" w:author="Karajani Bledar 1SI1" w:date="2021-08-27T21:42:00Z">
              <w:r>
                <w:rPr>
                  <w:rFonts w:cs="v4.2.0"/>
                  <w:lang w:eastAsia="zh-CN"/>
                </w:rPr>
                <w:delText>TRS.1.1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07B785C9" w14:textId="77777777" w:rsidR="000771D0" w:rsidRDefault="000771D0">
            <w:pPr>
              <w:spacing w:after="0"/>
              <w:rPr>
                <w:rFonts w:ascii="Arial" w:hAnsi="Arial"/>
                <w:sz w:val="18"/>
                <w:lang w:eastAsia="fr-FR"/>
              </w:rPr>
            </w:pPr>
          </w:p>
        </w:tc>
      </w:tr>
      <w:tr w:rsidR="000771D0" w14:paraId="59009C1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ABB40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CB87A4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C36FBBC" w14:textId="77777777" w:rsidR="000771D0" w:rsidRDefault="000771D0">
            <w:pPr>
              <w:pStyle w:val="TAC"/>
              <w:rPr>
                <w:lang w:eastAsia="zh-CN"/>
              </w:rPr>
            </w:pPr>
            <w:del w:id="1001"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4643943" w14:textId="77777777" w:rsidR="000771D0" w:rsidRDefault="000771D0">
            <w:pPr>
              <w:pStyle w:val="TAC"/>
              <w:rPr>
                <w:lang w:eastAsia="fr-FR"/>
              </w:rPr>
            </w:pPr>
            <w:del w:id="1002" w:author="Karajani Bledar 1SI1" w:date="2021-08-27T21:42:00Z">
              <w:r>
                <w:rPr>
                  <w:rFonts w:cs="v4.2.0"/>
                  <w:lang w:eastAsia="zh-CN"/>
                </w:rPr>
                <w:delText>TRS.1.2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63F56A6C" w14:textId="77777777" w:rsidR="000771D0" w:rsidRDefault="000771D0">
            <w:pPr>
              <w:spacing w:after="0"/>
              <w:rPr>
                <w:rFonts w:ascii="Arial" w:hAnsi="Arial"/>
                <w:sz w:val="18"/>
                <w:lang w:eastAsia="fr-FR"/>
              </w:rPr>
            </w:pPr>
          </w:p>
        </w:tc>
      </w:tr>
      <w:tr w:rsidR="000771D0" w14:paraId="244DA7E3" w14:textId="77777777" w:rsidTr="000771D0">
        <w:trPr>
          <w:cantSplit/>
          <w:jc w:val="center"/>
          <w:ins w:id="1003"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tcPr>
          <w:p w14:paraId="0770AC39" w14:textId="77777777" w:rsidR="000771D0" w:rsidRDefault="000771D0">
            <w:pPr>
              <w:keepNext/>
              <w:keepLines/>
              <w:spacing w:after="0"/>
              <w:rPr>
                <w:ins w:id="1004" w:author="Karajani Bledar 1SI1" w:date="2021-08-27T21:42:00Z"/>
                <w:rFonts w:ascii="Arial" w:hAnsi="Arial" w:cs="Arial"/>
                <w:sz w:val="18"/>
                <w:szCs w:val="18"/>
                <w:lang w:eastAsia="zh-CN"/>
              </w:rPr>
            </w:pPr>
            <w:ins w:id="1005" w:author="Karajani Bledar 1SI1" w:date="2021-08-27T21:42:00Z">
              <w:r>
                <w:rPr>
                  <w:rFonts w:ascii="Arial" w:hAnsi="Arial" w:cs="Arial"/>
                  <w:sz w:val="18"/>
                  <w:szCs w:val="18"/>
                  <w:lang w:eastAsia="fr-FR"/>
                </w:rPr>
                <w:t>TRS configuration</w:t>
              </w:r>
            </w:ins>
          </w:p>
          <w:p w14:paraId="088BAAFA" w14:textId="77777777" w:rsidR="000771D0" w:rsidRDefault="000771D0">
            <w:pPr>
              <w:keepNext/>
              <w:keepLines/>
              <w:spacing w:after="0"/>
              <w:rPr>
                <w:ins w:id="1006" w:author="Karajani Bledar 1SI1" w:date="2021-08-27T21:42:00Z"/>
                <w:rFonts w:ascii="Arial" w:hAnsi="Arial" w:cs="Arial"/>
                <w:sz w:val="18"/>
                <w:szCs w:val="18"/>
                <w:lang w:eastAsia="zh-CN"/>
              </w:rPr>
            </w:pPr>
          </w:p>
        </w:tc>
        <w:tc>
          <w:tcPr>
            <w:tcW w:w="1794" w:type="dxa"/>
            <w:vMerge w:val="restart"/>
            <w:tcBorders>
              <w:top w:val="single" w:sz="4" w:space="0" w:color="auto"/>
              <w:left w:val="single" w:sz="4" w:space="0" w:color="auto"/>
              <w:bottom w:val="single" w:sz="4" w:space="0" w:color="auto"/>
              <w:right w:val="single" w:sz="4" w:space="0" w:color="auto"/>
            </w:tcBorders>
          </w:tcPr>
          <w:p w14:paraId="712AE8FF" w14:textId="77777777" w:rsidR="000771D0" w:rsidRDefault="000771D0">
            <w:pPr>
              <w:keepNext/>
              <w:keepLines/>
              <w:spacing w:after="0"/>
              <w:jc w:val="center"/>
              <w:rPr>
                <w:ins w:id="1007" w:author="Karajani Bledar 1SI1" w:date="2021-08-27T21:42:00Z"/>
                <w:rFonts w:ascii="Arial" w:hAnsi="Arial" w:cs="Arial"/>
                <w:sz w:val="18"/>
                <w:szCs w:val="18"/>
                <w:lang w:eastAsia="fr-FR"/>
              </w:rPr>
            </w:pPr>
          </w:p>
          <w:p w14:paraId="163976F9" w14:textId="77777777" w:rsidR="000771D0" w:rsidRDefault="000771D0">
            <w:pPr>
              <w:keepNext/>
              <w:keepLines/>
              <w:spacing w:after="0"/>
              <w:jc w:val="center"/>
              <w:rPr>
                <w:ins w:id="1008"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95FD82" w14:textId="77777777" w:rsidR="000771D0" w:rsidRDefault="000771D0">
            <w:pPr>
              <w:keepNext/>
              <w:keepLines/>
              <w:spacing w:after="0"/>
              <w:jc w:val="center"/>
              <w:rPr>
                <w:ins w:id="1009" w:author="Karajani Bledar 1SI1" w:date="2021-08-27T21:42:00Z"/>
                <w:rFonts w:ascii="Arial" w:hAnsi="Arial" w:cs="Arial"/>
                <w:sz w:val="18"/>
                <w:szCs w:val="18"/>
                <w:lang w:eastAsia="zh-CN"/>
              </w:rPr>
            </w:pPr>
            <w:ins w:id="1010" w:author="Karajani Bledar 1SI1" w:date="2021-08-27T21:42:00Z">
              <w:r>
                <w:rPr>
                  <w:rFonts w:ascii="Arial" w:hAnsi="Arial" w:cs="Arial"/>
                  <w:sz w:val="18"/>
                  <w:szCs w:val="18"/>
                  <w:lang w:eastAsia="fr-FR"/>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62B2FE7" w14:textId="77777777" w:rsidR="000771D0" w:rsidRDefault="000771D0">
            <w:pPr>
              <w:keepNext/>
              <w:keepLines/>
              <w:spacing w:after="0"/>
              <w:jc w:val="center"/>
              <w:rPr>
                <w:ins w:id="1011" w:author="Karajani Bledar 1SI1" w:date="2021-08-27T21:42:00Z"/>
                <w:rFonts w:ascii="Arial" w:hAnsi="Arial" w:cs="Arial"/>
                <w:sz w:val="18"/>
                <w:szCs w:val="18"/>
                <w:lang w:eastAsia="zh-CN"/>
              </w:rPr>
            </w:pPr>
            <w:ins w:id="1012" w:author="Karajani Bledar 1SI1" w:date="2021-08-27T21:42: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1D99C4A" w14:textId="77777777" w:rsidR="000771D0" w:rsidRDefault="000771D0">
            <w:pPr>
              <w:keepNext/>
              <w:keepLines/>
              <w:spacing w:after="0"/>
              <w:jc w:val="center"/>
              <w:rPr>
                <w:ins w:id="1013" w:author="Karajani Bledar 1SI1" w:date="2021-08-27T21:42:00Z"/>
                <w:rFonts w:ascii="Arial" w:hAnsi="Arial" w:cs="Arial"/>
                <w:sz w:val="18"/>
                <w:szCs w:val="18"/>
                <w:lang w:eastAsia="zh-CN"/>
              </w:rPr>
            </w:pPr>
            <w:ins w:id="1014" w:author="Karajani Bledar 1SI1" w:date="2021-08-27T21:42:00Z">
              <w:r>
                <w:rPr>
                  <w:rFonts w:ascii="Arial" w:hAnsi="Arial" w:cs="Arial"/>
                  <w:sz w:val="18"/>
                  <w:szCs w:val="18"/>
                  <w:lang w:eastAsia="fr-FR"/>
                </w:rPr>
                <w:t>TRS.1.1 FDD</w:t>
              </w:r>
            </w:ins>
          </w:p>
        </w:tc>
      </w:tr>
      <w:tr w:rsidR="000771D0" w14:paraId="41EE7D54" w14:textId="77777777" w:rsidTr="000771D0">
        <w:trPr>
          <w:cantSplit/>
          <w:jc w:val="center"/>
          <w:ins w:id="1015"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522E839C" w14:textId="77777777" w:rsidR="000771D0" w:rsidRDefault="000771D0">
            <w:pPr>
              <w:spacing w:after="0"/>
              <w:rPr>
                <w:ins w:id="1016"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D7BD0D6" w14:textId="77777777" w:rsidR="000771D0" w:rsidRDefault="000771D0">
            <w:pPr>
              <w:spacing w:after="0"/>
              <w:rPr>
                <w:ins w:id="1017"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07816C" w14:textId="77777777" w:rsidR="000771D0" w:rsidRDefault="000771D0">
            <w:pPr>
              <w:keepNext/>
              <w:keepLines/>
              <w:spacing w:after="0"/>
              <w:jc w:val="center"/>
              <w:rPr>
                <w:ins w:id="1018" w:author="Karajani Bledar 1SI1" w:date="2021-08-27T21:42:00Z"/>
                <w:rFonts w:ascii="Arial" w:hAnsi="Arial" w:cs="Arial"/>
                <w:sz w:val="18"/>
                <w:szCs w:val="18"/>
                <w:lang w:eastAsia="zh-CN"/>
              </w:rPr>
            </w:pPr>
            <w:ins w:id="1019" w:author="Karajani Bledar 1SI1" w:date="2021-08-27T21:42:00Z">
              <w:r>
                <w:rPr>
                  <w:rFonts w:ascii="Arial" w:hAnsi="Arial" w:cs="Arial"/>
                  <w:sz w:val="18"/>
                  <w:szCs w:val="18"/>
                  <w:lang w:eastAsia="fr-FR"/>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4FD0AB7" w14:textId="77777777" w:rsidR="000771D0" w:rsidRDefault="000771D0">
            <w:pPr>
              <w:keepNext/>
              <w:keepLines/>
              <w:spacing w:after="0"/>
              <w:jc w:val="center"/>
              <w:rPr>
                <w:ins w:id="1020" w:author="Karajani Bledar 1SI1" w:date="2021-08-27T21:42:00Z"/>
                <w:rFonts w:ascii="Arial" w:hAnsi="Arial" w:cs="Arial"/>
                <w:sz w:val="18"/>
                <w:szCs w:val="18"/>
                <w:lang w:eastAsia="zh-CN"/>
              </w:rPr>
            </w:pPr>
            <w:ins w:id="1021" w:author="Karajani Bledar 1SI1" w:date="2021-08-27T21:42: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A90D956" w14:textId="77777777" w:rsidR="000771D0" w:rsidRDefault="000771D0">
            <w:pPr>
              <w:keepNext/>
              <w:keepLines/>
              <w:spacing w:after="0"/>
              <w:jc w:val="center"/>
              <w:rPr>
                <w:ins w:id="1022" w:author="Karajani Bledar 1SI1" w:date="2021-08-27T21:42:00Z"/>
                <w:rFonts w:ascii="Arial" w:hAnsi="Arial" w:cs="Arial"/>
                <w:sz w:val="18"/>
                <w:szCs w:val="18"/>
                <w:lang w:eastAsia="zh-CN"/>
              </w:rPr>
            </w:pPr>
            <w:ins w:id="1023" w:author="Karajani Bledar 1SI1" w:date="2021-08-27T21:42:00Z">
              <w:r>
                <w:rPr>
                  <w:rFonts w:ascii="Arial" w:hAnsi="Arial" w:cs="Arial"/>
                  <w:sz w:val="18"/>
                  <w:szCs w:val="18"/>
                  <w:lang w:eastAsia="fr-FR"/>
                </w:rPr>
                <w:t>TRS.1.1 TDD</w:t>
              </w:r>
            </w:ins>
          </w:p>
        </w:tc>
      </w:tr>
      <w:tr w:rsidR="000771D0" w14:paraId="66457182" w14:textId="77777777" w:rsidTr="000771D0">
        <w:trPr>
          <w:cantSplit/>
          <w:jc w:val="center"/>
          <w:ins w:id="1024"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54AC51F" w14:textId="77777777" w:rsidR="000771D0" w:rsidRDefault="000771D0">
            <w:pPr>
              <w:spacing w:after="0"/>
              <w:rPr>
                <w:ins w:id="1025"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0792CA6" w14:textId="77777777" w:rsidR="000771D0" w:rsidRDefault="000771D0">
            <w:pPr>
              <w:spacing w:after="0"/>
              <w:rPr>
                <w:ins w:id="1026"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B2B5D8" w14:textId="77777777" w:rsidR="000771D0" w:rsidRDefault="000771D0">
            <w:pPr>
              <w:keepNext/>
              <w:keepLines/>
              <w:spacing w:after="0"/>
              <w:jc w:val="center"/>
              <w:rPr>
                <w:ins w:id="1027" w:author="Karajani Bledar 1SI1" w:date="2021-08-27T21:42:00Z"/>
                <w:rFonts w:ascii="Arial" w:hAnsi="Arial" w:cs="Arial"/>
                <w:sz w:val="18"/>
                <w:szCs w:val="18"/>
                <w:lang w:eastAsia="zh-CN"/>
              </w:rPr>
            </w:pPr>
            <w:ins w:id="1028" w:author="Karajani Bledar 1SI1" w:date="2021-08-27T21:42:00Z">
              <w:r>
                <w:rPr>
                  <w:rFonts w:ascii="Arial" w:hAnsi="Arial" w:cs="Arial"/>
                  <w:sz w:val="18"/>
                  <w:szCs w:val="18"/>
                  <w:lang w:eastAsia="fr-FR"/>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9F6FBA2" w14:textId="77777777" w:rsidR="000771D0" w:rsidRDefault="000771D0">
            <w:pPr>
              <w:keepNext/>
              <w:keepLines/>
              <w:spacing w:after="0"/>
              <w:jc w:val="center"/>
              <w:rPr>
                <w:ins w:id="1029" w:author="Karajani Bledar 1SI1" w:date="2021-08-27T21:42:00Z"/>
                <w:rFonts w:ascii="Arial" w:hAnsi="Arial" w:cs="Arial"/>
                <w:sz w:val="18"/>
                <w:szCs w:val="18"/>
                <w:lang w:eastAsia="zh-CN"/>
              </w:rPr>
            </w:pPr>
            <w:ins w:id="1030" w:author="Karajani Bledar 1SI1" w:date="2021-08-27T21:42: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20395C" w14:textId="77777777" w:rsidR="000771D0" w:rsidRDefault="000771D0">
            <w:pPr>
              <w:keepNext/>
              <w:keepLines/>
              <w:spacing w:after="0"/>
              <w:jc w:val="center"/>
              <w:rPr>
                <w:ins w:id="1031" w:author="Karajani Bledar 1SI1" w:date="2021-08-27T21:42:00Z"/>
                <w:rFonts w:ascii="Arial" w:hAnsi="Arial" w:cs="Arial"/>
                <w:sz w:val="18"/>
                <w:szCs w:val="18"/>
                <w:lang w:eastAsia="zh-CN"/>
              </w:rPr>
            </w:pPr>
            <w:ins w:id="1032" w:author="Karajani Bledar 1SI1" w:date="2021-08-27T21:42:00Z">
              <w:r>
                <w:rPr>
                  <w:rFonts w:ascii="Arial" w:hAnsi="Arial" w:cs="Arial"/>
                  <w:sz w:val="18"/>
                  <w:szCs w:val="18"/>
                  <w:lang w:eastAsia="fr-FR"/>
                </w:rPr>
                <w:t>TRS.1.2 TDD</w:t>
              </w:r>
            </w:ins>
          </w:p>
        </w:tc>
      </w:tr>
      <w:tr w:rsidR="000771D0" w14:paraId="456F0AD7"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0886F"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281EB5A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2AE13E"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310FD5C0" w14:textId="77777777" w:rsidR="000771D0" w:rsidRDefault="000771D0">
            <w:pPr>
              <w:pStyle w:val="TAC"/>
              <w:rPr>
                <w:lang w:eastAsia="zh-CN"/>
              </w:rPr>
            </w:pPr>
            <w:r>
              <w:rPr>
                <w:lang w:eastAsia="zh-CN"/>
              </w:rPr>
              <w:t>DLBWP.0.1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4787F281" w14:textId="77777777" w:rsidR="000771D0" w:rsidRDefault="000771D0">
            <w:pPr>
              <w:pStyle w:val="TAC"/>
              <w:rPr>
                <w:lang w:eastAsia="fr-FR"/>
              </w:rPr>
            </w:pPr>
            <w:r>
              <w:rPr>
                <w:lang w:eastAsia="zh-CN"/>
              </w:rPr>
              <w:t>DLBWP.0.1</w:t>
            </w:r>
          </w:p>
        </w:tc>
      </w:tr>
      <w:tr w:rsidR="000771D0" w14:paraId="0B43D541"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FFFBAFD"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20B5506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DB619A"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093C4264" w14:textId="77777777" w:rsidR="000771D0" w:rsidRDefault="000771D0">
            <w:pPr>
              <w:pStyle w:val="TAC"/>
              <w:rPr>
                <w:lang w:eastAsia="zh-CN"/>
              </w:rPr>
            </w:pPr>
            <w:r>
              <w:rPr>
                <w:lang w:eastAsia="zh-CN"/>
              </w:rPr>
              <w:t>ULBWP.0.1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67CBA9F4" w14:textId="77777777" w:rsidR="000771D0" w:rsidRDefault="000771D0">
            <w:pPr>
              <w:pStyle w:val="TAC"/>
              <w:rPr>
                <w:lang w:eastAsia="zh-CN"/>
              </w:rPr>
            </w:pPr>
            <w:r>
              <w:rPr>
                <w:lang w:eastAsia="zh-CN"/>
              </w:rPr>
              <w:t>ULBWP.0.1</w:t>
            </w:r>
          </w:p>
        </w:tc>
      </w:tr>
      <w:tr w:rsidR="000771D0" w14:paraId="41DEEAC2"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458C966" w14:textId="77777777" w:rsidR="000771D0" w:rsidRDefault="000771D0">
            <w:pPr>
              <w:pStyle w:val="TAL"/>
              <w:rPr>
                <w:lang w:eastAsia="zh-CN"/>
              </w:rPr>
            </w:pPr>
            <w:r>
              <w:rPr>
                <w:lang w:eastAsia="zh-CN"/>
              </w:rPr>
              <w:t>Active DL BWP confgiuration</w:t>
            </w:r>
          </w:p>
        </w:tc>
        <w:tc>
          <w:tcPr>
            <w:tcW w:w="1794" w:type="dxa"/>
            <w:tcBorders>
              <w:top w:val="single" w:sz="4" w:space="0" w:color="auto"/>
              <w:left w:val="single" w:sz="4" w:space="0" w:color="auto"/>
              <w:bottom w:val="single" w:sz="4" w:space="0" w:color="auto"/>
              <w:right w:val="single" w:sz="4" w:space="0" w:color="auto"/>
            </w:tcBorders>
          </w:tcPr>
          <w:p w14:paraId="1D331D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D809D"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4E6BF687" w14:textId="77777777" w:rsidR="000771D0" w:rsidRDefault="000771D0">
            <w:pPr>
              <w:pStyle w:val="TAC"/>
              <w:rPr>
                <w:lang w:eastAsia="zh-CN"/>
              </w:rPr>
            </w:pPr>
            <w:r>
              <w:rPr>
                <w:rFonts w:cs="v4.2.0"/>
                <w:lang w:eastAsia="zh-CN"/>
              </w:rPr>
              <w:t>DLBWP.1.1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1EDD7DAD"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22B0727"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37BE2A93"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15742737"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24112C58" w14:textId="77777777" w:rsidR="000771D0" w:rsidRDefault="000771D0">
            <w:pPr>
              <w:pStyle w:val="TAC"/>
              <w:rPr>
                <w:lang w:eastAsia="zh-CN"/>
              </w:rPr>
            </w:pPr>
            <w:r>
              <w:rPr>
                <w:rFonts w:cs="v4.2.0"/>
                <w:lang w:eastAsia="zh-CN"/>
              </w:rPr>
              <w:t>DLBWP.1.1</w:t>
            </w:r>
          </w:p>
        </w:tc>
      </w:tr>
      <w:tr w:rsidR="000771D0" w14:paraId="381FA68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FE0F68F" w14:textId="77777777" w:rsidR="000771D0" w:rsidRDefault="000771D0">
            <w:pPr>
              <w:pStyle w:val="TAL"/>
              <w:rPr>
                <w:lang w:eastAsia="zh-CN"/>
              </w:rPr>
            </w:pPr>
            <w:r>
              <w:rPr>
                <w:lang w:eastAsia="zh-CN"/>
              </w:rPr>
              <w:t>Active UL BWP configuration</w:t>
            </w:r>
          </w:p>
        </w:tc>
        <w:tc>
          <w:tcPr>
            <w:tcW w:w="1794" w:type="dxa"/>
            <w:tcBorders>
              <w:top w:val="single" w:sz="4" w:space="0" w:color="auto"/>
              <w:left w:val="single" w:sz="4" w:space="0" w:color="auto"/>
              <w:bottom w:val="single" w:sz="4" w:space="0" w:color="auto"/>
              <w:right w:val="single" w:sz="4" w:space="0" w:color="auto"/>
            </w:tcBorders>
          </w:tcPr>
          <w:p w14:paraId="145F9CE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11F772"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534EA17C" w14:textId="77777777" w:rsidR="000771D0" w:rsidRDefault="000771D0">
            <w:pPr>
              <w:pStyle w:val="TAC"/>
              <w:rPr>
                <w:lang w:eastAsia="zh-CN"/>
              </w:rPr>
            </w:pPr>
            <w:r>
              <w:rPr>
                <w:rFonts w:cs="v4.2.0"/>
                <w:lang w:eastAsia="zh-CN"/>
              </w:rPr>
              <w:t>ULBWP.1.1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0A96006B"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79AD1B4"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496BAF25"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432B0698"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64A8BB20" w14:textId="77777777" w:rsidR="000771D0" w:rsidRDefault="000771D0">
            <w:pPr>
              <w:pStyle w:val="TAC"/>
              <w:rPr>
                <w:lang w:eastAsia="zh-CN"/>
              </w:rPr>
            </w:pPr>
            <w:r>
              <w:rPr>
                <w:rFonts w:cs="v4.2.0"/>
                <w:lang w:eastAsia="zh-CN"/>
              </w:rPr>
              <w:t>ULBWP.1.1</w:t>
            </w:r>
          </w:p>
        </w:tc>
      </w:tr>
      <w:tr w:rsidR="000771D0" w14:paraId="23E51D18"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1442BBC"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1F4EA8F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7B49ACB"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56A324C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4BC6C7A0" w14:textId="77777777" w:rsidR="000771D0" w:rsidRDefault="000771D0">
            <w:pPr>
              <w:pStyle w:val="TAC"/>
              <w:rPr>
                <w:lang w:eastAsia="zh-CN"/>
              </w:rPr>
            </w:pPr>
            <w:r>
              <w:rPr>
                <w:lang w:eastAsia="zh-CN"/>
              </w:rPr>
              <w:t>SSB</w:t>
            </w:r>
          </w:p>
        </w:tc>
      </w:tr>
      <w:tr w:rsidR="000771D0" w14:paraId="3846995D"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799DEA3" w14:textId="77777777" w:rsidR="000771D0" w:rsidRDefault="000771D0">
            <w:pPr>
              <w:pStyle w:val="TAL"/>
              <w:rPr>
                <w:lang w:eastAsia="fr-FR"/>
              </w:rPr>
            </w:pPr>
            <w:r>
              <w:rPr>
                <w:rFonts w:eastAsia="Times New Roman"/>
                <w:position w:val="-12"/>
                <w:lang w:eastAsia="fr-FR"/>
              </w:rPr>
              <w:object w:dxaOrig="570" w:dyaOrig="290" w14:anchorId="1C317D8C">
                <v:shape id="_x0000_i1151" type="#_x0000_t75" style="width:31pt;height:15.5pt" o:ole="" fillcolor="window">
                  <v:imagedata r:id="rId46" o:title=""/>
                </v:shape>
                <o:OLEObject Type="Embed" ProgID="Equation.3" ShapeID="_x0000_i1151" DrawAspect="Content" ObjectID="_1692001214" r:id="rId147"/>
              </w:object>
            </w:r>
          </w:p>
        </w:tc>
        <w:tc>
          <w:tcPr>
            <w:tcW w:w="1794" w:type="dxa"/>
            <w:tcBorders>
              <w:top w:val="single" w:sz="4" w:space="0" w:color="auto"/>
              <w:left w:val="single" w:sz="4" w:space="0" w:color="auto"/>
              <w:bottom w:val="nil"/>
              <w:right w:val="single" w:sz="4" w:space="0" w:color="auto"/>
            </w:tcBorders>
            <w:hideMark/>
          </w:tcPr>
          <w:p w14:paraId="54FEE08A"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50F8F95B"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A82EF1F" w14:textId="77777777" w:rsidR="000771D0" w:rsidRDefault="000771D0">
            <w:pPr>
              <w:pStyle w:val="TAC"/>
              <w:rPr>
                <w:lang w:eastAsia="fr-FR"/>
              </w:rPr>
            </w:pPr>
            <w:r>
              <w:rPr>
                <w:rFonts w:cs="v4.2.0"/>
                <w:lang w:eastAsia="fr-FR"/>
              </w:rPr>
              <w:t>1.54</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0C1C7B04"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3BA7FA95"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3644ED76" w14:textId="77777777" w:rsidR="000771D0" w:rsidRDefault="000771D0">
            <w:pPr>
              <w:pStyle w:val="TAC"/>
              <w:rPr>
                <w:lang w:eastAsia="fr-FR"/>
              </w:rPr>
            </w:pPr>
            <w:r>
              <w:rPr>
                <w:rFonts w:cs="v4.2.0"/>
                <w:lang w:eastAsia="fr-FR"/>
              </w:rPr>
              <w:t>-3.79</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0D569EB6" w14:textId="77777777" w:rsidR="000771D0" w:rsidRDefault="000771D0">
            <w:pPr>
              <w:pStyle w:val="TAC"/>
              <w:rPr>
                <w:lang w:eastAsia="zh-CN"/>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4F137399" w14:textId="77777777" w:rsidR="000771D0" w:rsidRDefault="000771D0">
            <w:pPr>
              <w:pStyle w:val="TAC"/>
              <w:rPr>
                <w:lang w:eastAsia="fr-FR"/>
              </w:rPr>
            </w:pPr>
            <w:r>
              <w:rPr>
                <w:rFonts w:cs="v4.2.0"/>
                <w:lang w:eastAsia="fr-FR"/>
              </w:rPr>
              <w:t>4</w:t>
            </w:r>
          </w:p>
        </w:tc>
      </w:tr>
      <w:tr w:rsidR="000771D0" w14:paraId="0A2CFC09" w14:textId="77777777" w:rsidTr="000771D0">
        <w:trPr>
          <w:cantSplit/>
          <w:trHeight w:val="141"/>
          <w:jc w:val="center"/>
        </w:trPr>
        <w:tc>
          <w:tcPr>
            <w:tcW w:w="1951" w:type="dxa"/>
            <w:tcBorders>
              <w:top w:val="nil"/>
              <w:left w:val="single" w:sz="4" w:space="0" w:color="auto"/>
              <w:bottom w:val="nil"/>
              <w:right w:val="single" w:sz="4" w:space="0" w:color="auto"/>
            </w:tcBorders>
          </w:tcPr>
          <w:p w14:paraId="0776440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F1C7FB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35C2150"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6076DCBE"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AFF4754"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E604758"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0E9DCF0B"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71C84D4"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C209CD1" w14:textId="77777777" w:rsidR="000771D0" w:rsidRDefault="000771D0">
            <w:pPr>
              <w:spacing w:after="0"/>
              <w:rPr>
                <w:rFonts w:ascii="Arial" w:hAnsi="Arial"/>
                <w:sz w:val="18"/>
                <w:lang w:eastAsia="fr-FR"/>
              </w:rPr>
            </w:pPr>
          </w:p>
        </w:tc>
      </w:tr>
      <w:tr w:rsidR="000771D0" w14:paraId="29464386"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7ACD8D5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3AB4BCB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B89E9C"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3FA99040"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70FCF5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4918874"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E2CBA29"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4EE7F9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5CA10B95" w14:textId="77777777" w:rsidR="000771D0" w:rsidRDefault="000771D0">
            <w:pPr>
              <w:spacing w:after="0"/>
              <w:rPr>
                <w:rFonts w:ascii="Arial" w:hAnsi="Arial"/>
                <w:sz w:val="18"/>
                <w:lang w:eastAsia="fr-FR"/>
              </w:rPr>
            </w:pPr>
          </w:p>
        </w:tc>
      </w:tr>
      <w:tr w:rsidR="000771D0" w14:paraId="4526617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79930D8" w14:textId="77777777" w:rsidR="000771D0" w:rsidRDefault="000771D0">
            <w:pPr>
              <w:pStyle w:val="TAL"/>
              <w:rPr>
                <w:lang w:eastAsia="fr-FR"/>
              </w:rPr>
            </w:pPr>
            <w:r>
              <w:rPr>
                <w:rFonts w:eastAsia="Times New Roman"/>
                <w:position w:val="-12"/>
                <w:lang w:eastAsia="fr-FR"/>
              </w:rPr>
              <w:object w:dxaOrig="440" w:dyaOrig="440" w14:anchorId="31AA20ED">
                <v:shape id="_x0000_i1152" type="#_x0000_t75" style="width:20.5pt;height:20.5pt" o:ole="" fillcolor="window">
                  <v:imagedata r:id="rId15" o:title=""/>
                </v:shape>
                <o:OLEObject Type="Embed" ProgID="Equation.3" ShapeID="_x0000_i1152" DrawAspect="Content" ObjectID="_1692001215" r:id="rId14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AF374AF"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08D0297B"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single" w:sz="4" w:space="0" w:color="auto"/>
              <w:right w:val="single" w:sz="4" w:space="0" w:color="auto"/>
            </w:tcBorders>
            <w:hideMark/>
          </w:tcPr>
          <w:p w14:paraId="34D4073C" w14:textId="77777777" w:rsidR="000771D0" w:rsidRDefault="000771D0">
            <w:pPr>
              <w:pStyle w:val="TAC"/>
              <w:rPr>
                <w:lang w:eastAsia="fr-FR"/>
              </w:rPr>
            </w:pPr>
            <w:r>
              <w:rPr>
                <w:rFonts w:cs="v4.2.0"/>
                <w:lang w:eastAsia="fr-FR"/>
              </w:rPr>
              <w:t>-98</w:t>
            </w:r>
          </w:p>
        </w:tc>
      </w:tr>
      <w:tr w:rsidR="000771D0" w14:paraId="6801354B" w14:textId="77777777" w:rsidTr="000771D0">
        <w:trPr>
          <w:cantSplit/>
          <w:jc w:val="center"/>
        </w:trPr>
        <w:tc>
          <w:tcPr>
            <w:tcW w:w="1951" w:type="dxa"/>
            <w:tcBorders>
              <w:top w:val="nil"/>
              <w:left w:val="single" w:sz="4" w:space="0" w:color="auto"/>
              <w:bottom w:val="nil"/>
              <w:right w:val="single" w:sz="4" w:space="0" w:color="auto"/>
            </w:tcBorders>
          </w:tcPr>
          <w:p w14:paraId="6C74DAF4"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A00B79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8907D9D" w14:textId="77777777" w:rsidR="000771D0" w:rsidRDefault="000771D0">
            <w:pPr>
              <w:pStyle w:val="TAC"/>
              <w:rPr>
                <w:rFonts w:cs="v4.2.0"/>
                <w:lang w:eastAsia="zh-CN"/>
              </w:rPr>
            </w:pPr>
            <w:r>
              <w:rPr>
                <w:rFonts w:cs="v4.2.0"/>
                <w:lang w:eastAsia="zh-CN"/>
              </w:rPr>
              <w:t>2</w:t>
            </w:r>
          </w:p>
        </w:tc>
        <w:tc>
          <w:tcPr>
            <w:tcW w:w="5161" w:type="dxa"/>
            <w:gridSpan w:val="10"/>
            <w:tcBorders>
              <w:top w:val="single" w:sz="4" w:space="0" w:color="auto"/>
              <w:left w:val="single" w:sz="4" w:space="0" w:color="auto"/>
              <w:bottom w:val="single" w:sz="4" w:space="0" w:color="auto"/>
              <w:right w:val="single" w:sz="4" w:space="0" w:color="auto"/>
            </w:tcBorders>
            <w:hideMark/>
          </w:tcPr>
          <w:p w14:paraId="0A2FD4BE" w14:textId="77777777" w:rsidR="000771D0" w:rsidRDefault="000771D0">
            <w:pPr>
              <w:pStyle w:val="TAC"/>
              <w:rPr>
                <w:rFonts w:cs="v4.2.0"/>
                <w:lang w:eastAsia="zh-CN"/>
              </w:rPr>
            </w:pPr>
            <w:r>
              <w:rPr>
                <w:rFonts w:cs="v4.2.0"/>
                <w:lang w:eastAsia="zh-CN"/>
              </w:rPr>
              <w:t>-98</w:t>
            </w:r>
          </w:p>
        </w:tc>
      </w:tr>
      <w:tr w:rsidR="000771D0" w14:paraId="16A4958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16667E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0AC9A6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8AB3B14" w14:textId="77777777" w:rsidR="000771D0" w:rsidRDefault="000771D0">
            <w:pPr>
              <w:pStyle w:val="TAC"/>
              <w:rPr>
                <w:rFonts w:cs="v4.2.0"/>
                <w:lang w:eastAsia="zh-CN"/>
              </w:rPr>
            </w:pPr>
            <w:r>
              <w:rPr>
                <w:rFonts w:cs="v4.2.0"/>
                <w:lang w:eastAsia="zh-CN"/>
              </w:rPr>
              <w:t>3</w:t>
            </w:r>
          </w:p>
        </w:tc>
        <w:tc>
          <w:tcPr>
            <w:tcW w:w="5161" w:type="dxa"/>
            <w:gridSpan w:val="10"/>
            <w:tcBorders>
              <w:top w:val="single" w:sz="4" w:space="0" w:color="auto"/>
              <w:left w:val="single" w:sz="4" w:space="0" w:color="auto"/>
              <w:bottom w:val="single" w:sz="4" w:space="0" w:color="auto"/>
              <w:right w:val="single" w:sz="4" w:space="0" w:color="auto"/>
            </w:tcBorders>
            <w:hideMark/>
          </w:tcPr>
          <w:p w14:paraId="7C063ECF" w14:textId="77777777" w:rsidR="000771D0" w:rsidRDefault="000771D0">
            <w:pPr>
              <w:pStyle w:val="TAC"/>
              <w:rPr>
                <w:rFonts w:cs="v4.2.0"/>
                <w:lang w:eastAsia="zh-CN"/>
              </w:rPr>
            </w:pPr>
            <w:r>
              <w:rPr>
                <w:rFonts w:cs="v4.2.0"/>
                <w:lang w:eastAsia="zh-CN"/>
              </w:rPr>
              <w:t>-95</w:t>
            </w:r>
          </w:p>
        </w:tc>
      </w:tr>
      <w:tr w:rsidR="000771D0" w14:paraId="4C419E78"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08CEC8" w14:textId="77777777" w:rsidR="000771D0" w:rsidRDefault="000771D0">
            <w:pPr>
              <w:pStyle w:val="TAL"/>
              <w:rPr>
                <w:lang w:eastAsia="fr-FR"/>
              </w:rPr>
            </w:pPr>
            <w:r>
              <w:rPr>
                <w:rFonts w:eastAsia="Times New Roman"/>
                <w:position w:val="-12"/>
                <w:lang w:eastAsia="fr-FR"/>
              </w:rPr>
              <w:object w:dxaOrig="440" w:dyaOrig="440" w14:anchorId="66BDFF5C">
                <v:shape id="_x0000_i1153" type="#_x0000_t75" style="width:20.5pt;height:20.5pt" o:ole="" fillcolor="window">
                  <v:imagedata r:id="rId15" o:title=""/>
                </v:shape>
                <o:OLEObject Type="Embed" ProgID="Equation.3" ShapeID="_x0000_i1153" DrawAspect="Content" ObjectID="_1692001216" r:id="rId14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3F1A2BA"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27FC8BC5"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nil"/>
              <w:right w:val="single" w:sz="4" w:space="0" w:color="auto"/>
            </w:tcBorders>
            <w:hideMark/>
          </w:tcPr>
          <w:p w14:paraId="1E8AC203" w14:textId="77777777" w:rsidR="000771D0" w:rsidRDefault="000771D0">
            <w:pPr>
              <w:pStyle w:val="TAC"/>
              <w:rPr>
                <w:lang w:eastAsia="fr-FR"/>
              </w:rPr>
            </w:pPr>
            <w:r>
              <w:rPr>
                <w:rFonts w:cs="v4.2.0"/>
                <w:lang w:eastAsia="fr-FR"/>
              </w:rPr>
              <w:t>-98</w:t>
            </w:r>
          </w:p>
        </w:tc>
      </w:tr>
      <w:tr w:rsidR="000771D0" w14:paraId="3066C5DD" w14:textId="77777777" w:rsidTr="000771D0">
        <w:trPr>
          <w:cantSplit/>
          <w:jc w:val="center"/>
        </w:trPr>
        <w:tc>
          <w:tcPr>
            <w:tcW w:w="1951" w:type="dxa"/>
            <w:tcBorders>
              <w:top w:val="nil"/>
              <w:left w:val="single" w:sz="4" w:space="0" w:color="auto"/>
              <w:bottom w:val="nil"/>
              <w:right w:val="single" w:sz="4" w:space="0" w:color="auto"/>
            </w:tcBorders>
          </w:tcPr>
          <w:p w14:paraId="0C692FF9"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A6216C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10E0C1" w14:textId="77777777" w:rsidR="000771D0" w:rsidRDefault="000771D0">
            <w:pPr>
              <w:pStyle w:val="TAC"/>
              <w:rPr>
                <w:rFonts w:cs="v4.2.0"/>
                <w:lang w:eastAsia="zh-CN"/>
              </w:rPr>
            </w:pPr>
            <w:r>
              <w:rPr>
                <w:rFonts w:cs="v4.2.0"/>
                <w:lang w:eastAsia="zh-CN"/>
              </w:rPr>
              <w:t>2</w:t>
            </w:r>
          </w:p>
        </w:tc>
        <w:tc>
          <w:tcPr>
            <w:tcW w:w="5161" w:type="dxa"/>
            <w:gridSpan w:val="10"/>
            <w:tcBorders>
              <w:top w:val="nil"/>
              <w:left w:val="single" w:sz="4" w:space="0" w:color="auto"/>
              <w:bottom w:val="nil"/>
              <w:right w:val="single" w:sz="4" w:space="0" w:color="auto"/>
            </w:tcBorders>
          </w:tcPr>
          <w:p w14:paraId="028B2DC0" w14:textId="77777777" w:rsidR="000771D0" w:rsidRDefault="000771D0">
            <w:pPr>
              <w:pStyle w:val="TAC"/>
              <w:rPr>
                <w:rFonts w:cs="v4.2.0"/>
                <w:lang w:eastAsia="fr-FR"/>
              </w:rPr>
            </w:pPr>
          </w:p>
        </w:tc>
      </w:tr>
      <w:tr w:rsidR="000771D0" w14:paraId="053CA56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71C18215"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7A8457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7D6DA5" w14:textId="77777777" w:rsidR="000771D0" w:rsidRDefault="000771D0">
            <w:pPr>
              <w:pStyle w:val="TAC"/>
              <w:rPr>
                <w:rFonts w:cs="v4.2.0"/>
                <w:lang w:eastAsia="zh-CN"/>
              </w:rPr>
            </w:pPr>
            <w:r>
              <w:rPr>
                <w:rFonts w:cs="v4.2.0"/>
                <w:lang w:eastAsia="zh-CN"/>
              </w:rPr>
              <w:t>3</w:t>
            </w:r>
          </w:p>
        </w:tc>
        <w:tc>
          <w:tcPr>
            <w:tcW w:w="5161" w:type="dxa"/>
            <w:gridSpan w:val="10"/>
            <w:tcBorders>
              <w:top w:val="nil"/>
              <w:left w:val="single" w:sz="4" w:space="0" w:color="auto"/>
              <w:bottom w:val="single" w:sz="4" w:space="0" w:color="auto"/>
              <w:right w:val="single" w:sz="4" w:space="0" w:color="auto"/>
            </w:tcBorders>
          </w:tcPr>
          <w:p w14:paraId="4FE45278" w14:textId="77777777" w:rsidR="000771D0" w:rsidRDefault="000771D0">
            <w:pPr>
              <w:pStyle w:val="TAC"/>
              <w:rPr>
                <w:rFonts w:cs="v4.2.0"/>
                <w:lang w:eastAsia="fr-FR"/>
              </w:rPr>
            </w:pPr>
          </w:p>
        </w:tc>
      </w:tr>
      <w:tr w:rsidR="000771D0" w14:paraId="7058DC6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2A32CA7" w14:textId="77777777" w:rsidR="000771D0" w:rsidRDefault="000771D0">
            <w:pPr>
              <w:pStyle w:val="TAL"/>
              <w:rPr>
                <w:lang w:eastAsia="fr-FR"/>
              </w:rPr>
            </w:pPr>
            <w:r>
              <w:rPr>
                <w:rFonts w:eastAsia="Times New Roman"/>
                <w:position w:val="-12"/>
                <w:lang w:eastAsia="fr-FR"/>
              </w:rPr>
              <w:object w:dxaOrig="870" w:dyaOrig="290" w14:anchorId="21FA4F68">
                <v:shape id="_x0000_i1154" type="#_x0000_t75" style="width:41pt;height:15.5pt" o:ole="" fillcolor="window">
                  <v:imagedata r:id="rId48" o:title=""/>
                </v:shape>
                <o:OLEObject Type="Embed" ProgID="Equation.3" ShapeID="_x0000_i1154" DrawAspect="Content" ObjectID="_1692001217" r:id="rId150"/>
              </w:object>
            </w:r>
          </w:p>
        </w:tc>
        <w:tc>
          <w:tcPr>
            <w:tcW w:w="1794" w:type="dxa"/>
            <w:tcBorders>
              <w:top w:val="single" w:sz="4" w:space="0" w:color="auto"/>
              <w:left w:val="single" w:sz="4" w:space="0" w:color="auto"/>
              <w:bottom w:val="nil"/>
              <w:right w:val="single" w:sz="4" w:space="0" w:color="auto"/>
            </w:tcBorders>
            <w:hideMark/>
          </w:tcPr>
          <w:p w14:paraId="48F4C547"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714120FD"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6A9B85D7" w14:textId="77777777" w:rsidR="000771D0" w:rsidRDefault="000771D0">
            <w:pPr>
              <w:pStyle w:val="TAC"/>
              <w:rPr>
                <w:lang w:eastAsia="fr-FR"/>
              </w:rPr>
            </w:pPr>
            <w:r>
              <w:rPr>
                <w:rFonts w:cs="v4.2.0"/>
                <w:lang w:eastAsia="fr-FR"/>
              </w:rPr>
              <w:t>7</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6B6A73BA"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6DE6929D" w14:textId="77777777" w:rsidR="000771D0" w:rsidRDefault="000771D0">
            <w:pPr>
              <w:pStyle w:val="TAC"/>
              <w:rPr>
                <w:lang w:eastAsia="fr-FR"/>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41938E8A" w14:textId="77777777" w:rsidR="000771D0" w:rsidRDefault="000771D0">
            <w:pPr>
              <w:pStyle w:val="TAC"/>
              <w:rPr>
                <w:lang w:eastAsia="fr-FR"/>
              </w:rPr>
            </w:pPr>
            <w:r>
              <w:rPr>
                <w:rFonts w:cs="v4.2.0"/>
                <w:lang w:eastAsia="fr-FR"/>
              </w:rPr>
              <w:t>4</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4D02790" w14:textId="77777777" w:rsidR="000771D0" w:rsidRDefault="000771D0">
            <w:pPr>
              <w:pStyle w:val="TAC"/>
              <w:rPr>
                <w:lang w:eastAsia="fr-FR"/>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508A9A93" w14:textId="77777777" w:rsidR="000771D0" w:rsidRDefault="000771D0">
            <w:pPr>
              <w:pStyle w:val="TAC"/>
              <w:rPr>
                <w:lang w:eastAsia="fr-FR"/>
              </w:rPr>
            </w:pPr>
            <w:r>
              <w:rPr>
                <w:rFonts w:cs="v4.2.0"/>
                <w:lang w:eastAsia="fr-FR"/>
              </w:rPr>
              <w:t>4</w:t>
            </w:r>
          </w:p>
        </w:tc>
      </w:tr>
      <w:tr w:rsidR="000771D0" w14:paraId="169A6E6C" w14:textId="77777777" w:rsidTr="000771D0">
        <w:trPr>
          <w:cantSplit/>
          <w:jc w:val="center"/>
        </w:trPr>
        <w:tc>
          <w:tcPr>
            <w:tcW w:w="1951" w:type="dxa"/>
            <w:tcBorders>
              <w:top w:val="nil"/>
              <w:left w:val="single" w:sz="4" w:space="0" w:color="auto"/>
              <w:bottom w:val="nil"/>
              <w:right w:val="single" w:sz="4" w:space="0" w:color="auto"/>
            </w:tcBorders>
          </w:tcPr>
          <w:p w14:paraId="1C0B736C"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7E57A53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6A048D"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153D597C"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D9EAFBA"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7BC86FEC"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537AAC97"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43C0070"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2CE98B86" w14:textId="77777777" w:rsidR="000771D0" w:rsidRDefault="000771D0">
            <w:pPr>
              <w:spacing w:after="0"/>
              <w:rPr>
                <w:rFonts w:ascii="Arial" w:hAnsi="Arial"/>
                <w:sz w:val="18"/>
                <w:lang w:eastAsia="fr-FR"/>
              </w:rPr>
            </w:pPr>
          </w:p>
        </w:tc>
      </w:tr>
      <w:tr w:rsidR="000771D0" w14:paraId="374EDC28"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8AD770"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277B1FE"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4F409A2"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712253B5"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CF2280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00F5CC3E"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70A90F22"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0B6766D"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12EA0858" w14:textId="77777777" w:rsidR="000771D0" w:rsidRDefault="000771D0">
            <w:pPr>
              <w:spacing w:after="0"/>
              <w:rPr>
                <w:rFonts w:ascii="Arial" w:hAnsi="Arial"/>
                <w:sz w:val="18"/>
                <w:lang w:eastAsia="fr-FR"/>
              </w:rPr>
            </w:pPr>
          </w:p>
        </w:tc>
      </w:tr>
      <w:tr w:rsidR="000771D0" w14:paraId="191EB73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60A93F"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0249B101"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6018220B"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18DEE00F" w14:textId="77777777" w:rsidR="000771D0" w:rsidRDefault="000771D0">
            <w:pPr>
              <w:pStyle w:val="TAC"/>
              <w:rPr>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394664A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5C91611E"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047AA0B" w14:textId="77777777" w:rsidR="000771D0" w:rsidRDefault="000771D0">
            <w:pPr>
              <w:pStyle w:val="TAC"/>
              <w:rPr>
                <w:lang w:eastAsia="zh-CN"/>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68534248" w14:textId="77777777" w:rsidR="000771D0" w:rsidRDefault="000771D0">
            <w:pPr>
              <w:pStyle w:val="TAC"/>
              <w:rPr>
                <w:lang w:eastAsia="zh-CN"/>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5D22BFA3" w14:textId="77777777" w:rsidR="000771D0" w:rsidRDefault="000771D0">
            <w:pPr>
              <w:pStyle w:val="TAC"/>
              <w:rPr>
                <w:lang w:eastAsia="zh-CN"/>
              </w:rPr>
            </w:pPr>
            <w:r>
              <w:rPr>
                <w:lang w:eastAsia="zh-CN"/>
              </w:rPr>
              <w:t>-94</w:t>
            </w:r>
          </w:p>
        </w:tc>
      </w:tr>
      <w:tr w:rsidR="000771D0" w14:paraId="333F85A9" w14:textId="77777777" w:rsidTr="000771D0">
        <w:trPr>
          <w:cantSplit/>
          <w:jc w:val="center"/>
        </w:trPr>
        <w:tc>
          <w:tcPr>
            <w:tcW w:w="1951" w:type="dxa"/>
            <w:tcBorders>
              <w:top w:val="nil"/>
              <w:left w:val="single" w:sz="4" w:space="0" w:color="auto"/>
              <w:bottom w:val="nil"/>
              <w:right w:val="single" w:sz="4" w:space="0" w:color="auto"/>
            </w:tcBorders>
          </w:tcPr>
          <w:p w14:paraId="4A6895F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294F34A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A2A18F"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01CD713" w14:textId="77777777" w:rsidR="000771D0" w:rsidRDefault="000771D0">
            <w:pPr>
              <w:pStyle w:val="TAC"/>
              <w:rPr>
                <w:rFonts w:cs="v4.2.0"/>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0D73AB8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9871ECD"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FB55505" w14:textId="77777777" w:rsidR="000771D0" w:rsidRDefault="000771D0">
            <w:pPr>
              <w:pStyle w:val="TAC"/>
              <w:rPr>
                <w:rFonts w:cs="v4.2.0"/>
                <w:lang w:eastAsia="fr-FR"/>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2A8B83A6" w14:textId="77777777" w:rsidR="000771D0" w:rsidRDefault="000771D0">
            <w:pPr>
              <w:pStyle w:val="TAC"/>
              <w:rPr>
                <w:rFonts w:cs="v4.2.0"/>
                <w:lang w:eastAsia="fr-FR"/>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4546412F" w14:textId="77777777" w:rsidR="000771D0" w:rsidRDefault="000771D0">
            <w:pPr>
              <w:pStyle w:val="TAC"/>
              <w:rPr>
                <w:rFonts w:cs="v4.2.0"/>
                <w:lang w:eastAsia="fr-FR"/>
              </w:rPr>
            </w:pPr>
            <w:r>
              <w:rPr>
                <w:lang w:eastAsia="zh-CN"/>
              </w:rPr>
              <w:t>-94</w:t>
            </w:r>
          </w:p>
        </w:tc>
      </w:tr>
      <w:tr w:rsidR="000771D0" w14:paraId="3E63432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6F77937"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7EF1FE2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AF3F50"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21C9555" w14:textId="77777777" w:rsidR="000771D0" w:rsidRDefault="000771D0">
            <w:pPr>
              <w:pStyle w:val="TAC"/>
              <w:rPr>
                <w:rFonts w:cs="v4.2.0"/>
                <w:lang w:eastAsia="zh-CN"/>
              </w:rPr>
            </w:pPr>
            <w:r>
              <w:rPr>
                <w:rFonts w:cs="v4.2.0"/>
                <w:lang w:eastAsia="zh-CN"/>
              </w:rPr>
              <w:t>-88</w:t>
            </w:r>
          </w:p>
        </w:tc>
        <w:tc>
          <w:tcPr>
            <w:tcW w:w="851" w:type="dxa"/>
            <w:gridSpan w:val="2"/>
            <w:tcBorders>
              <w:top w:val="single" w:sz="4" w:space="0" w:color="auto"/>
              <w:left w:val="single" w:sz="4" w:space="0" w:color="auto"/>
              <w:bottom w:val="single" w:sz="4" w:space="0" w:color="auto"/>
              <w:right w:val="single" w:sz="4" w:space="0" w:color="auto"/>
            </w:tcBorders>
            <w:hideMark/>
          </w:tcPr>
          <w:p w14:paraId="4D99E3B3"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3C133C1"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5EB31E7" w14:textId="77777777" w:rsidR="000771D0" w:rsidRDefault="000771D0">
            <w:pPr>
              <w:pStyle w:val="TAC"/>
              <w:rPr>
                <w:rFonts w:cs="v4.2.0"/>
                <w:lang w:eastAsia="zh-CN"/>
              </w:rPr>
            </w:pPr>
            <w:r>
              <w:rPr>
                <w:rFonts w:cs="v4.2.0"/>
                <w:lang w:eastAsia="zh-CN"/>
              </w:rPr>
              <w:t>-91</w:t>
            </w:r>
          </w:p>
        </w:tc>
        <w:tc>
          <w:tcPr>
            <w:tcW w:w="850" w:type="dxa"/>
            <w:gridSpan w:val="3"/>
            <w:tcBorders>
              <w:top w:val="single" w:sz="4" w:space="0" w:color="auto"/>
              <w:left w:val="single" w:sz="4" w:space="0" w:color="auto"/>
              <w:bottom w:val="single" w:sz="4" w:space="0" w:color="auto"/>
              <w:right w:val="single" w:sz="4" w:space="0" w:color="auto"/>
            </w:tcBorders>
            <w:hideMark/>
          </w:tcPr>
          <w:p w14:paraId="6AE64CFF" w14:textId="77777777" w:rsidR="000771D0" w:rsidRDefault="000771D0">
            <w:pPr>
              <w:pStyle w:val="TAC"/>
              <w:rPr>
                <w:rFonts w:cs="v4.2.0"/>
                <w:lang w:eastAsia="zh-CN"/>
              </w:rPr>
            </w:pPr>
            <w:r>
              <w:rPr>
                <w:rFonts w:cs="v4.2.0"/>
                <w:lang w:eastAsia="zh-CN"/>
              </w:rPr>
              <w:t>-91</w:t>
            </w:r>
          </w:p>
        </w:tc>
        <w:tc>
          <w:tcPr>
            <w:tcW w:w="767" w:type="dxa"/>
            <w:tcBorders>
              <w:top w:val="single" w:sz="4" w:space="0" w:color="auto"/>
              <w:left w:val="single" w:sz="4" w:space="0" w:color="auto"/>
              <w:bottom w:val="single" w:sz="4" w:space="0" w:color="auto"/>
              <w:right w:val="single" w:sz="4" w:space="0" w:color="auto"/>
            </w:tcBorders>
            <w:hideMark/>
          </w:tcPr>
          <w:p w14:paraId="2024C9ED" w14:textId="77777777" w:rsidR="000771D0" w:rsidRDefault="000771D0">
            <w:pPr>
              <w:pStyle w:val="TAC"/>
              <w:rPr>
                <w:rFonts w:cs="v4.2.0"/>
                <w:lang w:eastAsia="zh-CN"/>
              </w:rPr>
            </w:pPr>
            <w:r>
              <w:rPr>
                <w:rFonts w:cs="v4.2.0"/>
                <w:lang w:eastAsia="zh-CN"/>
              </w:rPr>
              <w:t>-91</w:t>
            </w:r>
          </w:p>
        </w:tc>
      </w:tr>
      <w:tr w:rsidR="000771D0" w14:paraId="63AF5A74"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11499B3"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0E5909AC"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08D4D452"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67E1FBAE" w14:textId="77777777" w:rsidR="000771D0" w:rsidRDefault="000771D0">
            <w:pPr>
              <w:pStyle w:val="TAC"/>
              <w:rPr>
                <w:lang w:eastAsia="zh-CN"/>
              </w:rPr>
            </w:pPr>
            <w:r>
              <w:rPr>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63813902" w14:textId="77777777" w:rsidR="000771D0" w:rsidRDefault="000771D0">
            <w:pPr>
              <w:pStyle w:val="TAC"/>
              <w:rPr>
                <w:lang w:eastAsia="zh-CN"/>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6F74EE5F" w14:textId="77777777" w:rsidR="000771D0" w:rsidRDefault="000771D0">
            <w:pPr>
              <w:pStyle w:val="TAC"/>
              <w:rPr>
                <w:lang w:eastAsia="zh-CN"/>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73E99AE2" w14:textId="77777777" w:rsidR="000771D0" w:rsidRDefault="000771D0">
            <w:pPr>
              <w:pStyle w:val="TAC"/>
              <w:rPr>
                <w:lang w:eastAsia="zh-CN"/>
              </w:rPr>
            </w:pPr>
            <w:r>
              <w:rPr>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63E7D15A" w14:textId="77777777" w:rsidR="000771D0" w:rsidRDefault="000771D0">
            <w:pPr>
              <w:pStyle w:val="TAC"/>
              <w:rPr>
                <w:lang w:eastAsia="zh-CN"/>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F575046" w14:textId="77777777" w:rsidR="000771D0" w:rsidRDefault="000771D0">
            <w:pPr>
              <w:pStyle w:val="TAC"/>
              <w:rPr>
                <w:lang w:eastAsia="zh-CN"/>
              </w:rPr>
            </w:pPr>
            <w:r>
              <w:rPr>
                <w:lang w:eastAsia="zh-CN"/>
              </w:rPr>
              <w:t>-64.59</w:t>
            </w:r>
          </w:p>
        </w:tc>
      </w:tr>
      <w:tr w:rsidR="000771D0" w14:paraId="3346B117" w14:textId="77777777" w:rsidTr="000771D0">
        <w:trPr>
          <w:cantSplit/>
          <w:jc w:val="center"/>
        </w:trPr>
        <w:tc>
          <w:tcPr>
            <w:tcW w:w="1951" w:type="dxa"/>
            <w:tcBorders>
              <w:top w:val="nil"/>
              <w:left w:val="single" w:sz="4" w:space="0" w:color="auto"/>
              <w:bottom w:val="nil"/>
              <w:right w:val="single" w:sz="4" w:space="0" w:color="auto"/>
            </w:tcBorders>
          </w:tcPr>
          <w:p w14:paraId="592E09DA"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63CD7BF"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72D9546"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AC484EF" w14:textId="77777777" w:rsidR="000771D0" w:rsidRDefault="000771D0">
            <w:pPr>
              <w:pStyle w:val="TAC"/>
              <w:rPr>
                <w:rFonts w:cs="v4.2.0"/>
                <w:lang w:eastAsia="zh-CN"/>
              </w:rPr>
            </w:pPr>
            <w:r>
              <w:rPr>
                <w:rFonts w:cs="v4.2.0"/>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502C8AE2" w14:textId="77777777" w:rsidR="000771D0" w:rsidRDefault="000771D0">
            <w:pPr>
              <w:pStyle w:val="TAC"/>
              <w:rPr>
                <w:rFonts w:cs="v4.2.0"/>
                <w:lang w:eastAsia="fr-FR"/>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57D8D392" w14:textId="77777777" w:rsidR="000771D0" w:rsidRDefault="000771D0">
            <w:pPr>
              <w:pStyle w:val="TAC"/>
              <w:rPr>
                <w:rFonts w:cs="v4.2.0"/>
                <w:lang w:eastAsia="fr-FR"/>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34396F37" w14:textId="77777777" w:rsidR="000771D0" w:rsidRDefault="000771D0">
            <w:pPr>
              <w:pStyle w:val="TAC"/>
              <w:rPr>
                <w:rFonts w:cs="v4.2.0"/>
                <w:lang w:eastAsia="fr-FR"/>
              </w:rPr>
            </w:pPr>
            <w:r>
              <w:rPr>
                <w:rFonts w:cs="v4.2.0"/>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1A6C6F65" w14:textId="77777777" w:rsidR="000771D0" w:rsidRDefault="000771D0">
            <w:pPr>
              <w:pStyle w:val="TAC"/>
              <w:rPr>
                <w:rFonts w:cs="v4.2.0"/>
                <w:lang w:eastAsia="fr-FR"/>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CFA2412" w14:textId="77777777" w:rsidR="000771D0" w:rsidRDefault="000771D0">
            <w:pPr>
              <w:pStyle w:val="TAC"/>
              <w:rPr>
                <w:rFonts w:cs="v4.2.0"/>
                <w:lang w:eastAsia="fr-FR"/>
              </w:rPr>
            </w:pPr>
            <w:r>
              <w:rPr>
                <w:lang w:eastAsia="zh-CN"/>
              </w:rPr>
              <w:t>-64.59</w:t>
            </w:r>
          </w:p>
        </w:tc>
      </w:tr>
      <w:tr w:rsidR="000771D0" w14:paraId="19B0BC1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A047E12"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96553A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1F4702B7"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023FE02E" w14:textId="77777777" w:rsidR="000771D0" w:rsidRDefault="000771D0">
            <w:pPr>
              <w:pStyle w:val="TAC"/>
              <w:rPr>
                <w:rFonts w:cs="v4.2.0"/>
                <w:lang w:eastAsia="zh-CN"/>
              </w:rPr>
            </w:pPr>
            <w:r>
              <w:rPr>
                <w:rFonts w:cs="v4.2.0"/>
                <w:lang w:eastAsia="zh-CN"/>
              </w:rPr>
              <w:t>-54.65</w:t>
            </w:r>
          </w:p>
        </w:tc>
        <w:tc>
          <w:tcPr>
            <w:tcW w:w="851" w:type="dxa"/>
            <w:gridSpan w:val="2"/>
            <w:tcBorders>
              <w:top w:val="single" w:sz="4" w:space="0" w:color="auto"/>
              <w:left w:val="single" w:sz="4" w:space="0" w:color="auto"/>
              <w:bottom w:val="single" w:sz="4" w:space="0" w:color="auto"/>
              <w:right w:val="single" w:sz="4" w:space="0" w:color="auto"/>
            </w:tcBorders>
            <w:hideMark/>
          </w:tcPr>
          <w:p w14:paraId="6787F2F1" w14:textId="77777777" w:rsidR="000771D0" w:rsidRDefault="000771D0">
            <w:pPr>
              <w:pStyle w:val="TAC"/>
              <w:rPr>
                <w:rFonts w:cs="v4.2.0"/>
                <w:lang w:eastAsia="zh-CN"/>
              </w:rPr>
            </w:pPr>
            <w:r>
              <w:rPr>
                <w:rFonts w:cs="v4.2.0"/>
                <w:lang w:eastAsia="fr-FR"/>
              </w:rPr>
              <w:t>-58.50</w:t>
            </w:r>
          </w:p>
        </w:tc>
        <w:tc>
          <w:tcPr>
            <w:tcW w:w="899" w:type="dxa"/>
            <w:tcBorders>
              <w:top w:val="single" w:sz="4" w:space="0" w:color="auto"/>
              <w:left w:val="single" w:sz="4" w:space="0" w:color="auto"/>
              <w:bottom w:val="single" w:sz="4" w:space="0" w:color="auto"/>
              <w:right w:val="single" w:sz="4" w:space="0" w:color="auto"/>
            </w:tcBorders>
            <w:hideMark/>
          </w:tcPr>
          <w:p w14:paraId="657FE42A" w14:textId="77777777" w:rsidR="000771D0" w:rsidRDefault="000771D0">
            <w:pPr>
              <w:pStyle w:val="TAC"/>
              <w:rPr>
                <w:rFonts w:cs="v4.2.0"/>
                <w:lang w:eastAsia="zh-CN"/>
              </w:rPr>
            </w:pPr>
            <w:r>
              <w:rPr>
                <w:rFonts w:cs="v4.2.0"/>
                <w:lang w:eastAsia="fr-FR"/>
              </w:rPr>
              <w:t>-58.50</w:t>
            </w:r>
          </w:p>
        </w:tc>
        <w:tc>
          <w:tcPr>
            <w:tcW w:w="802" w:type="dxa"/>
            <w:tcBorders>
              <w:top w:val="single" w:sz="4" w:space="0" w:color="auto"/>
              <w:left w:val="single" w:sz="4" w:space="0" w:color="auto"/>
              <w:bottom w:val="single" w:sz="4" w:space="0" w:color="auto"/>
              <w:right w:val="single" w:sz="4" w:space="0" w:color="auto"/>
            </w:tcBorders>
            <w:hideMark/>
          </w:tcPr>
          <w:p w14:paraId="7660FD37" w14:textId="77777777" w:rsidR="000771D0" w:rsidRDefault="000771D0">
            <w:pPr>
              <w:pStyle w:val="TAC"/>
              <w:rPr>
                <w:rFonts w:cs="v4.2.0"/>
                <w:lang w:eastAsia="zh-CN"/>
              </w:rPr>
            </w:pPr>
            <w:r>
              <w:rPr>
                <w:rFonts w:cs="v4.2.0"/>
                <w:lang w:eastAsia="zh-CN"/>
              </w:rPr>
              <w:t>-54.65</w:t>
            </w:r>
          </w:p>
        </w:tc>
        <w:tc>
          <w:tcPr>
            <w:tcW w:w="850" w:type="dxa"/>
            <w:gridSpan w:val="3"/>
            <w:tcBorders>
              <w:top w:val="single" w:sz="4" w:space="0" w:color="auto"/>
              <w:left w:val="single" w:sz="4" w:space="0" w:color="auto"/>
              <w:bottom w:val="single" w:sz="4" w:space="0" w:color="auto"/>
              <w:right w:val="single" w:sz="4" w:space="0" w:color="auto"/>
            </w:tcBorders>
            <w:hideMark/>
          </w:tcPr>
          <w:p w14:paraId="01DF1EA5" w14:textId="77777777" w:rsidR="000771D0" w:rsidRDefault="000771D0">
            <w:pPr>
              <w:pStyle w:val="TAC"/>
              <w:rPr>
                <w:rFonts w:cs="v4.2.0"/>
                <w:lang w:eastAsia="zh-CN"/>
              </w:rPr>
            </w:pPr>
            <w:r>
              <w:rPr>
                <w:rFonts w:cs="v4.2.0"/>
                <w:lang w:eastAsia="zh-CN"/>
              </w:rPr>
              <w:t>-58.50</w:t>
            </w:r>
          </w:p>
        </w:tc>
        <w:tc>
          <w:tcPr>
            <w:tcW w:w="767" w:type="dxa"/>
            <w:tcBorders>
              <w:top w:val="single" w:sz="4" w:space="0" w:color="auto"/>
              <w:left w:val="single" w:sz="4" w:space="0" w:color="auto"/>
              <w:bottom w:val="single" w:sz="4" w:space="0" w:color="auto"/>
              <w:right w:val="single" w:sz="4" w:space="0" w:color="auto"/>
            </w:tcBorders>
            <w:hideMark/>
          </w:tcPr>
          <w:p w14:paraId="67A75690" w14:textId="77777777" w:rsidR="000771D0" w:rsidRDefault="000771D0">
            <w:pPr>
              <w:pStyle w:val="TAC"/>
              <w:rPr>
                <w:rFonts w:cs="v4.2.0"/>
                <w:lang w:eastAsia="zh-CN"/>
              </w:rPr>
            </w:pPr>
            <w:r>
              <w:rPr>
                <w:rFonts w:cs="v4.2.0"/>
                <w:lang w:eastAsia="zh-CN"/>
              </w:rPr>
              <w:t>-58.50</w:t>
            </w:r>
          </w:p>
        </w:tc>
      </w:tr>
      <w:tr w:rsidR="000771D0" w14:paraId="7DD1EA7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C2D814C"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8C6158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233C7FD" w14:textId="77777777" w:rsidR="000771D0" w:rsidRDefault="000771D0">
            <w:pPr>
              <w:pStyle w:val="TAC"/>
              <w:rPr>
                <w:rFonts w:cs="v4.2.0"/>
                <w:lang w:eastAsia="zh-CN"/>
              </w:rPr>
            </w:pPr>
            <w:r>
              <w:rPr>
                <w:rFonts w:cs="v4.2.0"/>
                <w:lang w:eastAsia="zh-CN"/>
              </w:rPr>
              <w:t>1, 2, 3</w:t>
            </w:r>
          </w:p>
        </w:tc>
        <w:tc>
          <w:tcPr>
            <w:tcW w:w="5161" w:type="dxa"/>
            <w:gridSpan w:val="10"/>
            <w:tcBorders>
              <w:top w:val="single" w:sz="4" w:space="0" w:color="auto"/>
              <w:left w:val="single" w:sz="4" w:space="0" w:color="auto"/>
              <w:bottom w:val="single" w:sz="4" w:space="0" w:color="auto"/>
              <w:right w:val="single" w:sz="4" w:space="0" w:color="auto"/>
            </w:tcBorders>
            <w:hideMark/>
          </w:tcPr>
          <w:p w14:paraId="678BEB62" w14:textId="77777777" w:rsidR="000771D0" w:rsidRDefault="000771D0">
            <w:pPr>
              <w:pStyle w:val="TAC"/>
              <w:rPr>
                <w:lang w:eastAsia="fr-FR"/>
              </w:rPr>
            </w:pPr>
            <w:r>
              <w:rPr>
                <w:rFonts w:cs="v4.2.0"/>
                <w:lang w:eastAsia="fr-FR"/>
              </w:rPr>
              <w:t>AWGN</w:t>
            </w:r>
          </w:p>
        </w:tc>
      </w:tr>
      <w:tr w:rsidR="000771D0" w14:paraId="4D188AAD" w14:textId="77777777" w:rsidTr="000771D0">
        <w:trPr>
          <w:cantSplit/>
          <w:jc w:val="center"/>
        </w:trPr>
        <w:tc>
          <w:tcPr>
            <w:tcW w:w="10324" w:type="dxa"/>
            <w:gridSpan w:val="13"/>
            <w:tcBorders>
              <w:top w:val="single" w:sz="4" w:space="0" w:color="auto"/>
              <w:left w:val="single" w:sz="4" w:space="0" w:color="auto"/>
              <w:bottom w:val="single" w:sz="4" w:space="0" w:color="auto"/>
              <w:right w:val="single" w:sz="4" w:space="0" w:color="auto"/>
            </w:tcBorders>
            <w:hideMark/>
          </w:tcPr>
          <w:p w14:paraId="791CA53A"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5AFBA5B8"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1AC4FA3D">
                <v:shape id="_x0000_i1155" type="#_x0000_t75" style="width:20.5pt;height:20.5pt" o:ole="" fillcolor="window">
                  <v:imagedata r:id="rId15" o:title=""/>
                </v:shape>
                <o:OLEObject Type="Embed" ProgID="Equation.3" ShapeID="_x0000_i1155" DrawAspect="Content" ObjectID="_1692001218" r:id="rId151"/>
              </w:object>
            </w:r>
            <w:r>
              <w:rPr>
                <w:lang w:eastAsia="fr-FR"/>
              </w:rPr>
              <w:t xml:space="preserve"> to be fulfilled.</w:t>
            </w:r>
          </w:p>
          <w:p w14:paraId="0311633B"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418CEA30" w14:textId="77777777" w:rsidR="000771D0" w:rsidRDefault="000771D0" w:rsidP="000771D0"/>
    <w:p w14:paraId="56010E06" w14:textId="77777777" w:rsidR="000771D0" w:rsidRDefault="000771D0" w:rsidP="000771D0">
      <w:pPr>
        <w:pStyle w:val="H6"/>
      </w:pPr>
      <w:r>
        <w:t>A.6.3.2.1.1.2</w:t>
      </w:r>
      <w:r>
        <w:tab/>
        <w:t>Test Requirements</w:t>
      </w:r>
    </w:p>
    <w:p w14:paraId="0183ED2D"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3D2E8787" w14:textId="77777777" w:rsidR="000771D0" w:rsidRDefault="000771D0" w:rsidP="000771D0">
      <w:pPr>
        <w:rPr>
          <w:rFonts w:cs="v4.2.0"/>
        </w:rPr>
      </w:pPr>
      <w:r>
        <w:rPr>
          <w:rFonts w:cs="v4.2.0"/>
        </w:rPr>
        <w:t xml:space="preserve">The RRC re-establishment delay </w:t>
      </w:r>
      <w:r>
        <w:t>to a known NR intra frequency cell</w:t>
      </w:r>
      <w:r>
        <w:rPr>
          <w:rFonts w:cs="v4.2.0"/>
        </w:rPr>
        <w:t xml:space="preserve"> shall be less than 1.6 s.</w:t>
      </w:r>
    </w:p>
    <w:p w14:paraId="3D121804" w14:textId="77777777" w:rsidR="000771D0" w:rsidRDefault="000771D0" w:rsidP="000771D0">
      <w:pPr>
        <w:rPr>
          <w:rFonts w:cs="v4.2.0"/>
        </w:rPr>
      </w:pPr>
      <w:r>
        <w:rPr>
          <w:rFonts w:cs="v4.2.0"/>
        </w:rPr>
        <w:t>The rate of correct RRC re-establishments observed during repeated tests shall be at least 90%.</w:t>
      </w:r>
    </w:p>
    <w:p w14:paraId="7A302BD0" w14:textId="77777777" w:rsidR="000771D0" w:rsidRDefault="000771D0" w:rsidP="000771D0">
      <w:pPr>
        <w:pStyle w:val="NO"/>
      </w:pPr>
      <w:r>
        <w:t>NOTE:</w:t>
      </w:r>
      <w:r>
        <w:tab/>
        <w:t>The RRC re-establishment delay in the test is derived from the following expression:</w:t>
      </w:r>
    </w:p>
    <w:p w14:paraId="250DCD04"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1D7ECF13" w14:textId="77777777" w:rsidR="000771D0" w:rsidRDefault="000771D0" w:rsidP="000771D0">
      <w:pPr>
        <w:pStyle w:val="B10"/>
      </w:pPr>
      <w:r>
        <w:t>Where:</w:t>
      </w:r>
    </w:p>
    <w:p w14:paraId="24DABD5B" w14:textId="77777777" w:rsidR="000771D0" w:rsidRDefault="000771D0" w:rsidP="000771D0">
      <w:pPr>
        <w:pStyle w:val="B2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69F2166" w14:textId="77777777" w:rsidR="000771D0" w:rsidRDefault="000771D0" w:rsidP="000771D0">
      <w:pPr>
        <w:pStyle w:val="B20"/>
        <w:rPr>
          <w:rFonts w:cs="v4.2.0"/>
          <w:noProof/>
          <w:vertAlign w:val="subscript"/>
        </w:rPr>
      </w:pPr>
      <w:r>
        <w:rPr>
          <w:lang w:eastAsia="ko-KR"/>
        </w:rPr>
        <w:tab/>
      </w:r>
      <m:oMath>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UE</m:t>
            </m:r>
            <m:r>
              <m:rPr>
                <m:sty m:val="p"/>
              </m:rPr>
              <w:rPr>
                <w:rFonts w:ascii="Cambria Math" w:hAnsi="Cambria Math"/>
                <w:noProof/>
                <w:lang w:eastAsia="ko-KR"/>
              </w:rPr>
              <m:t>_</m:t>
            </m:r>
            <m:r>
              <w:rPr>
                <w:rFonts w:ascii="Cambria Math" w:hAnsi="Cambria Math"/>
                <w:noProof/>
                <w:lang w:eastAsia="ko-KR"/>
              </w:rPr>
              <m:t>re</m:t>
            </m:r>
            <m:r>
              <m:rPr>
                <m:sty m:val="p"/>
              </m:rPr>
              <w:rPr>
                <w:rFonts w:ascii="Cambria Math" w:hAnsi="Cambria Math"/>
                <w:noProof/>
                <w:lang w:eastAsia="ko-KR"/>
              </w:rPr>
              <m:t>-</m:t>
            </m:r>
            <m:r>
              <w:rPr>
                <w:rFonts w:ascii="Cambria Math" w:hAnsi="Cambria Math"/>
                <w:noProof/>
                <w:lang w:eastAsia="ko-KR"/>
              </w:rPr>
              <m:t>establish</m:t>
            </m:r>
            <m:r>
              <m:rPr>
                <m:sty m:val="p"/>
              </m:rPr>
              <w:rPr>
                <w:rFonts w:ascii="Cambria Math" w:hAnsi="Cambria Math"/>
                <w:noProof/>
                <w:lang w:eastAsia="ko-KR"/>
              </w:rPr>
              <m:t>_</m:t>
            </m:r>
            <m:r>
              <w:rPr>
                <w:rFonts w:ascii="Cambria Math" w:hAnsi="Cambria Math"/>
                <w:noProof/>
                <w:lang w:eastAsia="ko-KR"/>
              </w:rPr>
              <m:t>delay</m:t>
            </m:r>
          </m:sub>
        </m:sSub>
        <m:r>
          <m:rPr>
            <m:sty m:val="p"/>
          </m:rPr>
          <w:rPr>
            <w:rFonts w:ascii="Cambria Math" w:hAnsi="Cambria Math"/>
            <w:noProof/>
            <w:lang w:eastAsia="ko-KR"/>
          </w:rPr>
          <m:t>=50 ms+</m:t>
        </m:r>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identify</m:t>
            </m:r>
            <m:r>
              <m:rPr>
                <m:sty m:val="p"/>
              </m:rPr>
              <w:rPr>
                <w:rFonts w:ascii="Cambria Math" w:hAnsi="Cambria Math"/>
                <w:noProof/>
                <w:lang w:eastAsia="ko-KR"/>
              </w:rPr>
              <m:t>_</m:t>
            </m:r>
            <m:r>
              <w:rPr>
                <w:rFonts w:ascii="Cambria Math" w:hAnsi="Cambria Math"/>
                <w:noProof/>
                <w:lang w:eastAsia="ko-KR"/>
              </w:rPr>
              <m:t>intra</m:t>
            </m:r>
            <m:r>
              <m:rPr>
                <m:sty m:val="p"/>
              </m:rPr>
              <w:rPr>
                <w:rFonts w:ascii="Cambria Math" w:hAnsi="Cambria Math"/>
                <w:noProof/>
                <w:lang w:eastAsia="ko-KR"/>
              </w:rPr>
              <m:t>_</m:t>
            </m:r>
            <m:r>
              <w:rPr>
                <w:rFonts w:ascii="Cambria Math" w:hAnsi="Cambria Math"/>
                <w:noProof/>
                <w:lang w:eastAsia="ko-KR"/>
              </w:rPr>
              <m:t>NR</m:t>
            </m:r>
          </m:sub>
        </m:sSub>
        <m:r>
          <m:rPr>
            <m:sty m:val="p"/>
          </m:rPr>
          <w:rPr>
            <w:rFonts w:ascii="Cambria Math" w:hAnsi="Cambria Math"/>
            <w:noProof/>
            <w:lang w:eastAsia="ko-KR"/>
          </w:rPr>
          <m:t>+</m:t>
        </m:r>
        <m:nary>
          <m:naryPr>
            <m:chr m:val="∑"/>
            <m:limLoc m:val="subSup"/>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Nfreq</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T</m:t>
                </m:r>
              </m:e>
              <m:sub>
                <m:r>
                  <w:rPr>
                    <w:rFonts w:ascii="Cambria Math" w:hAnsi="Cambria Math"/>
                    <w:noProof/>
                  </w:rPr>
                  <m:t>identify</m:t>
                </m:r>
                <m:r>
                  <m:rPr>
                    <m:sty m:val="p"/>
                  </m:rPr>
                  <w:rPr>
                    <w:rFonts w:ascii="Cambria Math" w:hAnsi="Cambria Math"/>
                    <w:noProof/>
                  </w:rPr>
                  <m:t>_</m:t>
                </m:r>
                <m:r>
                  <w:rPr>
                    <w:rFonts w:ascii="Cambria Math" w:hAnsi="Cambria Math"/>
                    <w:noProof/>
                  </w:rPr>
                  <m:t>inter</m:t>
                </m:r>
                <m:r>
                  <m:rPr>
                    <m:sty m:val="p"/>
                  </m:rPr>
                  <w:rPr>
                    <w:rFonts w:ascii="Cambria Math" w:hAnsi="Cambria Math"/>
                    <w:noProof/>
                  </w:rPr>
                  <m:t>_</m:t>
                </m:r>
                <m:r>
                  <w:rPr>
                    <w:rFonts w:ascii="Cambria Math" w:hAnsi="Cambria Math"/>
                    <w:noProof/>
                  </w:rPr>
                  <m:t>NR</m:t>
                </m:r>
                <m:r>
                  <m:rPr>
                    <m:sty m:val="p"/>
                  </m:rPr>
                  <w:rPr>
                    <w:rFonts w:ascii="Cambria Math" w:hAnsi="Cambria Math"/>
                    <w:noProof/>
                  </w:rPr>
                  <m:t>,</m:t>
                </m:r>
                <m:r>
                  <w:rPr>
                    <w:rFonts w:ascii="Cambria Math" w:hAnsi="Cambria Math"/>
                    <w:noProof/>
                  </w:rPr>
                  <m:t>i</m:t>
                </m:r>
              </m:sub>
            </m:sSub>
          </m:e>
        </m:nary>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SI</m:t>
            </m:r>
            <m:r>
              <m:rPr>
                <m:sty m:val="p"/>
              </m:rPr>
              <w:rPr>
                <w:rFonts w:ascii="Cambria Math" w:hAnsi="Cambria Math"/>
                <w:noProof/>
                <w:vertAlign w:val="subscript"/>
              </w:rPr>
              <m:t>-</m:t>
            </m:r>
            <m:r>
              <w:rPr>
                <w:rFonts w:ascii="Cambria Math" w:hAnsi="Cambria Math"/>
                <w:noProof/>
                <w:vertAlign w:val="subscript"/>
              </w:rPr>
              <m:t>NR</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PRACH</m:t>
            </m:r>
          </m:sub>
        </m:sSub>
      </m:oMath>
    </w:p>
    <w:p w14:paraId="51D141FC" w14:textId="77777777" w:rsidR="000771D0" w:rsidRDefault="000771D0" w:rsidP="000771D0">
      <w:pPr>
        <w:pStyle w:val="B20"/>
      </w:pPr>
      <w:r>
        <w:rPr>
          <w:rFonts w:cs="v4.2.0"/>
        </w:rPr>
        <w:tab/>
        <w:t>N</w:t>
      </w:r>
      <w:r>
        <w:rPr>
          <w:rFonts w:cs="v4.2.0"/>
          <w:vertAlign w:val="subscript"/>
        </w:rPr>
        <w:t>freq</w:t>
      </w:r>
      <w:r>
        <w:t xml:space="preserve"> = 1</w:t>
      </w:r>
    </w:p>
    <w:p w14:paraId="63DD4B2B" w14:textId="77777777" w:rsidR="000771D0" w:rsidRDefault="000771D0" w:rsidP="000771D0">
      <w:pPr>
        <w:pStyle w:val="B20"/>
      </w:pPr>
      <w:r>
        <w:rPr>
          <w:rFonts w:cs="v4.2.0"/>
          <w:iCs/>
        </w:rPr>
        <w:tab/>
        <w:t>T</w:t>
      </w:r>
      <w:r>
        <w:rPr>
          <w:rFonts w:cs="v4.2.0"/>
          <w:iCs/>
          <w:vertAlign w:val="subscript"/>
        </w:rPr>
        <w:t>identify_intra_NR</w:t>
      </w:r>
      <w:r>
        <w:t xml:space="preserve"> = 200 ms</w:t>
      </w:r>
    </w:p>
    <w:p w14:paraId="3B999CAB" w14:textId="77777777" w:rsidR="000771D0" w:rsidRDefault="000771D0" w:rsidP="000771D0">
      <w:pPr>
        <w:pStyle w:val="B2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intra-frequency NR cell.</w:t>
      </w:r>
    </w:p>
    <w:p w14:paraId="0F1C231E" w14:textId="77777777" w:rsidR="000771D0" w:rsidRDefault="000771D0" w:rsidP="000771D0">
      <w:pPr>
        <w:pStyle w:val="B20"/>
      </w:pPr>
      <w:r>
        <w:rPr>
          <w:rFonts w:cs="v4.2.0"/>
        </w:rPr>
        <w:tab/>
        <w:t>T</w:t>
      </w:r>
      <w:r>
        <w:rPr>
          <w:rFonts w:cs="v4.2.0"/>
          <w:vertAlign w:val="subscript"/>
        </w:rPr>
        <w:t>PRACH</w:t>
      </w:r>
      <w:r>
        <w:rPr>
          <w:vertAlign w:val="subscript"/>
        </w:rPr>
        <w:t xml:space="preserve"> </w:t>
      </w:r>
      <w:r>
        <w:t>= 15 ms; it is the additional delay caused by the random access procedure.</w:t>
      </w:r>
    </w:p>
    <w:p w14:paraId="457BE4F4" w14:textId="77777777" w:rsidR="000771D0" w:rsidRDefault="000771D0" w:rsidP="000771D0">
      <w:pPr>
        <w:pStyle w:val="B10"/>
      </w:pPr>
      <w:r>
        <w:t>This gives a total of 1545 ms, allow 1.6 s in the test case.</w:t>
      </w:r>
    </w:p>
    <w:p w14:paraId="3D0B412D" w14:textId="77777777" w:rsidR="000771D0" w:rsidRDefault="000771D0" w:rsidP="000771D0">
      <w:pPr>
        <w:pStyle w:val="Heading5"/>
        <w:rPr>
          <w:snapToGrid w:val="0"/>
        </w:rPr>
      </w:pPr>
      <w:r>
        <w:rPr>
          <w:snapToGrid w:val="0"/>
        </w:rPr>
        <w:t>A.6.3.2.1.2</w:t>
      </w:r>
      <w:r>
        <w:rPr>
          <w:snapToGrid w:val="0"/>
        </w:rPr>
        <w:tab/>
        <w:t>Inter-frequency RRC Re-establishment in FR1</w:t>
      </w:r>
    </w:p>
    <w:p w14:paraId="73D041B2" w14:textId="77777777" w:rsidR="000771D0" w:rsidRDefault="000771D0" w:rsidP="000771D0">
      <w:pPr>
        <w:pStyle w:val="H6"/>
      </w:pPr>
      <w:r>
        <w:t>A.6.3.2.1.2.1</w:t>
      </w:r>
      <w:r>
        <w:tab/>
      </w:r>
      <w:r>
        <w:rPr>
          <w:snapToGrid w:val="0"/>
        </w:rPr>
        <w:t>Test Purpose and Environment</w:t>
      </w:r>
    </w:p>
    <w:p w14:paraId="17754E84" w14:textId="77777777" w:rsidR="000771D0" w:rsidRDefault="000771D0" w:rsidP="000771D0">
      <w:pPr>
        <w:rPr>
          <w:rFonts w:cs="v4.2.0"/>
        </w:rPr>
      </w:pPr>
      <w:r>
        <w:rPr>
          <w:rFonts w:cs="v4.2.0"/>
        </w:rPr>
        <w:t>The purpose is to verify that the NR inter-frequency RRC re-establishment delay in FR1 without known target cell is within the specified limits. These tests will verify the requirements in clause 6.2.1.</w:t>
      </w:r>
    </w:p>
    <w:p w14:paraId="0A51D361" w14:textId="77777777" w:rsidR="000771D0" w:rsidRDefault="000771D0" w:rsidP="000771D0">
      <w:pPr>
        <w:rPr>
          <w:rFonts w:cs="v4.2.0"/>
        </w:rPr>
      </w:pPr>
      <w:r>
        <w:rPr>
          <w:rFonts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026F746" w14:textId="77777777" w:rsidR="000771D0" w:rsidRDefault="000771D0" w:rsidP="000771D0">
      <w:pPr>
        <w:pStyle w:val="TH"/>
      </w:pPr>
      <w: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0771D0" w14:paraId="24365294"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71E8F365" w14:textId="77777777" w:rsidR="000771D0" w:rsidRDefault="000771D0">
            <w:pPr>
              <w:pStyle w:val="TAH"/>
              <w:rPr>
                <w:lang w:eastAsia="fr-FR"/>
              </w:rPr>
            </w:pPr>
            <w:r>
              <w:rPr>
                <w:lang w:eastAsia="fr-FR"/>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0CE6806" w14:textId="77777777" w:rsidR="000771D0" w:rsidRDefault="000771D0">
            <w:pPr>
              <w:pStyle w:val="TAH"/>
              <w:rPr>
                <w:lang w:eastAsia="fr-FR"/>
              </w:rPr>
            </w:pPr>
            <w:r>
              <w:rPr>
                <w:lang w:eastAsia="fr-FR"/>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5979797B" w14:textId="77777777" w:rsidR="000771D0" w:rsidRDefault="000771D0">
            <w:pPr>
              <w:pStyle w:val="TAH"/>
              <w:rPr>
                <w:lang w:eastAsia="zh-CN"/>
              </w:rPr>
            </w:pPr>
            <w:r>
              <w:rPr>
                <w:lang w:eastAsia="zh-CN"/>
              </w:rPr>
              <w:t>Description of target cell</w:t>
            </w:r>
          </w:p>
        </w:tc>
      </w:tr>
      <w:tr w:rsidR="000771D0" w14:paraId="4DA9D9C9"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530ACB03" w14:textId="77777777" w:rsidR="000771D0" w:rsidRDefault="000771D0">
            <w:pPr>
              <w:pStyle w:val="TAL"/>
              <w:rPr>
                <w:lang w:eastAsia="zh-CN"/>
              </w:rPr>
            </w:pPr>
            <w:r>
              <w:rPr>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601B045C" w14:textId="77777777" w:rsidR="000771D0" w:rsidRDefault="000771D0">
            <w:pPr>
              <w:pStyle w:val="TAL"/>
              <w:rPr>
                <w:rFonts w:eastAsia="Malgun Gothic"/>
                <w:lang w:eastAsia="fr-FR"/>
              </w:rPr>
            </w:pPr>
            <w:r>
              <w:rPr>
                <w:rFonts w:eastAsia="Malgun Gothic"/>
                <w:lang w:eastAsia="fr-FR"/>
              </w:rPr>
              <w:t>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07832833"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539EC2E3"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814C2C6" w14:textId="77777777" w:rsidR="000771D0" w:rsidRDefault="000771D0">
            <w:pPr>
              <w:pStyle w:val="TAL"/>
              <w:rPr>
                <w:rFonts w:eastAsia="Malgun Gothic"/>
                <w:lang w:eastAsia="fr-FR"/>
              </w:rPr>
            </w:pPr>
            <w:r>
              <w:rPr>
                <w:rFonts w:eastAsia="Malgun Gothic"/>
                <w:lang w:eastAsia="fr-FR"/>
              </w:rPr>
              <w:t>2</w:t>
            </w:r>
          </w:p>
        </w:tc>
        <w:tc>
          <w:tcPr>
            <w:tcW w:w="4067" w:type="dxa"/>
            <w:tcBorders>
              <w:top w:val="single" w:sz="4" w:space="0" w:color="auto"/>
              <w:left w:val="single" w:sz="4" w:space="0" w:color="auto"/>
              <w:bottom w:val="single" w:sz="4" w:space="0" w:color="auto"/>
              <w:right w:val="single" w:sz="4" w:space="0" w:color="auto"/>
            </w:tcBorders>
            <w:hideMark/>
          </w:tcPr>
          <w:p w14:paraId="1F80D5BC" w14:textId="77777777" w:rsidR="000771D0" w:rsidRDefault="000771D0">
            <w:pPr>
              <w:pStyle w:val="TAL"/>
              <w:rPr>
                <w:rFonts w:eastAsia="Malgun Gothic"/>
                <w:lang w:eastAsia="fr-FR"/>
              </w:rPr>
            </w:pPr>
            <w:r>
              <w:rPr>
                <w:rFonts w:eastAsia="Malgun Gothic"/>
                <w:lang w:eastAsia="fr-FR"/>
              </w:rPr>
              <w:t>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C9462C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341BFBD6"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CA760B3" w14:textId="77777777" w:rsidR="000771D0" w:rsidRDefault="000771D0">
            <w:pPr>
              <w:pStyle w:val="TAL"/>
              <w:rPr>
                <w:rFonts w:eastAsia="Malgun Gothic"/>
                <w:lang w:eastAsia="fr-FR"/>
              </w:rPr>
            </w:pPr>
            <w:r>
              <w:rPr>
                <w:rFonts w:eastAsia="Malgun Gothic"/>
                <w:lang w:eastAsia="fr-FR"/>
              </w:rPr>
              <w:t>3</w:t>
            </w:r>
          </w:p>
        </w:tc>
        <w:tc>
          <w:tcPr>
            <w:tcW w:w="4067" w:type="dxa"/>
            <w:tcBorders>
              <w:top w:val="single" w:sz="4" w:space="0" w:color="auto"/>
              <w:left w:val="single" w:sz="4" w:space="0" w:color="auto"/>
              <w:bottom w:val="single" w:sz="4" w:space="0" w:color="auto"/>
              <w:right w:val="single" w:sz="4" w:space="0" w:color="auto"/>
            </w:tcBorders>
            <w:hideMark/>
          </w:tcPr>
          <w:p w14:paraId="0C356B87" w14:textId="77777777" w:rsidR="000771D0" w:rsidRDefault="000771D0">
            <w:pPr>
              <w:pStyle w:val="TAL"/>
              <w:rPr>
                <w:rFonts w:eastAsia="Malgun Gothic"/>
                <w:lang w:eastAsia="fr-FR"/>
              </w:rPr>
            </w:pPr>
            <w:r>
              <w:rPr>
                <w:rFonts w:eastAsia="Malgun Gothic"/>
                <w:lang w:eastAsia="fr-FR"/>
              </w:rPr>
              <w:t>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786ACBDE"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78E342BC" w14:textId="77777777" w:rsidTr="000771D0">
        <w:tc>
          <w:tcPr>
            <w:tcW w:w="9855" w:type="dxa"/>
            <w:gridSpan w:val="3"/>
            <w:tcBorders>
              <w:top w:val="single" w:sz="4" w:space="0" w:color="auto"/>
              <w:left w:val="single" w:sz="4" w:space="0" w:color="auto"/>
              <w:bottom w:val="single" w:sz="4" w:space="0" w:color="auto"/>
              <w:right w:val="single" w:sz="4" w:space="0" w:color="auto"/>
            </w:tcBorders>
            <w:hideMark/>
          </w:tcPr>
          <w:p w14:paraId="309901B5" w14:textId="77777777" w:rsidR="000771D0" w:rsidRDefault="000771D0">
            <w:pPr>
              <w:pStyle w:val="TAN"/>
              <w:rPr>
                <w:rFonts w:eastAsia="Times New Roman"/>
                <w:lang w:eastAsia="fr-FR"/>
              </w:rPr>
            </w:pPr>
            <w:r>
              <w:rPr>
                <w:lang w:eastAsia="zh-CN"/>
              </w:rPr>
              <w:t>Note:</w:t>
            </w:r>
            <w:r>
              <w:rPr>
                <w:lang w:eastAsia="zh-CN"/>
              </w:rPr>
              <w:tab/>
            </w:r>
            <w:r>
              <w:rPr>
                <w:lang w:eastAsia="fr-FR"/>
              </w:rPr>
              <w:t>The UE is only required to be tested in one of the supported test configurations.</w:t>
            </w:r>
          </w:p>
        </w:tc>
      </w:tr>
    </w:tbl>
    <w:p w14:paraId="4184192A" w14:textId="77777777" w:rsidR="000771D0" w:rsidRDefault="000771D0" w:rsidP="000771D0"/>
    <w:p w14:paraId="03C62545" w14:textId="77777777" w:rsidR="000771D0" w:rsidRDefault="000771D0" w:rsidP="000771D0">
      <w:pPr>
        <w:pStyle w:val="TH"/>
      </w:pPr>
      <w:r>
        <w:t>Table A.6.3.2.1.2.1-2: General test parameters for NR inter-frequency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0BD759C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39086B4"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3A8CA1E6"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02BCDB8"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6B7FEB86"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257B7229" w14:textId="77777777" w:rsidR="000771D0" w:rsidRDefault="000771D0">
            <w:pPr>
              <w:pStyle w:val="TAH"/>
              <w:rPr>
                <w:lang w:eastAsia="fr-FR"/>
              </w:rPr>
            </w:pPr>
            <w:r>
              <w:rPr>
                <w:lang w:eastAsia="fr-FR"/>
              </w:rPr>
              <w:t>Comment</w:t>
            </w:r>
          </w:p>
        </w:tc>
      </w:tr>
      <w:tr w:rsidR="000771D0" w14:paraId="21AEB036" w14:textId="77777777" w:rsidTr="000771D0">
        <w:trPr>
          <w:cantSplit/>
        </w:trPr>
        <w:tc>
          <w:tcPr>
            <w:tcW w:w="1008" w:type="dxa"/>
            <w:tcBorders>
              <w:top w:val="single" w:sz="4" w:space="0" w:color="auto"/>
              <w:left w:val="single" w:sz="4" w:space="0" w:color="auto"/>
              <w:bottom w:val="nil"/>
              <w:right w:val="single" w:sz="4" w:space="0" w:color="auto"/>
            </w:tcBorders>
            <w:hideMark/>
          </w:tcPr>
          <w:p w14:paraId="5F9ADFD5"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5389DA5A"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8A7EB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2C3262"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95B5C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6A6AE3B6" w14:textId="77777777" w:rsidR="000771D0" w:rsidRDefault="000771D0">
            <w:pPr>
              <w:pStyle w:val="TAL"/>
              <w:rPr>
                <w:lang w:eastAsia="fr-FR"/>
              </w:rPr>
            </w:pPr>
          </w:p>
        </w:tc>
      </w:tr>
      <w:tr w:rsidR="000771D0" w14:paraId="04FACD9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45AABB1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41D85964"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23EA2A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75A31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FDB54A"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020CA3A" w14:textId="77777777" w:rsidR="000771D0" w:rsidRDefault="000771D0">
            <w:pPr>
              <w:pStyle w:val="TAL"/>
              <w:rPr>
                <w:lang w:eastAsia="fr-FR"/>
              </w:rPr>
            </w:pPr>
          </w:p>
        </w:tc>
      </w:tr>
      <w:tr w:rsidR="000771D0" w14:paraId="47E445CB"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24ADEE61"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3F9EBCE4"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7C14C9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A3D8E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C40707"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084E88D7" w14:textId="77777777" w:rsidR="000771D0" w:rsidRDefault="000771D0">
            <w:pPr>
              <w:pStyle w:val="TAL"/>
              <w:rPr>
                <w:lang w:eastAsia="fr-FR"/>
              </w:rPr>
            </w:pPr>
          </w:p>
        </w:tc>
      </w:tr>
      <w:tr w:rsidR="000771D0" w14:paraId="6687256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B566499"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5C5E11F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FE4A034"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0E2B273" w14:textId="77777777" w:rsidR="000771D0" w:rsidRDefault="000771D0">
            <w:pPr>
              <w:pStyle w:val="TAC"/>
              <w:rPr>
                <w:lang w:eastAsia="fr-FR"/>
              </w:rPr>
            </w:pPr>
            <w:r>
              <w:rPr>
                <w:rFonts w:cs="v4.2.0"/>
                <w:bCs/>
                <w:lang w:eastAsia="fr-FR"/>
              </w:rPr>
              <w:t>1, 2</w:t>
            </w:r>
          </w:p>
        </w:tc>
        <w:tc>
          <w:tcPr>
            <w:tcW w:w="3544" w:type="dxa"/>
            <w:tcBorders>
              <w:top w:val="single" w:sz="4" w:space="0" w:color="auto"/>
              <w:left w:val="single" w:sz="4" w:space="0" w:color="auto"/>
              <w:bottom w:val="single" w:sz="4" w:space="0" w:color="auto"/>
              <w:right w:val="single" w:sz="4" w:space="0" w:color="auto"/>
            </w:tcBorders>
          </w:tcPr>
          <w:p w14:paraId="33E4AB29" w14:textId="77777777" w:rsidR="000771D0" w:rsidRDefault="000771D0">
            <w:pPr>
              <w:pStyle w:val="TAL"/>
              <w:rPr>
                <w:lang w:eastAsia="fr-FR"/>
              </w:rPr>
            </w:pPr>
          </w:p>
        </w:tc>
      </w:tr>
      <w:tr w:rsidR="000771D0" w14:paraId="441E3F5C"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69B1B9C6"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6230E25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67A4F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0B3008D3"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4CCF3482" w14:textId="77777777" w:rsidR="000771D0" w:rsidRDefault="000771D0">
            <w:pPr>
              <w:pStyle w:val="TAL"/>
              <w:rPr>
                <w:lang w:eastAsia="fr-FR"/>
              </w:rPr>
            </w:pPr>
            <w:r>
              <w:rPr>
                <w:rFonts w:cs="v4.2.0"/>
                <w:lang w:eastAsia="fr-FR"/>
              </w:rPr>
              <w:t>Asynchronous cells</w:t>
            </w:r>
          </w:p>
        </w:tc>
      </w:tr>
      <w:tr w:rsidR="000771D0" w14:paraId="75C877E1" w14:textId="77777777" w:rsidTr="000771D0">
        <w:trPr>
          <w:cantSplit/>
        </w:trPr>
        <w:tc>
          <w:tcPr>
            <w:tcW w:w="2802" w:type="dxa"/>
            <w:gridSpan w:val="2"/>
            <w:tcBorders>
              <w:top w:val="nil"/>
              <w:left w:val="single" w:sz="4" w:space="0" w:color="auto"/>
              <w:bottom w:val="nil"/>
              <w:right w:val="single" w:sz="4" w:space="0" w:color="auto"/>
            </w:tcBorders>
          </w:tcPr>
          <w:p w14:paraId="577187FC"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97AA70A"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166F1F7"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55D6792"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7B5B39E1" w14:textId="77777777" w:rsidR="000771D0" w:rsidRDefault="000771D0">
            <w:pPr>
              <w:pStyle w:val="TAL"/>
              <w:rPr>
                <w:rFonts w:cs="v4.2.0"/>
                <w:lang w:eastAsia="fr-FR"/>
              </w:rPr>
            </w:pPr>
            <w:r>
              <w:rPr>
                <w:rFonts w:cs="v4.2.0"/>
                <w:lang w:eastAsia="fr-FR"/>
              </w:rPr>
              <w:t>Synchronous cells</w:t>
            </w:r>
          </w:p>
        </w:tc>
      </w:tr>
      <w:tr w:rsidR="000771D0" w14:paraId="2AFB2C9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26ABD86B"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99A4715"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EA5ABA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4B7C46B"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8F71C08" w14:textId="77777777" w:rsidR="000771D0" w:rsidRDefault="000771D0">
            <w:pPr>
              <w:pStyle w:val="TAL"/>
              <w:rPr>
                <w:rFonts w:cs="v4.2.0"/>
                <w:lang w:eastAsia="fr-FR"/>
              </w:rPr>
            </w:pPr>
            <w:r>
              <w:rPr>
                <w:rFonts w:cs="v4.2.0"/>
                <w:lang w:eastAsia="fr-FR"/>
              </w:rPr>
              <w:t>Synchronous cells</w:t>
            </w:r>
          </w:p>
        </w:tc>
      </w:tr>
      <w:tr w:rsidR="000771D0" w14:paraId="30A5733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EB1E03"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56EB1B8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48CCE7D"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8DA3D51"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676F3732" w14:textId="77777777" w:rsidR="000771D0" w:rsidRDefault="000771D0">
            <w:pPr>
              <w:pStyle w:val="TAL"/>
              <w:rPr>
                <w:lang w:eastAsia="fr-FR"/>
              </w:rPr>
            </w:pPr>
            <w:r>
              <w:rPr>
                <w:lang w:eastAsia="fr-FR"/>
              </w:rPr>
              <w:t>Maximum consecutive out-of-sync indications from lower layers</w:t>
            </w:r>
          </w:p>
        </w:tc>
      </w:tr>
      <w:tr w:rsidR="000771D0" w14:paraId="67CB95B4"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642276D"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42EF52A5"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724259C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67C3A2E"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16D0EAC7" w14:textId="77777777" w:rsidR="000771D0" w:rsidRDefault="000771D0">
            <w:pPr>
              <w:pStyle w:val="TAL"/>
              <w:rPr>
                <w:lang w:eastAsia="fr-FR"/>
              </w:rPr>
            </w:pPr>
            <w:r>
              <w:rPr>
                <w:lang w:eastAsia="fr-FR"/>
              </w:rPr>
              <w:t>Minimum consecutive in-sync indications from lower layers</w:t>
            </w:r>
          </w:p>
        </w:tc>
      </w:tr>
      <w:tr w:rsidR="000771D0" w14:paraId="1F6FF73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3B0A30"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C028736"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80A1029"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51AE429"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53AFEEFB" w14:textId="77777777" w:rsidR="000771D0" w:rsidRDefault="000771D0">
            <w:pPr>
              <w:pStyle w:val="TAL"/>
              <w:rPr>
                <w:lang w:eastAsia="fr-FR"/>
              </w:rPr>
            </w:pPr>
            <w:r>
              <w:rPr>
                <w:rFonts w:cs="v4.2.0"/>
                <w:lang w:eastAsia="fr-FR"/>
              </w:rPr>
              <w:t xml:space="preserve">Radio link failure timer; </w:t>
            </w:r>
            <w:del w:id="1033" w:author="Karajani Bledar 1SI1" w:date="2021-08-27T21:43:00Z">
              <w:r>
                <w:rPr>
                  <w:rFonts w:cs="v4.2.0"/>
                  <w:lang w:eastAsia="fr-FR"/>
                </w:rPr>
                <w:delText>T310 is disabled</w:delText>
              </w:r>
            </w:del>
          </w:p>
        </w:tc>
      </w:tr>
      <w:tr w:rsidR="000771D0" w14:paraId="7D7A22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56BBF44"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319555B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4906284B"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44A4C8" w14:textId="77777777" w:rsidR="000771D0" w:rsidRDefault="000771D0">
            <w:pPr>
              <w:pStyle w:val="TAC"/>
              <w:rPr>
                <w:lang w:eastAsia="fr-FR"/>
              </w:rPr>
            </w:pPr>
            <w:r>
              <w:rPr>
                <w:rFonts w:cs="v4.2.0"/>
                <w:lang w:eastAsia="fr-FR"/>
              </w:rPr>
              <w:t>5000</w:t>
            </w:r>
          </w:p>
        </w:tc>
        <w:tc>
          <w:tcPr>
            <w:tcW w:w="3544" w:type="dxa"/>
            <w:tcBorders>
              <w:top w:val="single" w:sz="4" w:space="0" w:color="auto"/>
              <w:left w:val="single" w:sz="4" w:space="0" w:color="auto"/>
              <w:bottom w:val="single" w:sz="4" w:space="0" w:color="auto"/>
              <w:right w:val="single" w:sz="4" w:space="0" w:color="auto"/>
            </w:tcBorders>
            <w:hideMark/>
          </w:tcPr>
          <w:p w14:paraId="407256D6" w14:textId="77777777" w:rsidR="000771D0" w:rsidRDefault="000771D0">
            <w:pPr>
              <w:pStyle w:val="TAL"/>
              <w:rPr>
                <w:lang w:eastAsia="fr-FR"/>
              </w:rPr>
            </w:pPr>
            <w:r>
              <w:rPr>
                <w:rFonts w:cs="v4.2.0"/>
                <w:lang w:eastAsia="fr-FR"/>
              </w:rPr>
              <w:t>RRC re-establishment timer</w:t>
            </w:r>
          </w:p>
        </w:tc>
      </w:tr>
      <w:tr w:rsidR="000771D0" w14:paraId="3FA799E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975670"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35DBF9B4"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307414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5F7D22"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2505A5D" w14:textId="77777777" w:rsidR="000771D0" w:rsidRDefault="000771D0">
            <w:pPr>
              <w:pStyle w:val="TAL"/>
              <w:rPr>
                <w:rFonts w:cs="v4.2.0"/>
                <w:lang w:eastAsia="fr-FR"/>
              </w:rPr>
            </w:pPr>
            <w:r>
              <w:rPr>
                <w:rFonts w:cs="v4.2.0"/>
                <w:lang w:eastAsia="fr-FR"/>
              </w:rPr>
              <w:t>No additional delays in random access procedure.</w:t>
            </w:r>
          </w:p>
        </w:tc>
      </w:tr>
      <w:tr w:rsidR="000771D0" w14:paraId="6E7F5945"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1BC7C68D"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A18D953"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5637A6"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4A17D66"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32547E55" w14:textId="77777777" w:rsidR="000771D0" w:rsidRDefault="000771D0">
            <w:pPr>
              <w:pStyle w:val="TAL"/>
              <w:rPr>
                <w:rFonts w:cs="v4.2.0"/>
                <w:lang w:eastAsia="fr-FR"/>
              </w:rPr>
            </w:pPr>
          </w:p>
        </w:tc>
      </w:tr>
      <w:tr w:rsidR="000771D0" w14:paraId="1F78EEFB" w14:textId="77777777" w:rsidTr="000771D0">
        <w:trPr>
          <w:cantSplit/>
        </w:trPr>
        <w:tc>
          <w:tcPr>
            <w:tcW w:w="2802" w:type="dxa"/>
            <w:gridSpan w:val="2"/>
            <w:tcBorders>
              <w:top w:val="nil"/>
              <w:left w:val="single" w:sz="4" w:space="0" w:color="auto"/>
              <w:bottom w:val="nil"/>
              <w:right w:val="single" w:sz="4" w:space="0" w:color="auto"/>
            </w:tcBorders>
          </w:tcPr>
          <w:p w14:paraId="26909677"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3E92A6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0B61DD"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6B655F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C0BE5BA" w14:textId="77777777" w:rsidR="000771D0" w:rsidRDefault="000771D0">
            <w:pPr>
              <w:pStyle w:val="TAL"/>
              <w:rPr>
                <w:rFonts w:cs="v4.2.0"/>
                <w:lang w:eastAsia="fr-FR"/>
              </w:rPr>
            </w:pPr>
          </w:p>
        </w:tc>
      </w:tr>
      <w:tr w:rsidR="000771D0" w14:paraId="4C2EA654"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7D74E7ED"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8F259A6"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465F42B"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654FEAB"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65BAD949" w14:textId="77777777" w:rsidR="000771D0" w:rsidRDefault="000771D0">
            <w:pPr>
              <w:pStyle w:val="TAL"/>
              <w:rPr>
                <w:rFonts w:cs="v4.2.0"/>
                <w:lang w:eastAsia="fr-FR"/>
              </w:rPr>
            </w:pPr>
          </w:p>
        </w:tc>
      </w:tr>
      <w:tr w:rsidR="000771D0" w14:paraId="4F312698"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34AFB211"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34F0FF0"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B235B42"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670AA20"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B3B5B7A" w14:textId="77777777" w:rsidR="000771D0" w:rsidRDefault="000771D0">
            <w:pPr>
              <w:pStyle w:val="TAL"/>
              <w:rPr>
                <w:rFonts w:cs="v4.2.0"/>
                <w:bCs/>
                <w:lang w:eastAsia="zh-CN"/>
              </w:rPr>
            </w:pPr>
          </w:p>
        </w:tc>
      </w:tr>
      <w:tr w:rsidR="000771D0" w14:paraId="4B770F49" w14:textId="77777777" w:rsidTr="000771D0">
        <w:trPr>
          <w:cantSplit/>
        </w:trPr>
        <w:tc>
          <w:tcPr>
            <w:tcW w:w="2802" w:type="dxa"/>
            <w:gridSpan w:val="2"/>
            <w:tcBorders>
              <w:top w:val="nil"/>
              <w:left w:val="single" w:sz="4" w:space="0" w:color="auto"/>
              <w:bottom w:val="nil"/>
              <w:right w:val="single" w:sz="4" w:space="0" w:color="auto"/>
            </w:tcBorders>
          </w:tcPr>
          <w:p w14:paraId="2BA275CE"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28E187C"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04E0CCF"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D4E5124"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408BBA4E" w14:textId="77777777" w:rsidR="000771D0" w:rsidRDefault="000771D0">
            <w:pPr>
              <w:pStyle w:val="TAL"/>
              <w:rPr>
                <w:rFonts w:cs="v4.2.0"/>
                <w:bCs/>
                <w:lang w:eastAsia="zh-CN"/>
              </w:rPr>
            </w:pPr>
          </w:p>
        </w:tc>
      </w:tr>
      <w:tr w:rsidR="000771D0" w14:paraId="1ECC1DF2"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31925244"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6AC00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B550D9A"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08F7B6F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23322D6" w14:textId="77777777" w:rsidR="000771D0" w:rsidRDefault="000771D0">
            <w:pPr>
              <w:pStyle w:val="TAL"/>
              <w:rPr>
                <w:rFonts w:cs="v4.2.0"/>
                <w:bCs/>
                <w:lang w:eastAsia="zh-CN"/>
              </w:rPr>
            </w:pPr>
          </w:p>
        </w:tc>
      </w:tr>
      <w:tr w:rsidR="000771D0" w14:paraId="32D6D21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7A59B38"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47405FB4"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0BA44440"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7DB0625"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68878A70" w14:textId="77777777" w:rsidR="000771D0" w:rsidRDefault="000771D0">
            <w:pPr>
              <w:pStyle w:val="TAL"/>
              <w:rPr>
                <w:lang w:eastAsia="fr-FR"/>
              </w:rPr>
            </w:pPr>
          </w:p>
        </w:tc>
      </w:tr>
      <w:tr w:rsidR="000771D0" w14:paraId="5CE165C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46894E"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B0E641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223F16"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6DB177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0E1F2BD6" w14:textId="77777777" w:rsidR="000771D0" w:rsidRDefault="000771D0">
            <w:pPr>
              <w:pStyle w:val="TAL"/>
              <w:rPr>
                <w:lang w:eastAsia="zh-CN"/>
              </w:rPr>
            </w:pPr>
            <w:r>
              <w:rPr>
                <w:rFonts w:cs="Arial"/>
                <w:lang w:eastAsia="zh-CN"/>
              </w:rPr>
              <w:t>Table A.3.8.2.1-1</w:t>
            </w:r>
          </w:p>
        </w:tc>
      </w:tr>
      <w:tr w:rsidR="000771D0" w14:paraId="290F14F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0AE74D"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1358448D"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C4A84F4"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1DB532B"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261259E3" w14:textId="77777777" w:rsidR="000771D0" w:rsidRDefault="000771D0">
            <w:pPr>
              <w:pStyle w:val="TAL"/>
              <w:rPr>
                <w:lang w:eastAsia="fr-FR"/>
              </w:rPr>
            </w:pPr>
          </w:p>
        </w:tc>
      </w:tr>
      <w:tr w:rsidR="000771D0" w14:paraId="1FB06C4F"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2A3DD63"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2370E566"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3D1D4A01"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7ACDAF0"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2D57E31C" w14:textId="77777777" w:rsidR="000771D0" w:rsidRDefault="000771D0">
            <w:pPr>
              <w:pStyle w:val="TAL"/>
              <w:rPr>
                <w:lang w:eastAsia="zh-CN"/>
              </w:rPr>
            </w:pPr>
            <w:r>
              <w:rPr>
                <w:lang w:eastAsia="zh-CN"/>
              </w:rPr>
              <w:t>Time for the UE to detect RLF</w:t>
            </w:r>
          </w:p>
        </w:tc>
      </w:tr>
      <w:tr w:rsidR="000771D0" w14:paraId="7581D4B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37E2F2"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510A4C5C"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3203539"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5A69057" w14:textId="77777777" w:rsidR="000771D0" w:rsidRDefault="000771D0">
            <w:pPr>
              <w:pStyle w:val="TAC"/>
              <w:rPr>
                <w:lang w:eastAsia="fr-FR"/>
              </w:rPr>
            </w:pPr>
            <w:r>
              <w:rPr>
                <w:lang w:eastAsia="fr-FR"/>
              </w:rPr>
              <w:t>5</w:t>
            </w:r>
          </w:p>
        </w:tc>
        <w:tc>
          <w:tcPr>
            <w:tcW w:w="3544" w:type="dxa"/>
            <w:tcBorders>
              <w:top w:val="single" w:sz="4" w:space="0" w:color="auto"/>
              <w:left w:val="single" w:sz="4" w:space="0" w:color="auto"/>
              <w:bottom w:val="single" w:sz="4" w:space="0" w:color="auto"/>
              <w:right w:val="single" w:sz="4" w:space="0" w:color="auto"/>
            </w:tcBorders>
          </w:tcPr>
          <w:p w14:paraId="71FC4221" w14:textId="77777777" w:rsidR="000771D0" w:rsidRDefault="000771D0">
            <w:pPr>
              <w:pStyle w:val="TAL"/>
              <w:rPr>
                <w:lang w:eastAsia="fr-FR"/>
              </w:rPr>
            </w:pPr>
          </w:p>
        </w:tc>
      </w:tr>
    </w:tbl>
    <w:p w14:paraId="10CB2E1B" w14:textId="77777777" w:rsidR="000771D0" w:rsidRDefault="000771D0" w:rsidP="000771D0"/>
    <w:p w14:paraId="5DB47462" w14:textId="77777777" w:rsidR="000771D0" w:rsidRDefault="000771D0" w:rsidP="000771D0">
      <w:pPr>
        <w:pStyle w:val="TH"/>
      </w:pPr>
      <w:r>
        <w:t>Table A.6.3.2.1.2.1-3: Cell specific test parameters for NR inter-frequency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1417"/>
        <w:gridCol w:w="960"/>
        <w:gridCol w:w="32"/>
        <w:gridCol w:w="853"/>
        <w:gridCol w:w="899"/>
        <w:gridCol w:w="802"/>
        <w:gridCol w:w="8"/>
        <w:gridCol w:w="825"/>
        <w:gridCol w:w="17"/>
        <w:gridCol w:w="767"/>
      </w:tblGrid>
      <w:tr w:rsidR="000771D0" w14:paraId="4AFE1AB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EE1C4BE" w14:textId="77777777" w:rsidR="000771D0" w:rsidRDefault="000771D0">
            <w:pPr>
              <w:pStyle w:val="TAH"/>
              <w:rPr>
                <w:rFonts w:cs="Arial"/>
                <w:lang w:eastAsia="fr-FR"/>
              </w:rPr>
            </w:pPr>
            <w:r>
              <w:rPr>
                <w:lang w:eastAsia="fr-FR"/>
              </w:rPr>
              <w:t>Parameter</w:t>
            </w:r>
          </w:p>
        </w:tc>
        <w:tc>
          <w:tcPr>
            <w:tcW w:w="1793" w:type="dxa"/>
            <w:tcBorders>
              <w:top w:val="single" w:sz="4" w:space="0" w:color="auto"/>
              <w:left w:val="single" w:sz="4" w:space="0" w:color="auto"/>
              <w:bottom w:val="nil"/>
              <w:right w:val="single" w:sz="4" w:space="0" w:color="auto"/>
            </w:tcBorders>
            <w:hideMark/>
          </w:tcPr>
          <w:p w14:paraId="66459180"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15EBCBAC" w14:textId="77777777" w:rsidR="000771D0" w:rsidRDefault="000771D0">
            <w:pPr>
              <w:pStyle w:val="TAH"/>
              <w:rPr>
                <w:lang w:eastAsia="zh-CN"/>
              </w:rPr>
            </w:pPr>
            <w:r>
              <w:rPr>
                <w:lang w:eastAsia="zh-CN"/>
              </w:rPr>
              <w:t>Test configuration</w:t>
            </w:r>
          </w:p>
        </w:tc>
        <w:tc>
          <w:tcPr>
            <w:tcW w:w="2744" w:type="dxa"/>
            <w:gridSpan w:val="4"/>
            <w:tcBorders>
              <w:top w:val="single" w:sz="4" w:space="0" w:color="auto"/>
              <w:left w:val="single" w:sz="4" w:space="0" w:color="auto"/>
              <w:bottom w:val="single" w:sz="4" w:space="0" w:color="auto"/>
              <w:right w:val="single" w:sz="4" w:space="0" w:color="auto"/>
            </w:tcBorders>
            <w:hideMark/>
          </w:tcPr>
          <w:p w14:paraId="11F135BE"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DA76C99" w14:textId="77777777" w:rsidR="000771D0" w:rsidRDefault="000771D0">
            <w:pPr>
              <w:pStyle w:val="TAH"/>
              <w:rPr>
                <w:rFonts w:cs="Arial"/>
                <w:lang w:eastAsia="fr-FR"/>
              </w:rPr>
            </w:pPr>
            <w:r>
              <w:rPr>
                <w:lang w:eastAsia="fr-FR"/>
              </w:rPr>
              <w:t>Cell 2</w:t>
            </w:r>
          </w:p>
        </w:tc>
      </w:tr>
      <w:tr w:rsidR="000771D0" w14:paraId="15A40D28"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1540FD7" w14:textId="77777777" w:rsidR="000771D0" w:rsidRDefault="000771D0">
            <w:pPr>
              <w:pStyle w:val="TAH"/>
              <w:rPr>
                <w:rFonts w:cs="Arial"/>
                <w:lang w:eastAsia="fr-FR"/>
              </w:rPr>
            </w:pPr>
          </w:p>
        </w:tc>
        <w:tc>
          <w:tcPr>
            <w:tcW w:w="1793" w:type="dxa"/>
            <w:tcBorders>
              <w:top w:val="nil"/>
              <w:left w:val="single" w:sz="4" w:space="0" w:color="auto"/>
              <w:bottom w:val="single" w:sz="4" w:space="0" w:color="auto"/>
              <w:right w:val="single" w:sz="4" w:space="0" w:color="auto"/>
            </w:tcBorders>
          </w:tcPr>
          <w:p w14:paraId="60F05C68"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0015EF8E"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493D208" w14:textId="77777777" w:rsidR="000771D0" w:rsidRDefault="000771D0">
            <w:pPr>
              <w:pStyle w:val="TAH"/>
              <w:rPr>
                <w:rFonts w:cs="Arial"/>
                <w:lang w:eastAsia="fr-FR"/>
              </w:rPr>
            </w:pPr>
            <w:r>
              <w:rPr>
                <w:lang w:eastAsia="fr-FR"/>
              </w:rPr>
              <w:t>T1</w:t>
            </w:r>
          </w:p>
        </w:tc>
        <w:tc>
          <w:tcPr>
            <w:tcW w:w="853" w:type="dxa"/>
            <w:tcBorders>
              <w:top w:val="single" w:sz="4" w:space="0" w:color="auto"/>
              <w:left w:val="single" w:sz="4" w:space="0" w:color="auto"/>
              <w:bottom w:val="single" w:sz="4" w:space="0" w:color="auto"/>
              <w:right w:val="single" w:sz="4" w:space="0" w:color="auto"/>
            </w:tcBorders>
            <w:hideMark/>
          </w:tcPr>
          <w:p w14:paraId="15ED66A2"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4F872147"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E148520"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4443D86B"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9D258C2" w14:textId="77777777" w:rsidR="000771D0" w:rsidRDefault="000771D0">
            <w:pPr>
              <w:pStyle w:val="TAH"/>
              <w:rPr>
                <w:rFonts w:cs="Arial"/>
                <w:lang w:eastAsia="fr-FR"/>
              </w:rPr>
            </w:pPr>
            <w:r>
              <w:rPr>
                <w:lang w:eastAsia="fr-FR"/>
              </w:rPr>
              <w:t>T3</w:t>
            </w:r>
          </w:p>
        </w:tc>
      </w:tr>
      <w:tr w:rsidR="000771D0" w14:paraId="23983856"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199629D" w14:textId="77777777" w:rsidR="000771D0" w:rsidRDefault="000771D0">
            <w:pPr>
              <w:pStyle w:val="TAL"/>
              <w:rPr>
                <w:lang w:eastAsia="zh-CN"/>
              </w:rPr>
            </w:pPr>
            <w:r>
              <w:rPr>
                <w:lang w:eastAsia="zh-CN"/>
              </w:rPr>
              <w:t>RF Channel Number</w:t>
            </w:r>
          </w:p>
        </w:tc>
        <w:tc>
          <w:tcPr>
            <w:tcW w:w="1793" w:type="dxa"/>
            <w:tcBorders>
              <w:top w:val="single" w:sz="4" w:space="0" w:color="auto"/>
              <w:left w:val="single" w:sz="4" w:space="0" w:color="auto"/>
              <w:bottom w:val="single" w:sz="4" w:space="0" w:color="auto"/>
              <w:right w:val="single" w:sz="4" w:space="0" w:color="auto"/>
            </w:tcBorders>
          </w:tcPr>
          <w:p w14:paraId="04690BE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9B7B0" w14:textId="77777777" w:rsidR="000771D0" w:rsidRDefault="000771D0">
            <w:pPr>
              <w:pStyle w:val="TAC"/>
              <w:rPr>
                <w:rFonts w:cs="v4.2.0"/>
                <w:lang w:eastAsia="zh-CN"/>
              </w:rPr>
            </w:pPr>
            <w:r>
              <w:rPr>
                <w:rFonts w:cs="v4.2.0"/>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308CBEE" w14:textId="77777777" w:rsidR="000771D0" w:rsidRDefault="000771D0">
            <w:pPr>
              <w:pStyle w:val="TAC"/>
              <w:rPr>
                <w:rFonts w:cs="v4.2.0"/>
                <w:lang w:eastAsia="zh-CN"/>
              </w:rPr>
            </w:pPr>
            <w:r>
              <w:rPr>
                <w:rFonts w:cs="v4.2.0"/>
                <w:lang w:eastAsia="zh-CN"/>
              </w:rPr>
              <w:t>1</w:t>
            </w:r>
          </w:p>
        </w:tc>
        <w:tc>
          <w:tcPr>
            <w:tcW w:w="2419" w:type="dxa"/>
            <w:gridSpan w:val="5"/>
            <w:tcBorders>
              <w:top w:val="single" w:sz="4" w:space="0" w:color="auto"/>
              <w:left w:val="single" w:sz="4" w:space="0" w:color="auto"/>
              <w:bottom w:val="single" w:sz="4" w:space="0" w:color="auto"/>
              <w:right w:val="single" w:sz="4" w:space="0" w:color="auto"/>
            </w:tcBorders>
            <w:hideMark/>
          </w:tcPr>
          <w:p w14:paraId="23844001" w14:textId="77777777" w:rsidR="000771D0" w:rsidRDefault="000771D0">
            <w:pPr>
              <w:pStyle w:val="TAC"/>
              <w:rPr>
                <w:rFonts w:cs="v4.2.0"/>
                <w:lang w:eastAsia="zh-CN"/>
              </w:rPr>
            </w:pPr>
            <w:r>
              <w:rPr>
                <w:rFonts w:cs="v4.2.0"/>
                <w:lang w:eastAsia="zh-CN"/>
              </w:rPr>
              <w:t>2</w:t>
            </w:r>
          </w:p>
        </w:tc>
      </w:tr>
      <w:tr w:rsidR="000771D0" w14:paraId="29627C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1B60A25" w14:textId="77777777" w:rsidR="000771D0" w:rsidRDefault="000771D0">
            <w:pPr>
              <w:pStyle w:val="TAL"/>
              <w:rPr>
                <w:lang w:eastAsia="zh-CN"/>
              </w:rPr>
            </w:pPr>
            <w:r>
              <w:rPr>
                <w:lang w:eastAsia="zh-CN"/>
              </w:rPr>
              <w:t>TDD configuration</w:t>
            </w:r>
          </w:p>
        </w:tc>
        <w:tc>
          <w:tcPr>
            <w:tcW w:w="1793" w:type="dxa"/>
            <w:tcBorders>
              <w:top w:val="single" w:sz="4" w:space="0" w:color="auto"/>
              <w:left w:val="single" w:sz="4" w:space="0" w:color="auto"/>
              <w:bottom w:val="nil"/>
              <w:right w:val="single" w:sz="4" w:space="0" w:color="auto"/>
            </w:tcBorders>
          </w:tcPr>
          <w:p w14:paraId="5FAFEB2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DE3752"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39FD4F68"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45DC241E" w14:textId="77777777" w:rsidR="000771D0" w:rsidRDefault="000771D0">
            <w:pPr>
              <w:pStyle w:val="TAC"/>
              <w:rPr>
                <w:rFonts w:cs="v4.2.0"/>
                <w:lang w:eastAsia="zh-CN"/>
              </w:rPr>
            </w:pPr>
            <w:r>
              <w:rPr>
                <w:rFonts w:cs="v4.2.0"/>
                <w:lang w:eastAsia="zh-CN"/>
              </w:rPr>
              <w:t>N/A</w:t>
            </w:r>
          </w:p>
        </w:tc>
      </w:tr>
      <w:tr w:rsidR="000771D0" w14:paraId="15AE01CE" w14:textId="77777777" w:rsidTr="000771D0">
        <w:trPr>
          <w:cantSplit/>
          <w:jc w:val="center"/>
        </w:trPr>
        <w:tc>
          <w:tcPr>
            <w:tcW w:w="1950" w:type="dxa"/>
            <w:tcBorders>
              <w:top w:val="nil"/>
              <w:left w:val="single" w:sz="4" w:space="0" w:color="auto"/>
              <w:bottom w:val="nil"/>
              <w:right w:val="single" w:sz="4" w:space="0" w:color="auto"/>
            </w:tcBorders>
          </w:tcPr>
          <w:p w14:paraId="425C6487"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6D8964C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AEB5EE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42A40068"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28B07CBC" w14:textId="77777777" w:rsidR="000771D0" w:rsidRDefault="000771D0">
            <w:pPr>
              <w:pStyle w:val="TAC"/>
              <w:rPr>
                <w:rFonts w:cs="v4.2.0"/>
                <w:lang w:eastAsia="zh-CN"/>
              </w:rPr>
            </w:pPr>
            <w:r>
              <w:rPr>
                <w:lang w:eastAsia="ja-JP"/>
              </w:rPr>
              <w:t>TDDConf.1.1</w:t>
            </w:r>
          </w:p>
        </w:tc>
      </w:tr>
      <w:tr w:rsidR="000771D0" w14:paraId="39129BFE"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F87F694"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2E0B753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9BA216"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A5CBD4"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548979CD" w14:textId="77777777" w:rsidR="000771D0" w:rsidRDefault="000771D0">
            <w:pPr>
              <w:pStyle w:val="TAC"/>
              <w:rPr>
                <w:rFonts w:cs="v4.2.0"/>
                <w:lang w:eastAsia="zh-CN"/>
              </w:rPr>
            </w:pPr>
            <w:r>
              <w:rPr>
                <w:lang w:eastAsia="ja-JP"/>
              </w:rPr>
              <w:t>TDDConf.2.1</w:t>
            </w:r>
          </w:p>
        </w:tc>
      </w:tr>
      <w:tr w:rsidR="000771D0" w14:paraId="0B8269B1"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9F7360B" w14:textId="77777777" w:rsidR="000771D0" w:rsidRDefault="000771D0">
            <w:pPr>
              <w:pStyle w:val="TAL"/>
              <w:rPr>
                <w:lang w:eastAsia="zh-CN"/>
              </w:rPr>
            </w:pPr>
            <w:del w:id="1034" w:author="Karajani Bledar 1SI1" w:date="2021-08-27T21:44:00Z">
              <w:r>
                <w:rPr>
                  <w:lang w:eastAsia="zh-CN"/>
                </w:rPr>
                <w:delText>PDSCH RMC configuration</w:delText>
              </w:r>
            </w:del>
          </w:p>
        </w:tc>
        <w:tc>
          <w:tcPr>
            <w:tcW w:w="1793" w:type="dxa"/>
            <w:tcBorders>
              <w:top w:val="single" w:sz="4" w:space="0" w:color="auto"/>
              <w:left w:val="single" w:sz="4" w:space="0" w:color="auto"/>
              <w:bottom w:val="nil"/>
              <w:right w:val="single" w:sz="4" w:space="0" w:color="auto"/>
            </w:tcBorders>
          </w:tcPr>
          <w:p w14:paraId="3BE1048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76D820" w14:textId="77777777" w:rsidR="000771D0" w:rsidRDefault="000771D0">
            <w:pPr>
              <w:pStyle w:val="TAC"/>
              <w:rPr>
                <w:rFonts w:cs="v4.2.0"/>
                <w:lang w:eastAsia="zh-CN"/>
              </w:rPr>
            </w:pPr>
            <w:del w:id="1035" w:author="Karajani Bledar 1SI1" w:date="2021-08-27T21:44: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44E28DA" w14:textId="77777777" w:rsidR="000771D0" w:rsidRDefault="000771D0">
            <w:pPr>
              <w:pStyle w:val="TAC"/>
              <w:rPr>
                <w:rFonts w:cs="v4.2.0"/>
                <w:lang w:eastAsia="zh-CN"/>
              </w:rPr>
            </w:pPr>
            <w:del w:id="1036" w:author="Karajani Bledar 1SI1" w:date="2021-08-27T21:44:00Z">
              <w:r>
                <w:rPr>
                  <w:rFonts w:cs="v4.2.0"/>
                  <w:lang w:eastAsia="zh-CN"/>
                </w:rPr>
                <w:delText>SR.1.1 FDD</w:delText>
              </w:r>
            </w:del>
          </w:p>
        </w:tc>
        <w:tc>
          <w:tcPr>
            <w:tcW w:w="2419" w:type="dxa"/>
            <w:gridSpan w:val="5"/>
            <w:tcBorders>
              <w:top w:val="single" w:sz="4" w:space="0" w:color="auto"/>
              <w:left w:val="single" w:sz="4" w:space="0" w:color="auto"/>
              <w:bottom w:val="nil"/>
              <w:right w:val="single" w:sz="4" w:space="0" w:color="auto"/>
            </w:tcBorders>
            <w:hideMark/>
          </w:tcPr>
          <w:p w14:paraId="25821C3F" w14:textId="77777777" w:rsidR="000771D0" w:rsidRDefault="000771D0">
            <w:pPr>
              <w:pStyle w:val="TAC"/>
              <w:rPr>
                <w:rFonts w:cs="v4.2.0"/>
                <w:lang w:eastAsia="zh-CN"/>
              </w:rPr>
            </w:pPr>
            <w:del w:id="1037" w:author="Karajani Bledar 1SI1" w:date="2021-08-27T21:44:00Z">
              <w:r>
                <w:rPr>
                  <w:rFonts w:cs="v4.2.0"/>
                  <w:lang w:eastAsia="zh-CN"/>
                </w:rPr>
                <w:delText>N/A</w:delText>
              </w:r>
            </w:del>
          </w:p>
        </w:tc>
      </w:tr>
      <w:tr w:rsidR="000771D0" w14:paraId="671BF950" w14:textId="77777777" w:rsidTr="000771D0">
        <w:trPr>
          <w:cantSplit/>
          <w:jc w:val="center"/>
        </w:trPr>
        <w:tc>
          <w:tcPr>
            <w:tcW w:w="1950" w:type="dxa"/>
            <w:tcBorders>
              <w:top w:val="nil"/>
              <w:left w:val="single" w:sz="4" w:space="0" w:color="auto"/>
              <w:bottom w:val="nil"/>
              <w:right w:val="single" w:sz="4" w:space="0" w:color="auto"/>
            </w:tcBorders>
          </w:tcPr>
          <w:p w14:paraId="251D65B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73D51DE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1EA59F3" w14:textId="77777777" w:rsidR="000771D0" w:rsidRDefault="000771D0">
            <w:pPr>
              <w:pStyle w:val="TAC"/>
              <w:rPr>
                <w:rFonts w:cs="v4.2.0"/>
                <w:lang w:eastAsia="zh-CN"/>
              </w:rPr>
            </w:pPr>
            <w:del w:id="1038" w:author="Karajani Bledar 1SI1" w:date="2021-08-27T21:44: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2689B07F" w14:textId="77777777" w:rsidR="000771D0" w:rsidRDefault="000771D0">
            <w:pPr>
              <w:pStyle w:val="TAC"/>
              <w:rPr>
                <w:rFonts w:cs="v4.2.0"/>
                <w:lang w:eastAsia="zh-CN"/>
              </w:rPr>
            </w:pPr>
            <w:del w:id="1039" w:author="Karajani Bledar 1SI1" w:date="2021-08-27T21:44:00Z">
              <w:r>
                <w:rPr>
                  <w:rFonts w:cs="v4.2.0"/>
                  <w:lang w:eastAsia="zh-CN"/>
                </w:rPr>
                <w:delText>SR.1.1 TDD</w:delText>
              </w:r>
            </w:del>
          </w:p>
        </w:tc>
        <w:tc>
          <w:tcPr>
            <w:tcW w:w="2419" w:type="dxa"/>
            <w:gridSpan w:val="5"/>
            <w:tcBorders>
              <w:top w:val="nil"/>
              <w:left w:val="single" w:sz="4" w:space="0" w:color="auto"/>
              <w:bottom w:val="nil"/>
              <w:right w:val="single" w:sz="4" w:space="0" w:color="auto"/>
            </w:tcBorders>
          </w:tcPr>
          <w:p w14:paraId="0B44BD39" w14:textId="77777777" w:rsidR="000771D0" w:rsidRDefault="000771D0">
            <w:pPr>
              <w:pStyle w:val="TAC"/>
              <w:rPr>
                <w:rFonts w:cs="v4.2.0"/>
                <w:lang w:eastAsia="zh-CN"/>
              </w:rPr>
            </w:pPr>
          </w:p>
        </w:tc>
      </w:tr>
      <w:tr w:rsidR="000771D0" w14:paraId="526B713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7386873"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A0BDD5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364897" w14:textId="77777777" w:rsidR="000771D0" w:rsidRDefault="000771D0">
            <w:pPr>
              <w:pStyle w:val="TAC"/>
              <w:rPr>
                <w:rFonts w:cs="v4.2.0"/>
                <w:lang w:eastAsia="zh-CN"/>
              </w:rPr>
            </w:pPr>
            <w:del w:id="1040" w:author="Karajani Bledar 1SI1" w:date="2021-08-27T21:44: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18B8C5E" w14:textId="77777777" w:rsidR="000771D0" w:rsidRDefault="000771D0">
            <w:pPr>
              <w:pStyle w:val="TAC"/>
              <w:rPr>
                <w:rFonts w:cs="v4.2.0"/>
                <w:lang w:eastAsia="zh-CN"/>
              </w:rPr>
            </w:pPr>
            <w:del w:id="1041" w:author="Karajani Bledar 1SI1" w:date="2021-08-27T21:44:00Z">
              <w:r>
                <w:rPr>
                  <w:rFonts w:cs="v4.2.0"/>
                  <w:lang w:eastAsia="zh-CN"/>
                </w:rPr>
                <w:delText>SR.2.1 TDD</w:delText>
              </w:r>
            </w:del>
          </w:p>
        </w:tc>
        <w:tc>
          <w:tcPr>
            <w:tcW w:w="2419" w:type="dxa"/>
            <w:gridSpan w:val="5"/>
            <w:tcBorders>
              <w:top w:val="nil"/>
              <w:left w:val="single" w:sz="4" w:space="0" w:color="auto"/>
              <w:bottom w:val="single" w:sz="4" w:space="0" w:color="auto"/>
              <w:right w:val="single" w:sz="4" w:space="0" w:color="auto"/>
            </w:tcBorders>
          </w:tcPr>
          <w:p w14:paraId="5194BEE0" w14:textId="77777777" w:rsidR="000771D0" w:rsidRDefault="000771D0">
            <w:pPr>
              <w:pStyle w:val="TAC"/>
              <w:rPr>
                <w:rFonts w:cs="v4.2.0"/>
                <w:lang w:eastAsia="zh-CN"/>
              </w:rPr>
            </w:pPr>
          </w:p>
        </w:tc>
      </w:tr>
      <w:tr w:rsidR="000771D0" w14:paraId="2D2D16D2" w14:textId="77777777" w:rsidTr="000771D0">
        <w:trPr>
          <w:cantSplit/>
          <w:jc w:val="center"/>
          <w:ins w:id="1042" w:author="Karajani Bledar 1SI1" w:date="2021-08-27T21:44:00Z"/>
        </w:trPr>
        <w:tc>
          <w:tcPr>
            <w:tcW w:w="1950" w:type="dxa"/>
            <w:vMerge w:val="restart"/>
            <w:tcBorders>
              <w:top w:val="single" w:sz="4" w:space="0" w:color="auto"/>
              <w:left w:val="single" w:sz="4" w:space="0" w:color="auto"/>
              <w:bottom w:val="single" w:sz="4" w:space="0" w:color="auto"/>
              <w:right w:val="single" w:sz="4" w:space="0" w:color="auto"/>
            </w:tcBorders>
            <w:hideMark/>
          </w:tcPr>
          <w:p w14:paraId="7EE31CA6" w14:textId="77777777" w:rsidR="000771D0" w:rsidRDefault="000771D0">
            <w:pPr>
              <w:keepNext/>
              <w:keepLines/>
              <w:spacing w:after="0"/>
              <w:rPr>
                <w:ins w:id="1043" w:author="Karajani Bledar 1SI1" w:date="2021-08-27T21:44:00Z"/>
                <w:rFonts w:ascii="Arial" w:hAnsi="Arial" w:cs="Arial"/>
                <w:sz w:val="18"/>
                <w:lang w:eastAsia="zh-CN"/>
              </w:rPr>
            </w:pPr>
            <w:ins w:id="1044" w:author="Karajani Bledar 1SI1" w:date="2021-08-27T21:44:00Z">
              <w:r>
                <w:rPr>
                  <w:rFonts w:ascii="Arial" w:hAnsi="Arial" w:cs="Arial"/>
                  <w:sz w:val="18"/>
                  <w:lang w:eastAsia="zh-CN"/>
                </w:rPr>
                <w:t>PDSCH RMC configuration</w:t>
              </w:r>
            </w:ins>
          </w:p>
        </w:tc>
        <w:tc>
          <w:tcPr>
            <w:tcW w:w="1793" w:type="dxa"/>
            <w:vMerge w:val="restart"/>
            <w:tcBorders>
              <w:top w:val="single" w:sz="4" w:space="0" w:color="auto"/>
              <w:left w:val="single" w:sz="4" w:space="0" w:color="auto"/>
              <w:bottom w:val="single" w:sz="4" w:space="0" w:color="auto"/>
              <w:right w:val="single" w:sz="4" w:space="0" w:color="auto"/>
            </w:tcBorders>
          </w:tcPr>
          <w:p w14:paraId="69CF0C0E" w14:textId="77777777" w:rsidR="000771D0" w:rsidRDefault="000771D0">
            <w:pPr>
              <w:keepNext/>
              <w:keepLines/>
              <w:spacing w:after="0"/>
              <w:jc w:val="center"/>
              <w:rPr>
                <w:ins w:id="1045"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0E69C0" w14:textId="77777777" w:rsidR="000771D0" w:rsidRDefault="000771D0">
            <w:pPr>
              <w:keepNext/>
              <w:keepLines/>
              <w:spacing w:after="0"/>
              <w:jc w:val="center"/>
              <w:rPr>
                <w:ins w:id="1046" w:author="Karajani Bledar 1SI1" w:date="2021-08-27T21:44:00Z"/>
                <w:rFonts w:ascii="Arial" w:hAnsi="Arial" w:cs="v4.2.0"/>
                <w:sz w:val="18"/>
                <w:lang w:eastAsia="zh-CN"/>
              </w:rPr>
            </w:pPr>
            <w:ins w:id="1047" w:author="Karajani Bledar 1SI1" w:date="2021-08-27T21:44:00Z">
              <w:r>
                <w:rPr>
                  <w:rFonts w:ascii="Arial" w:hAnsi="Arial" w:cs="v4.2.0"/>
                  <w:sz w:val="18"/>
                  <w:lang w:eastAsia="zh-CN"/>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0EFBBD79" w14:textId="77777777" w:rsidR="000771D0" w:rsidRDefault="000771D0">
            <w:pPr>
              <w:keepNext/>
              <w:keepLines/>
              <w:spacing w:after="0"/>
              <w:jc w:val="center"/>
              <w:rPr>
                <w:ins w:id="1048" w:author="Karajani Bledar 1SI1" w:date="2021-08-27T21:44:00Z"/>
                <w:rFonts w:ascii="Arial" w:hAnsi="Arial" w:cs="v4.2.0"/>
                <w:sz w:val="18"/>
                <w:lang w:eastAsia="zh-CN"/>
              </w:rPr>
            </w:pPr>
            <w:ins w:id="1049" w:author="Karajani Bledar 1SI1" w:date="2021-08-27T21:44: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AA092D0" w14:textId="77777777" w:rsidR="000771D0" w:rsidRDefault="000771D0">
            <w:pPr>
              <w:keepNext/>
              <w:keepLines/>
              <w:spacing w:after="0"/>
              <w:jc w:val="center"/>
              <w:rPr>
                <w:ins w:id="1050" w:author="Karajani Bledar 1SI1" w:date="2021-08-27T21:44:00Z"/>
                <w:rFonts w:ascii="Arial" w:hAnsi="Arial" w:cs="v4.2.0"/>
                <w:sz w:val="18"/>
                <w:lang w:eastAsia="zh-CN"/>
              </w:rPr>
            </w:pPr>
            <w:ins w:id="1051" w:author="Karajani Bledar 1SI1" w:date="2021-08-27T21:44:00Z">
              <w:r>
                <w:rPr>
                  <w:rFonts w:ascii="Arial" w:hAnsi="Arial" w:cs="v4.2.0"/>
                  <w:sz w:val="18"/>
                  <w:lang w:eastAsia="zh-CN"/>
                </w:rPr>
                <w:t>SR.1.1 FDD</w:t>
              </w:r>
            </w:ins>
          </w:p>
        </w:tc>
      </w:tr>
      <w:tr w:rsidR="000771D0" w14:paraId="5F4688AB" w14:textId="77777777" w:rsidTr="000771D0">
        <w:trPr>
          <w:cantSplit/>
          <w:jc w:val="center"/>
          <w:ins w:id="1052"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5D1474A" w14:textId="77777777" w:rsidR="000771D0" w:rsidRDefault="000771D0">
            <w:pPr>
              <w:spacing w:after="0"/>
              <w:rPr>
                <w:ins w:id="1053"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38A8A2EC" w14:textId="77777777" w:rsidR="000771D0" w:rsidRDefault="000771D0">
            <w:pPr>
              <w:spacing w:after="0"/>
              <w:rPr>
                <w:ins w:id="1054"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87F04B0" w14:textId="77777777" w:rsidR="000771D0" w:rsidRDefault="000771D0">
            <w:pPr>
              <w:keepNext/>
              <w:keepLines/>
              <w:spacing w:after="0"/>
              <w:jc w:val="center"/>
              <w:rPr>
                <w:ins w:id="1055" w:author="Karajani Bledar 1SI1" w:date="2021-08-27T21:44:00Z"/>
                <w:rFonts w:ascii="Arial" w:hAnsi="Arial" w:cs="v4.2.0"/>
                <w:sz w:val="18"/>
                <w:lang w:eastAsia="zh-CN"/>
              </w:rPr>
            </w:pPr>
            <w:ins w:id="1056" w:author="Karajani Bledar 1SI1" w:date="2021-08-27T21:44:00Z">
              <w:r>
                <w:rPr>
                  <w:rFonts w:ascii="Arial" w:hAnsi="Arial" w:cs="v4.2.0"/>
                  <w:sz w:val="18"/>
                  <w:lang w:eastAsia="zh-CN"/>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BE39C51" w14:textId="77777777" w:rsidR="000771D0" w:rsidRDefault="000771D0">
            <w:pPr>
              <w:keepNext/>
              <w:keepLines/>
              <w:spacing w:after="0"/>
              <w:jc w:val="center"/>
              <w:rPr>
                <w:ins w:id="1057" w:author="Karajani Bledar 1SI1" w:date="2021-08-27T21:44:00Z"/>
                <w:rFonts w:ascii="Arial" w:hAnsi="Arial" w:cs="v4.2.0"/>
                <w:sz w:val="18"/>
                <w:lang w:eastAsia="zh-CN"/>
              </w:rPr>
            </w:pPr>
            <w:ins w:id="1058" w:author="Karajani Bledar 1SI1" w:date="2021-08-27T21:44: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F0BB19" w14:textId="77777777" w:rsidR="000771D0" w:rsidRDefault="000771D0">
            <w:pPr>
              <w:keepNext/>
              <w:keepLines/>
              <w:spacing w:after="0"/>
              <w:jc w:val="center"/>
              <w:rPr>
                <w:ins w:id="1059" w:author="Karajani Bledar 1SI1" w:date="2021-08-27T21:44:00Z"/>
                <w:rFonts w:ascii="Arial" w:hAnsi="Arial" w:cs="v4.2.0"/>
                <w:sz w:val="18"/>
                <w:lang w:eastAsia="zh-CN"/>
              </w:rPr>
            </w:pPr>
            <w:ins w:id="1060" w:author="Karajani Bledar 1SI1" w:date="2021-08-27T21:44:00Z">
              <w:r>
                <w:rPr>
                  <w:rFonts w:ascii="Arial" w:hAnsi="Arial" w:cs="v4.2.0"/>
                  <w:sz w:val="18"/>
                  <w:lang w:eastAsia="zh-CN"/>
                </w:rPr>
                <w:t>SR.1.1 TDD</w:t>
              </w:r>
            </w:ins>
          </w:p>
        </w:tc>
      </w:tr>
      <w:tr w:rsidR="000771D0" w14:paraId="44918FD6" w14:textId="77777777" w:rsidTr="000771D0">
        <w:trPr>
          <w:cantSplit/>
          <w:jc w:val="center"/>
          <w:ins w:id="1061"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2FF5F91D" w14:textId="77777777" w:rsidR="000771D0" w:rsidRDefault="000771D0">
            <w:pPr>
              <w:spacing w:after="0"/>
              <w:rPr>
                <w:ins w:id="1062"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A62A415" w14:textId="77777777" w:rsidR="000771D0" w:rsidRDefault="000771D0">
            <w:pPr>
              <w:spacing w:after="0"/>
              <w:rPr>
                <w:ins w:id="1063"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53D653E" w14:textId="77777777" w:rsidR="000771D0" w:rsidRDefault="000771D0">
            <w:pPr>
              <w:keepNext/>
              <w:keepLines/>
              <w:spacing w:after="0"/>
              <w:jc w:val="center"/>
              <w:rPr>
                <w:ins w:id="1064" w:author="Karajani Bledar 1SI1" w:date="2021-08-27T21:44:00Z"/>
                <w:rFonts w:ascii="Arial" w:hAnsi="Arial" w:cs="v4.2.0"/>
                <w:sz w:val="18"/>
                <w:lang w:eastAsia="zh-CN"/>
              </w:rPr>
            </w:pPr>
            <w:ins w:id="1065" w:author="Karajani Bledar 1SI1" w:date="2021-08-27T21:44:00Z">
              <w:r>
                <w:rPr>
                  <w:rFonts w:ascii="Arial" w:hAnsi="Arial" w:cs="v4.2.0"/>
                  <w:sz w:val="18"/>
                  <w:lang w:eastAsia="zh-CN"/>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F61A410" w14:textId="77777777" w:rsidR="000771D0" w:rsidRDefault="000771D0">
            <w:pPr>
              <w:keepNext/>
              <w:keepLines/>
              <w:spacing w:after="0"/>
              <w:jc w:val="center"/>
              <w:rPr>
                <w:ins w:id="1066" w:author="Karajani Bledar 1SI1" w:date="2021-08-27T21:44:00Z"/>
                <w:rFonts w:ascii="Arial" w:hAnsi="Arial" w:cs="v4.2.0"/>
                <w:sz w:val="18"/>
                <w:lang w:eastAsia="zh-CN"/>
              </w:rPr>
            </w:pPr>
            <w:ins w:id="1067" w:author="Karajani Bledar 1SI1" w:date="2021-08-27T21:44: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DFB78D" w14:textId="77777777" w:rsidR="000771D0" w:rsidRDefault="000771D0">
            <w:pPr>
              <w:keepNext/>
              <w:keepLines/>
              <w:spacing w:after="0"/>
              <w:jc w:val="center"/>
              <w:rPr>
                <w:ins w:id="1068" w:author="Karajani Bledar 1SI1" w:date="2021-08-27T21:44:00Z"/>
                <w:rFonts w:ascii="Arial" w:hAnsi="Arial" w:cs="v4.2.0"/>
                <w:sz w:val="18"/>
                <w:lang w:eastAsia="zh-CN"/>
              </w:rPr>
            </w:pPr>
            <w:ins w:id="1069" w:author="Karajani Bledar 1SI1" w:date="2021-08-27T21:44:00Z">
              <w:r>
                <w:rPr>
                  <w:rFonts w:ascii="Arial" w:hAnsi="Arial" w:cs="v4.2.0"/>
                  <w:sz w:val="18"/>
                  <w:lang w:eastAsia="zh-CN"/>
                </w:rPr>
                <w:t>SR.2.1 TDD</w:t>
              </w:r>
            </w:ins>
          </w:p>
        </w:tc>
      </w:tr>
      <w:tr w:rsidR="000771D0" w14:paraId="508D07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F47E913" w14:textId="77777777" w:rsidR="000771D0" w:rsidRDefault="000771D0">
            <w:pPr>
              <w:pStyle w:val="TAL"/>
              <w:rPr>
                <w:lang w:eastAsia="zh-CN"/>
              </w:rPr>
            </w:pPr>
            <w:r>
              <w:rPr>
                <w:lang w:eastAsia="zh-CN"/>
              </w:rPr>
              <w:t>RMSI CORESET RMC configuration</w:t>
            </w:r>
          </w:p>
        </w:tc>
        <w:tc>
          <w:tcPr>
            <w:tcW w:w="1793" w:type="dxa"/>
            <w:tcBorders>
              <w:top w:val="single" w:sz="4" w:space="0" w:color="auto"/>
              <w:left w:val="single" w:sz="4" w:space="0" w:color="auto"/>
              <w:bottom w:val="nil"/>
              <w:right w:val="single" w:sz="4" w:space="0" w:color="auto"/>
            </w:tcBorders>
          </w:tcPr>
          <w:p w14:paraId="24C539B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43398E"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703D8E6"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49A4C100" w14:textId="77777777" w:rsidR="000771D0" w:rsidRDefault="000771D0">
            <w:pPr>
              <w:pStyle w:val="TAC"/>
              <w:rPr>
                <w:rFonts w:cs="v4.2.0"/>
                <w:lang w:eastAsia="zh-CN"/>
              </w:rPr>
            </w:pPr>
            <w:r>
              <w:rPr>
                <w:rFonts w:cs="v4.2.0"/>
                <w:lang w:eastAsia="zh-CN"/>
              </w:rPr>
              <w:t>CR.1.1 FDD</w:t>
            </w:r>
          </w:p>
        </w:tc>
      </w:tr>
      <w:tr w:rsidR="000771D0" w14:paraId="4744F60B" w14:textId="77777777" w:rsidTr="000771D0">
        <w:trPr>
          <w:cantSplit/>
          <w:jc w:val="center"/>
        </w:trPr>
        <w:tc>
          <w:tcPr>
            <w:tcW w:w="1950" w:type="dxa"/>
            <w:tcBorders>
              <w:top w:val="nil"/>
              <w:left w:val="single" w:sz="4" w:space="0" w:color="auto"/>
              <w:bottom w:val="nil"/>
              <w:right w:val="single" w:sz="4" w:space="0" w:color="auto"/>
            </w:tcBorders>
          </w:tcPr>
          <w:p w14:paraId="4D72EA6B"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4C97FBD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A623D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9B94DFC"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4F1B1F7" w14:textId="77777777" w:rsidR="000771D0" w:rsidRDefault="000771D0">
            <w:pPr>
              <w:pStyle w:val="TAC"/>
              <w:rPr>
                <w:rFonts w:cs="v4.2.0"/>
                <w:lang w:eastAsia="zh-CN"/>
              </w:rPr>
            </w:pPr>
            <w:r>
              <w:rPr>
                <w:rFonts w:cs="v4.2.0"/>
                <w:lang w:eastAsia="zh-CN"/>
              </w:rPr>
              <w:t>CR.1.1 TDD</w:t>
            </w:r>
          </w:p>
        </w:tc>
      </w:tr>
      <w:tr w:rsidR="000771D0" w14:paraId="45A51C8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B9FEF5E"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1AECE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278250"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48BF103B"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64DE77C1" w14:textId="77777777" w:rsidR="000771D0" w:rsidRDefault="000771D0">
            <w:pPr>
              <w:pStyle w:val="TAC"/>
              <w:rPr>
                <w:rFonts w:cs="v4.2.0"/>
                <w:lang w:eastAsia="zh-CN"/>
              </w:rPr>
            </w:pPr>
            <w:r>
              <w:rPr>
                <w:rFonts w:cs="v4.2.0"/>
                <w:lang w:eastAsia="zh-CN"/>
              </w:rPr>
              <w:t>CR.2.1 TDD</w:t>
            </w:r>
          </w:p>
        </w:tc>
      </w:tr>
      <w:tr w:rsidR="000771D0" w14:paraId="664E98E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A4432B8" w14:textId="77777777" w:rsidR="000771D0" w:rsidRDefault="000771D0">
            <w:pPr>
              <w:pStyle w:val="TAL"/>
              <w:rPr>
                <w:lang w:eastAsia="zh-CN"/>
              </w:rPr>
            </w:pPr>
            <w:r>
              <w:rPr>
                <w:lang w:eastAsia="zh-CN"/>
              </w:rPr>
              <w:t>Dedicated CORESET RMC configuration</w:t>
            </w:r>
          </w:p>
        </w:tc>
        <w:tc>
          <w:tcPr>
            <w:tcW w:w="1793" w:type="dxa"/>
            <w:tcBorders>
              <w:top w:val="single" w:sz="4" w:space="0" w:color="auto"/>
              <w:left w:val="single" w:sz="4" w:space="0" w:color="auto"/>
              <w:bottom w:val="nil"/>
              <w:right w:val="single" w:sz="4" w:space="0" w:color="auto"/>
            </w:tcBorders>
          </w:tcPr>
          <w:p w14:paraId="555AA83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F42AFD"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F21D9B1"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30A93477" w14:textId="77777777" w:rsidR="000771D0" w:rsidRDefault="000771D0">
            <w:pPr>
              <w:pStyle w:val="TAC"/>
              <w:rPr>
                <w:rFonts w:cs="v4.2.0"/>
                <w:lang w:eastAsia="zh-CN"/>
              </w:rPr>
            </w:pPr>
            <w:r>
              <w:rPr>
                <w:rFonts w:cs="v4.2.0"/>
                <w:lang w:eastAsia="zh-CN"/>
              </w:rPr>
              <w:t>CCR.1.1 FDD</w:t>
            </w:r>
          </w:p>
        </w:tc>
      </w:tr>
      <w:tr w:rsidR="000771D0" w14:paraId="44F6E141" w14:textId="77777777" w:rsidTr="000771D0">
        <w:trPr>
          <w:cantSplit/>
          <w:jc w:val="center"/>
        </w:trPr>
        <w:tc>
          <w:tcPr>
            <w:tcW w:w="1950" w:type="dxa"/>
            <w:tcBorders>
              <w:top w:val="nil"/>
              <w:left w:val="single" w:sz="4" w:space="0" w:color="auto"/>
              <w:bottom w:val="nil"/>
              <w:right w:val="single" w:sz="4" w:space="0" w:color="auto"/>
            </w:tcBorders>
          </w:tcPr>
          <w:p w14:paraId="704D211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59FC937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9B29AD8"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3EB1D0B"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DC62143" w14:textId="77777777" w:rsidR="000771D0" w:rsidRDefault="000771D0">
            <w:pPr>
              <w:pStyle w:val="TAC"/>
              <w:rPr>
                <w:rFonts w:cs="v4.2.0"/>
                <w:lang w:eastAsia="zh-CN"/>
              </w:rPr>
            </w:pPr>
            <w:r>
              <w:rPr>
                <w:rFonts w:cs="v4.2.0"/>
                <w:lang w:eastAsia="zh-CN"/>
              </w:rPr>
              <w:t>CCR.1.1 TDD</w:t>
            </w:r>
          </w:p>
        </w:tc>
      </w:tr>
      <w:tr w:rsidR="000771D0" w14:paraId="1EDF25E5"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E2C5341"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1582B9E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21E1B3"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DC7E9F"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6F27780" w14:textId="77777777" w:rsidR="000771D0" w:rsidRDefault="000771D0">
            <w:pPr>
              <w:pStyle w:val="TAC"/>
              <w:rPr>
                <w:rFonts w:cs="v4.2.0"/>
                <w:lang w:eastAsia="zh-CN"/>
              </w:rPr>
            </w:pPr>
            <w:r>
              <w:rPr>
                <w:rFonts w:cs="v4.2.0"/>
                <w:lang w:eastAsia="zh-CN"/>
              </w:rPr>
              <w:t>CCR.2.1 TDD</w:t>
            </w:r>
          </w:p>
        </w:tc>
      </w:tr>
      <w:tr w:rsidR="000771D0" w14:paraId="73AF4F0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1BD851A" w14:textId="77777777" w:rsidR="000771D0" w:rsidRDefault="000771D0">
            <w:pPr>
              <w:pStyle w:val="TAL"/>
              <w:rPr>
                <w:lang w:eastAsia="fr-FR"/>
              </w:rPr>
            </w:pPr>
            <w:r>
              <w:rPr>
                <w:lang w:eastAsia="fr-FR"/>
              </w:rPr>
              <w:t>OCNG Pattern</w:t>
            </w:r>
          </w:p>
        </w:tc>
        <w:tc>
          <w:tcPr>
            <w:tcW w:w="1793" w:type="dxa"/>
            <w:tcBorders>
              <w:top w:val="single" w:sz="4" w:space="0" w:color="auto"/>
              <w:left w:val="single" w:sz="4" w:space="0" w:color="auto"/>
              <w:bottom w:val="single" w:sz="4" w:space="0" w:color="auto"/>
              <w:right w:val="single" w:sz="4" w:space="0" w:color="auto"/>
            </w:tcBorders>
          </w:tcPr>
          <w:p w14:paraId="0EA818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B3649C"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3A27A9B6"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EA67A52" w14:textId="77777777" w:rsidR="000771D0" w:rsidRDefault="000771D0">
            <w:pPr>
              <w:pStyle w:val="TAC"/>
              <w:rPr>
                <w:rFonts w:cs="v4.2.0"/>
                <w:lang w:eastAsia="fr-FR"/>
              </w:rPr>
            </w:pPr>
            <w:r>
              <w:rPr>
                <w:lang w:eastAsia="fr-FR"/>
              </w:rPr>
              <w:t>OP.1 defined in A.3.2.1</w:t>
            </w:r>
          </w:p>
        </w:tc>
      </w:tr>
      <w:tr w:rsidR="000771D0" w14:paraId="5C0F9CCA"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77815C4" w14:textId="77777777" w:rsidR="000771D0" w:rsidRDefault="000771D0">
            <w:pPr>
              <w:pStyle w:val="TAL"/>
              <w:rPr>
                <w:lang w:eastAsia="fr-FR"/>
              </w:rPr>
            </w:pPr>
            <w:del w:id="1070" w:author="Karajani Bledar 1SI1" w:date="2021-08-27T21:45:00Z">
              <w:r>
                <w:rPr>
                  <w:lang w:eastAsia="zh-CN"/>
                </w:rPr>
                <w:delText>TRS configuration</w:delText>
              </w:r>
            </w:del>
          </w:p>
        </w:tc>
        <w:tc>
          <w:tcPr>
            <w:tcW w:w="1793" w:type="dxa"/>
            <w:tcBorders>
              <w:top w:val="single" w:sz="4" w:space="0" w:color="auto"/>
              <w:left w:val="single" w:sz="4" w:space="0" w:color="auto"/>
              <w:bottom w:val="nil"/>
              <w:right w:val="single" w:sz="4" w:space="0" w:color="auto"/>
            </w:tcBorders>
          </w:tcPr>
          <w:p w14:paraId="44E7BF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9B0D732" w14:textId="77777777" w:rsidR="000771D0" w:rsidRDefault="000771D0">
            <w:pPr>
              <w:pStyle w:val="TAC"/>
              <w:rPr>
                <w:lang w:eastAsia="zh-CN"/>
              </w:rPr>
            </w:pPr>
            <w:del w:id="1071" w:author="Karajani Bledar 1SI1" w:date="2021-08-27T21:45: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03C44FF" w14:textId="77777777" w:rsidR="000771D0" w:rsidRDefault="000771D0">
            <w:pPr>
              <w:pStyle w:val="TAC"/>
              <w:rPr>
                <w:lang w:eastAsia="fr-FR"/>
              </w:rPr>
            </w:pPr>
            <w:del w:id="1072" w:author="Karajani Bledar 1SI1" w:date="2021-08-27T21:45:00Z">
              <w:r>
                <w:rPr>
                  <w:rFonts w:cs="v4.2.0"/>
                  <w:lang w:eastAsia="zh-CN"/>
                </w:rPr>
                <w:delText>TRS.1.1 FDD</w:delText>
              </w:r>
            </w:del>
          </w:p>
        </w:tc>
        <w:tc>
          <w:tcPr>
            <w:tcW w:w="2419" w:type="dxa"/>
            <w:gridSpan w:val="5"/>
            <w:tcBorders>
              <w:top w:val="single" w:sz="4" w:space="0" w:color="auto"/>
              <w:left w:val="single" w:sz="4" w:space="0" w:color="auto"/>
              <w:bottom w:val="nil"/>
              <w:right w:val="single" w:sz="4" w:space="0" w:color="auto"/>
            </w:tcBorders>
            <w:hideMark/>
          </w:tcPr>
          <w:p w14:paraId="032FCE72" w14:textId="77777777" w:rsidR="000771D0" w:rsidRDefault="000771D0">
            <w:pPr>
              <w:pStyle w:val="TAC"/>
              <w:rPr>
                <w:lang w:eastAsia="fr-FR"/>
              </w:rPr>
            </w:pPr>
            <w:del w:id="1073" w:author="Karajani Bledar 1SI1" w:date="2021-08-27T21:45:00Z">
              <w:r>
                <w:rPr>
                  <w:lang w:eastAsia="fr-FR"/>
                </w:rPr>
                <w:delText>N/A</w:delText>
              </w:r>
            </w:del>
          </w:p>
        </w:tc>
      </w:tr>
      <w:tr w:rsidR="000771D0" w14:paraId="13840E79" w14:textId="77777777" w:rsidTr="000771D0">
        <w:trPr>
          <w:cantSplit/>
          <w:jc w:val="center"/>
        </w:trPr>
        <w:tc>
          <w:tcPr>
            <w:tcW w:w="1950" w:type="dxa"/>
            <w:tcBorders>
              <w:top w:val="nil"/>
              <w:left w:val="single" w:sz="4" w:space="0" w:color="auto"/>
              <w:bottom w:val="nil"/>
              <w:right w:val="single" w:sz="4" w:space="0" w:color="auto"/>
            </w:tcBorders>
          </w:tcPr>
          <w:p w14:paraId="5DFEE61F"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16CF23F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3A328AD" w14:textId="77777777" w:rsidR="000771D0" w:rsidRDefault="000771D0">
            <w:pPr>
              <w:pStyle w:val="TAC"/>
              <w:rPr>
                <w:lang w:eastAsia="zh-CN"/>
              </w:rPr>
            </w:pPr>
            <w:del w:id="1074" w:author="Karajani Bledar 1SI1" w:date="2021-08-27T21:45: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455C30F1" w14:textId="77777777" w:rsidR="000771D0" w:rsidRDefault="000771D0">
            <w:pPr>
              <w:pStyle w:val="TAC"/>
              <w:rPr>
                <w:lang w:eastAsia="fr-FR"/>
              </w:rPr>
            </w:pPr>
            <w:del w:id="1075" w:author="Karajani Bledar 1SI1" w:date="2021-08-27T21:45:00Z">
              <w:r>
                <w:rPr>
                  <w:rFonts w:cs="v4.2.0"/>
                  <w:lang w:eastAsia="zh-CN"/>
                </w:rPr>
                <w:delText>TRS.1.1 TDD</w:delText>
              </w:r>
            </w:del>
          </w:p>
        </w:tc>
        <w:tc>
          <w:tcPr>
            <w:tcW w:w="2419" w:type="dxa"/>
            <w:gridSpan w:val="5"/>
            <w:tcBorders>
              <w:top w:val="nil"/>
              <w:left w:val="single" w:sz="4" w:space="0" w:color="auto"/>
              <w:bottom w:val="nil"/>
              <w:right w:val="single" w:sz="4" w:space="0" w:color="auto"/>
            </w:tcBorders>
          </w:tcPr>
          <w:p w14:paraId="7CCE5AF3" w14:textId="77777777" w:rsidR="000771D0" w:rsidRDefault="000771D0">
            <w:pPr>
              <w:pStyle w:val="TAC"/>
              <w:rPr>
                <w:lang w:eastAsia="fr-FR"/>
              </w:rPr>
            </w:pPr>
          </w:p>
        </w:tc>
      </w:tr>
      <w:tr w:rsidR="000771D0" w14:paraId="529C635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C2BE48A"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4AEB5E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A44C16" w14:textId="77777777" w:rsidR="000771D0" w:rsidRDefault="000771D0">
            <w:pPr>
              <w:pStyle w:val="TAC"/>
              <w:rPr>
                <w:lang w:eastAsia="zh-CN"/>
              </w:rPr>
            </w:pPr>
            <w:del w:id="1076" w:author="Karajani Bledar 1SI1" w:date="2021-08-27T21:45: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407BA1D" w14:textId="77777777" w:rsidR="000771D0" w:rsidRDefault="000771D0">
            <w:pPr>
              <w:pStyle w:val="TAC"/>
              <w:rPr>
                <w:lang w:eastAsia="fr-FR"/>
              </w:rPr>
            </w:pPr>
            <w:del w:id="1077" w:author="Karajani Bledar 1SI1" w:date="2021-08-27T21:45:00Z">
              <w:r>
                <w:rPr>
                  <w:rFonts w:cs="v4.2.0"/>
                  <w:lang w:eastAsia="zh-CN"/>
                </w:rPr>
                <w:delText>TRS.1.2 TDD</w:delText>
              </w:r>
            </w:del>
          </w:p>
        </w:tc>
        <w:tc>
          <w:tcPr>
            <w:tcW w:w="2419" w:type="dxa"/>
            <w:gridSpan w:val="5"/>
            <w:tcBorders>
              <w:top w:val="nil"/>
              <w:left w:val="single" w:sz="4" w:space="0" w:color="auto"/>
              <w:bottom w:val="single" w:sz="4" w:space="0" w:color="auto"/>
              <w:right w:val="single" w:sz="4" w:space="0" w:color="auto"/>
            </w:tcBorders>
          </w:tcPr>
          <w:p w14:paraId="277BC760" w14:textId="77777777" w:rsidR="000771D0" w:rsidRDefault="000771D0">
            <w:pPr>
              <w:pStyle w:val="TAC"/>
              <w:rPr>
                <w:lang w:eastAsia="fr-FR"/>
              </w:rPr>
            </w:pPr>
          </w:p>
        </w:tc>
      </w:tr>
      <w:tr w:rsidR="000771D0" w14:paraId="197D34DE" w14:textId="77777777" w:rsidTr="000771D0">
        <w:trPr>
          <w:cantSplit/>
          <w:jc w:val="center"/>
          <w:ins w:id="1078" w:author="Karajani Bledar 1SI1" w:date="2021-08-27T21:45:00Z"/>
        </w:trPr>
        <w:tc>
          <w:tcPr>
            <w:tcW w:w="1950" w:type="dxa"/>
            <w:vMerge w:val="restart"/>
            <w:tcBorders>
              <w:top w:val="single" w:sz="4" w:space="0" w:color="auto"/>
              <w:left w:val="single" w:sz="4" w:space="0" w:color="auto"/>
              <w:bottom w:val="single" w:sz="4" w:space="0" w:color="auto"/>
              <w:right w:val="single" w:sz="4" w:space="0" w:color="auto"/>
            </w:tcBorders>
          </w:tcPr>
          <w:p w14:paraId="549D27E0" w14:textId="77777777" w:rsidR="000771D0" w:rsidRDefault="000771D0">
            <w:pPr>
              <w:keepNext/>
              <w:keepLines/>
              <w:spacing w:after="0"/>
              <w:rPr>
                <w:ins w:id="1079" w:author="Karajani Bledar 1SI1" w:date="2021-08-27T21:45:00Z"/>
                <w:rFonts w:ascii="Arial" w:hAnsi="Arial" w:cs="Arial"/>
                <w:sz w:val="18"/>
                <w:szCs w:val="18"/>
                <w:lang w:eastAsia="zh-CN"/>
              </w:rPr>
            </w:pPr>
            <w:ins w:id="1080" w:author="Karajani Bledar 1SI1" w:date="2021-08-27T21:45:00Z">
              <w:r>
                <w:rPr>
                  <w:rFonts w:ascii="Arial" w:hAnsi="Arial" w:cs="Arial"/>
                  <w:sz w:val="18"/>
                  <w:szCs w:val="18"/>
                  <w:lang w:eastAsia="fr-FR"/>
                </w:rPr>
                <w:t>TRS configuration</w:t>
              </w:r>
            </w:ins>
          </w:p>
          <w:p w14:paraId="2C0F9996" w14:textId="77777777" w:rsidR="000771D0" w:rsidRDefault="000771D0">
            <w:pPr>
              <w:keepNext/>
              <w:keepLines/>
              <w:spacing w:after="0"/>
              <w:rPr>
                <w:ins w:id="1081" w:author="Karajani Bledar 1SI1" w:date="2021-08-27T21:45:00Z"/>
                <w:rFonts w:ascii="Arial" w:hAnsi="Arial" w:cs="Arial"/>
                <w:sz w:val="18"/>
                <w:szCs w:val="18"/>
                <w:lang w:eastAsia="zh-CN"/>
              </w:rPr>
            </w:pPr>
          </w:p>
        </w:tc>
        <w:tc>
          <w:tcPr>
            <w:tcW w:w="1793" w:type="dxa"/>
            <w:vMerge w:val="restart"/>
            <w:tcBorders>
              <w:top w:val="single" w:sz="4" w:space="0" w:color="auto"/>
              <w:left w:val="single" w:sz="4" w:space="0" w:color="auto"/>
              <w:bottom w:val="single" w:sz="4" w:space="0" w:color="auto"/>
              <w:right w:val="single" w:sz="4" w:space="0" w:color="auto"/>
            </w:tcBorders>
          </w:tcPr>
          <w:p w14:paraId="6D83E7D5" w14:textId="77777777" w:rsidR="000771D0" w:rsidRDefault="000771D0">
            <w:pPr>
              <w:keepNext/>
              <w:keepLines/>
              <w:spacing w:after="0"/>
              <w:jc w:val="center"/>
              <w:rPr>
                <w:ins w:id="1082" w:author="Karajani Bledar 1SI1" w:date="2021-08-27T21:45:00Z"/>
                <w:rFonts w:ascii="Arial" w:hAnsi="Arial" w:cs="Arial"/>
                <w:sz w:val="18"/>
                <w:szCs w:val="18"/>
                <w:lang w:eastAsia="fr-FR"/>
              </w:rPr>
            </w:pPr>
          </w:p>
          <w:p w14:paraId="7861B622" w14:textId="77777777" w:rsidR="000771D0" w:rsidRDefault="000771D0">
            <w:pPr>
              <w:keepNext/>
              <w:keepLines/>
              <w:spacing w:after="0"/>
              <w:jc w:val="center"/>
              <w:rPr>
                <w:ins w:id="1083"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7953BF3" w14:textId="77777777" w:rsidR="000771D0" w:rsidRDefault="000771D0">
            <w:pPr>
              <w:keepNext/>
              <w:keepLines/>
              <w:spacing w:after="0"/>
              <w:jc w:val="center"/>
              <w:rPr>
                <w:ins w:id="1084" w:author="Karajani Bledar 1SI1" w:date="2021-08-27T21:45:00Z"/>
                <w:rFonts w:ascii="Arial" w:hAnsi="Arial" w:cs="Arial"/>
                <w:sz w:val="18"/>
                <w:szCs w:val="18"/>
                <w:lang w:eastAsia="zh-CN"/>
              </w:rPr>
            </w:pPr>
            <w:ins w:id="1085" w:author="Karajani Bledar 1SI1" w:date="2021-08-27T21:45:00Z">
              <w:r>
                <w:rPr>
                  <w:rFonts w:ascii="Arial" w:hAnsi="Arial" w:cs="Arial"/>
                  <w:sz w:val="18"/>
                  <w:szCs w:val="18"/>
                  <w:lang w:eastAsia="fr-FR"/>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329AE06" w14:textId="77777777" w:rsidR="000771D0" w:rsidRDefault="000771D0">
            <w:pPr>
              <w:keepNext/>
              <w:keepLines/>
              <w:spacing w:after="0"/>
              <w:jc w:val="center"/>
              <w:rPr>
                <w:ins w:id="1086" w:author="Karajani Bledar 1SI1" w:date="2021-08-27T21:45:00Z"/>
                <w:rFonts w:ascii="Arial" w:hAnsi="Arial" w:cs="Arial"/>
                <w:sz w:val="18"/>
                <w:szCs w:val="18"/>
                <w:lang w:eastAsia="zh-CN"/>
              </w:rPr>
            </w:pPr>
            <w:ins w:id="1087" w:author="Karajani Bledar 1SI1" w:date="2021-08-27T21:45: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105E05D" w14:textId="77777777" w:rsidR="000771D0" w:rsidRDefault="000771D0">
            <w:pPr>
              <w:keepNext/>
              <w:keepLines/>
              <w:spacing w:after="0"/>
              <w:jc w:val="center"/>
              <w:rPr>
                <w:ins w:id="1088" w:author="Karajani Bledar 1SI1" w:date="2021-08-27T21:45:00Z"/>
                <w:rFonts w:ascii="Arial" w:hAnsi="Arial" w:cs="Arial"/>
                <w:sz w:val="18"/>
                <w:szCs w:val="18"/>
                <w:lang w:eastAsia="zh-CN"/>
              </w:rPr>
            </w:pPr>
            <w:ins w:id="1089" w:author="Karajani Bledar 1SI1" w:date="2021-08-27T21:45:00Z">
              <w:r>
                <w:rPr>
                  <w:rFonts w:ascii="Arial" w:hAnsi="Arial" w:cs="Arial"/>
                  <w:sz w:val="18"/>
                  <w:szCs w:val="18"/>
                  <w:lang w:eastAsia="fr-FR"/>
                </w:rPr>
                <w:t>TRS.1.1 FDD</w:t>
              </w:r>
            </w:ins>
          </w:p>
        </w:tc>
      </w:tr>
      <w:tr w:rsidR="000771D0" w14:paraId="1C73003F" w14:textId="77777777" w:rsidTr="000771D0">
        <w:trPr>
          <w:cantSplit/>
          <w:jc w:val="center"/>
          <w:ins w:id="1090"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361DD65" w14:textId="77777777" w:rsidR="000771D0" w:rsidRDefault="000771D0">
            <w:pPr>
              <w:spacing w:after="0"/>
              <w:rPr>
                <w:ins w:id="1091"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C77671A" w14:textId="77777777" w:rsidR="000771D0" w:rsidRDefault="000771D0">
            <w:pPr>
              <w:spacing w:after="0"/>
              <w:rPr>
                <w:ins w:id="1092"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B0A37" w14:textId="77777777" w:rsidR="000771D0" w:rsidRDefault="000771D0">
            <w:pPr>
              <w:keepNext/>
              <w:keepLines/>
              <w:spacing w:after="0"/>
              <w:jc w:val="center"/>
              <w:rPr>
                <w:ins w:id="1093" w:author="Karajani Bledar 1SI1" w:date="2021-08-27T21:45:00Z"/>
                <w:rFonts w:ascii="Arial" w:hAnsi="Arial" w:cs="Arial"/>
                <w:sz w:val="18"/>
                <w:szCs w:val="18"/>
                <w:lang w:eastAsia="zh-CN"/>
              </w:rPr>
            </w:pPr>
            <w:ins w:id="1094" w:author="Karajani Bledar 1SI1" w:date="2021-08-27T21:45:00Z">
              <w:r>
                <w:rPr>
                  <w:rFonts w:ascii="Arial" w:hAnsi="Arial" w:cs="Arial"/>
                  <w:sz w:val="18"/>
                  <w:szCs w:val="18"/>
                  <w:lang w:eastAsia="fr-FR"/>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3183BB8B" w14:textId="77777777" w:rsidR="000771D0" w:rsidRDefault="000771D0">
            <w:pPr>
              <w:keepNext/>
              <w:keepLines/>
              <w:spacing w:after="0"/>
              <w:jc w:val="center"/>
              <w:rPr>
                <w:ins w:id="1095" w:author="Karajani Bledar 1SI1" w:date="2021-08-27T21:45:00Z"/>
                <w:rFonts w:ascii="Arial" w:hAnsi="Arial" w:cs="Arial"/>
                <w:sz w:val="18"/>
                <w:szCs w:val="18"/>
                <w:lang w:eastAsia="zh-CN"/>
              </w:rPr>
            </w:pPr>
            <w:ins w:id="1096" w:author="Karajani Bledar 1SI1" w:date="2021-08-27T21:45: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5BE9BFD" w14:textId="77777777" w:rsidR="000771D0" w:rsidRDefault="000771D0">
            <w:pPr>
              <w:keepNext/>
              <w:keepLines/>
              <w:spacing w:after="0"/>
              <w:jc w:val="center"/>
              <w:rPr>
                <w:ins w:id="1097" w:author="Karajani Bledar 1SI1" w:date="2021-08-27T21:45:00Z"/>
                <w:rFonts w:ascii="Arial" w:hAnsi="Arial" w:cs="Arial"/>
                <w:sz w:val="18"/>
                <w:szCs w:val="18"/>
                <w:lang w:eastAsia="zh-CN"/>
              </w:rPr>
            </w:pPr>
            <w:ins w:id="1098" w:author="Karajani Bledar 1SI1" w:date="2021-08-27T21:45:00Z">
              <w:r>
                <w:rPr>
                  <w:rFonts w:ascii="Arial" w:hAnsi="Arial" w:cs="Arial"/>
                  <w:sz w:val="18"/>
                  <w:szCs w:val="18"/>
                  <w:lang w:eastAsia="fr-FR"/>
                </w:rPr>
                <w:t>TRS.1.1 TDD</w:t>
              </w:r>
            </w:ins>
          </w:p>
        </w:tc>
      </w:tr>
      <w:tr w:rsidR="000771D0" w14:paraId="2D77736E" w14:textId="77777777" w:rsidTr="000771D0">
        <w:trPr>
          <w:cantSplit/>
          <w:jc w:val="center"/>
          <w:ins w:id="1099"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2DD215F" w14:textId="77777777" w:rsidR="000771D0" w:rsidRDefault="000771D0">
            <w:pPr>
              <w:spacing w:after="0"/>
              <w:rPr>
                <w:ins w:id="1100"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855DAA0" w14:textId="77777777" w:rsidR="000771D0" w:rsidRDefault="000771D0">
            <w:pPr>
              <w:spacing w:after="0"/>
              <w:rPr>
                <w:ins w:id="1101"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0B13746" w14:textId="77777777" w:rsidR="000771D0" w:rsidRDefault="000771D0">
            <w:pPr>
              <w:keepNext/>
              <w:keepLines/>
              <w:spacing w:after="0"/>
              <w:jc w:val="center"/>
              <w:rPr>
                <w:ins w:id="1102" w:author="Karajani Bledar 1SI1" w:date="2021-08-27T21:45:00Z"/>
                <w:rFonts w:ascii="Arial" w:hAnsi="Arial" w:cs="Arial"/>
                <w:sz w:val="18"/>
                <w:szCs w:val="18"/>
                <w:lang w:eastAsia="zh-CN"/>
              </w:rPr>
            </w:pPr>
            <w:ins w:id="1103" w:author="Karajani Bledar 1SI1" w:date="2021-08-27T21:45:00Z">
              <w:r>
                <w:rPr>
                  <w:rFonts w:ascii="Arial" w:hAnsi="Arial" w:cs="Arial"/>
                  <w:sz w:val="18"/>
                  <w:szCs w:val="18"/>
                  <w:lang w:eastAsia="fr-FR"/>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9A2284E" w14:textId="77777777" w:rsidR="000771D0" w:rsidRDefault="000771D0">
            <w:pPr>
              <w:keepNext/>
              <w:keepLines/>
              <w:spacing w:after="0"/>
              <w:jc w:val="center"/>
              <w:rPr>
                <w:ins w:id="1104" w:author="Karajani Bledar 1SI1" w:date="2021-08-27T21:45:00Z"/>
                <w:rFonts w:ascii="Arial" w:hAnsi="Arial" w:cs="Arial"/>
                <w:sz w:val="18"/>
                <w:szCs w:val="18"/>
                <w:lang w:eastAsia="zh-CN"/>
              </w:rPr>
            </w:pPr>
            <w:ins w:id="1105" w:author="Karajani Bledar 1SI1" w:date="2021-08-27T21:45: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F13B29" w14:textId="77777777" w:rsidR="000771D0" w:rsidRDefault="000771D0">
            <w:pPr>
              <w:keepNext/>
              <w:keepLines/>
              <w:spacing w:after="0"/>
              <w:jc w:val="center"/>
              <w:rPr>
                <w:ins w:id="1106" w:author="Karajani Bledar 1SI1" w:date="2021-08-27T21:45:00Z"/>
                <w:rFonts w:ascii="Arial" w:hAnsi="Arial" w:cs="Arial"/>
                <w:sz w:val="18"/>
                <w:szCs w:val="18"/>
                <w:lang w:eastAsia="zh-CN"/>
              </w:rPr>
            </w:pPr>
            <w:ins w:id="1107" w:author="Karajani Bledar 1SI1" w:date="2021-08-27T21:45:00Z">
              <w:r>
                <w:rPr>
                  <w:rFonts w:ascii="Arial" w:hAnsi="Arial" w:cs="Arial"/>
                  <w:sz w:val="18"/>
                  <w:szCs w:val="18"/>
                  <w:lang w:eastAsia="fr-FR"/>
                </w:rPr>
                <w:t>TRS.1.2 TDD</w:t>
              </w:r>
            </w:ins>
          </w:p>
        </w:tc>
      </w:tr>
      <w:tr w:rsidR="000771D0" w14:paraId="027A8B7F"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A940D23" w14:textId="77777777" w:rsidR="000771D0" w:rsidRDefault="000771D0">
            <w:pPr>
              <w:pStyle w:val="TAL"/>
              <w:rPr>
                <w:lang w:eastAsia="zh-CN"/>
              </w:rPr>
            </w:pPr>
            <w:r>
              <w:rPr>
                <w:lang w:eastAsia="zh-CN"/>
              </w:rPr>
              <w:t>Initial DL BWP configuration</w:t>
            </w:r>
          </w:p>
        </w:tc>
        <w:tc>
          <w:tcPr>
            <w:tcW w:w="1793" w:type="dxa"/>
            <w:tcBorders>
              <w:top w:val="single" w:sz="4" w:space="0" w:color="auto"/>
              <w:left w:val="single" w:sz="4" w:space="0" w:color="auto"/>
              <w:bottom w:val="single" w:sz="4" w:space="0" w:color="auto"/>
              <w:right w:val="single" w:sz="4" w:space="0" w:color="auto"/>
            </w:tcBorders>
          </w:tcPr>
          <w:p w14:paraId="7CC8F12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3D90FAF"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793B7939" w14:textId="77777777" w:rsidR="000771D0" w:rsidRDefault="000771D0">
            <w:pPr>
              <w:pStyle w:val="TAC"/>
              <w:rPr>
                <w:lang w:eastAsia="zh-CN"/>
              </w:rPr>
            </w:pPr>
            <w:r>
              <w:rPr>
                <w:lang w:eastAsia="zh-CN"/>
              </w:rPr>
              <w:t>DLBWP.0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79A678F0" w14:textId="77777777" w:rsidR="000771D0" w:rsidRDefault="000771D0">
            <w:pPr>
              <w:pStyle w:val="TAC"/>
              <w:rPr>
                <w:lang w:eastAsia="fr-FR"/>
              </w:rPr>
            </w:pPr>
            <w:r>
              <w:rPr>
                <w:lang w:eastAsia="zh-CN"/>
              </w:rPr>
              <w:t>DLBWP.0</w:t>
            </w:r>
          </w:p>
        </w:tc>
      </w:tr>
      <w:tr w:rsidR="000771D0" w14:paraId="69F3B222"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324647CD" w14:textId="77777777" w:rsidR="000771D0" w:rsidRDefault="000771D0">
            <w:pPr>
              <w:pStyle w:val="TAL"/>
              <w:rPr>
                <w:lang w:eastAsia="zh-CN"/>
              </w:rPr>
            </w:pPr>
            <w:r>
              <w:rPr>
                <w:lang w:eastAsia="zh-CN"/>
              </w:rPr>
              <w:t>Initial UL BWP configuration</w:t>
            </w:r>
          </w:p>
        </w:tc>
        <w:tc>
          <w:tcPr>
            <w:tcW w:w="1793" w:type="dxa"/>
            <w:tcBorders>
              <w:top w:val="single" w:sz="4" w:space="0" w:color="auto"/>
              <w:left w:val="single" w:sz="4" w:space="0" w:color="auto"/>
              <w:bottom w:val="single" w:sz="4" w:space="0" w:color="auto"/>
              <w:right w:val="single" w:sz="4" w:space="0" w:color="auto"/>
            </w:tcBorders>
          </w:tcPr>
          <w:p w14:paraId="4D3D53F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4CA5EE7"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2A7A4A7" w14:textId="77777777" w:rsidR="000771D0" w:rsidRDefault="000771D0">
            <w:pPr>
              <w:pStyle w:val="TAC"/>
              <w:rPr>
                <w:lang w:eastAsia="zh-CN"/>
              </w:rPr>
            </w:pPr>
            <w:r>
              <w:rPr>
                <w:lang w:eastAsia="zh-CN"/>
              </w:rPr>
              <w:t>ULBWP.0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14646141" w14:textId="77777777" w:rsidR="000771D0" w:rsidRDefault="000771D0">
            <w:pPr>
              <w:pStyle w:val="TAC"/>
              <w:rPr>
                <w:lang w:eastAsia="zh-CN"/>
              </w:rPr>
            </w:pPr>
            <w:r>
              <w:rPr>
                <w:lang w:eastAsia="zh-CN"/>
              </w:rPr>
              <w:t>ULBWP.0</w:t>
            </w:r>
          </w:p>
        </w:tc>
      </w:tr>
      <w:tr w:rsidR="000771D0" w14:paraId="33524D9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4505B30B" w14:textId="77777777" w:rsidR="000771D0" w:rsidRDefault="000771D0">
            <w:pPr>
              <w:pStyle w:val="TAL"/>
              <w:rPr>
                <w:lang w:eastAsia="zh-CN"/>
              </w:rPr>
            </w:pPr>
            <w:r>
              <w:rPr>
                <w:lang w:eastAsia="zh-CN"/>
              </w:rPr>
              <w:t>Active DL BWP confgiuration</w:t>
            </w:r>
          </w:p>
        </w:tc>
        <w:tc>
          <w:tcPr>
            <w:tcW w:w="1793" w:type="dxa"/>
            <w:tcBorders>
              <w:top w:val="single" w:sz="4" w:space="0" w:color="auto"/>
              <w:left w:val="single" w:sz="4" w:space="0" w:color="auto"/>
              <w:bottom w:val="single" w:sz="4" w:space="0" w:color="auto"/>
              <w:right w:val="single" w:sz="4" w:space="0" w:color="auto"/>
            </w:tcBorders>
          </w:tcPr>
          <w:p w14:paraId="06B28E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FF8501"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079E1E68" w14:textId="77777777" w:rsidR="000771D0" w:rsidRDefault="000771D0">
            <w:pPr>
              <w:pStyle w:val="TAC"/>
              <w:rPr>
                <w:lang w:eastAsia="zh-CN"/>
              </w:rPr>
            </w:pPr>
            <w:r>
              <w:rPr>
                <w:rFonts w:cs="v4.2.0"/>
                <w:lang w:eastAsia="zh-CN"/>
              </w:rPr>
              <w:t>DLBWP.1.1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5801213F"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3E6540D5"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4D750824"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1DC621F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5121F94" w14:textId="77777777" w:rsidR="000771D0" w:rsidRDefault="000771D0">
            <w:pPr>
              <w:pStyle w:val="TAC"/>
              <w:rPr>
                <w:lang w:eastAsia="zh-CN"/>
              </w:rPr>
            </w:pPr>
            <w:r>
              <w:rPr>
                <w:rFonts w:cs="v4.2.0"/>
                <w:lang w:eastAsia="zh-CN"/>
              </w:rPr>
              <w:t>DLBWP.1.1</w:t>
            </w:r>
          </w:p>
        </w:tc>
      </w:tr>
      <w:tr w:rsidR="000771D0" w14:paraId="0A529AA8"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777E8CE" w14:textId="77777777" w:rsidR="000771D0" w:rsidRDefault="000771D0">
            <w:pPr>
              <w:pStyle w:val="TAL"/>
              <w:rPr>
                <w:lang w:eastAsia="zh-CN"/>
              </w:rPr>
            </w:pPr>
            <w:r>
              <w:rPr>
                <w:lang w:eastAsia="zh-CN"/>
              </w:rPr>
              <w:t>Active UL BWP configuration</w:t>
            </w:r>
          </w:p>
        </w:tc>
        <w:tc>
          <w:tcPr>
            <w:tcW w:w="1793" w:type="dxa"/>
            <w:tcBorders>
              <w:top w:val="single" w:sz="4" w:space="0" w:color="auto"/>
              <w:left w:val="single" w:sz="4" w:space="0" w:color="auto"/>
              <w:bottom w:val="single" w:sz="4" w:space="0" w:color="auto"/>
              <w:right w:val="single" w:sz="4" w:space="0" w:color="auto"/>
            </w:tcBorders>
          </w:tcPr>
          <w:p w14:paraId="4E2B1B3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BF50D0"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548C1ADF" w14:textId="77777777" w:rsidR="000771D0" w:rsidRDefault="000771D0">
            <w:pPr>
              <w:pStyle w:val="TAC"/>
              <w:rPr>
                <w:lang w:eastAsia="zh-CN"/>
              </w:rPr>
            </w:pPr>
            <w:r>
              <w:rPr>
                <w:rFonts w:cs="v4.2.0"/>
                <w:lang w:eastAsia="zh-CN"/>
              </w:rPr>
              <w:t>ULBWP.1.1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1DEFB8A7"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108B97C4"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5649FD6A"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6F8BA2B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AEE7D87" w14:textId="77777777" w:rsidR="000771D0" w:rsidRDefault="000771D0">
            <w:pPr>
              <w:pStyle w:val="TAC"/>
              <w:rPr>
                <w:lang w:eastAsia="zh-CN"/>
              </w:rPr>
            </w:pPr>
            <w:r>
              <w:rPr>
                <w:rFonts w:cs="v4.2.0"/>
                <w:lang w:eastAsia="zh-CN"/>
              </w:rPr>
              <w:t>ULBWP.1.1</w:t>
            </w:r>
          </w:p>
        </w:tc>
      </w:tr>
      <w:tr w:rsidR="000771D0" w14:paraId="51B32EA0"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1E03E71D" w14:textId="77777777" w:rsidR="000771D0" w:rsidRDefault="000771D0">
            <w:pPr>
              <w:pStyle w:val="TAL"/>
              <w:rPr>
                <w:lang w:eastAsia="zh-CN"/>
              </w:rPr>
            </w:pPr>
            <w:r>
              <w:rPr>
                <w:lang w:eastAsia="zh-CN"/>
              </w:rPr>
              <w:t>RLM-RS</w:t>
            </w:r>
          </w:p>
        </w:tc>
        <w:tc>
          <w:tcPr>
            <w:tcW w:w="1793" w:type="dxa"/>
            <w:tcBorders>
              <w:top w:val="single" w:sz="4" w:space="0" w:color="auto"/>
              <w:left w:val="single" w:sz="4" w:space="0" w:color="auto"/>
              <w:bottom w:val="single" w:sz="4" w:space="0" w:color="auto"/>
              <w:right w:val="single" w:sz="4" w:space="0" w:color="auto"/>
            </w:tcBorders>
          </w:tcPr>
          <w:p w14:paraId="16C6135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E08EE0"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0CD60FE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0B2CD34F" w14:textId="77777777" w:rsidR="000771D0" w:rsidRDefault="000771D0">
            <w:pPr>
              <w:pStyle w:val="TAC"/>
              <w:rPr>
                <w:lang w:eastAsia="zh-CN"/>
              </w:rPr>
            </w:pPr>
            <w:r>
              <w:rPr>
                <w:lang w:eastAsia="zh-CN"/>
              </w:rPr>
              <w:t>SSB</w:t>
            </w:r>
          </w:p>
        </w:tc>
      </w:tr>
      <w:tr w:rsidR="000771D0" w14:paraId="1FB65B16" w14:textId="77777777" w:rsidTr="000771D0">
        <w:trPr>
          <w:cantSplit/>
          <w:trHeight w:val="141"/>
          <w:jc w:val="center"/>
        </w:trPr>
        <w:tc>
          <w:tcPr>
            <w:tcW w:w="1950" w:type="dxa"/>
            <w:tcBorders>
              <w:top w:val="single" w:sz="4" w:space="0" w:color="auto"/>
              <w:left w:val="single" w:sz="4" w:space="0" w:color="auto"/>
              <w:bottom w:val="nil"/>
              <w:right w:val="single" w:sz="4" w:space="0" w:color="auto"/>
            </w:tcBorders>
            <w:hideMark/>
          </w:tcPr>
          <w:p w14:paraId="6210A16A" w14:textId="77777777" w:rsidR="000771D0" w:rsidRDefault="000771D0">
            <w:pPr>
              <w:pStyle w:val="TAL"/>
              <w:rPr>
                <w:lang w:eastAsia="fr-FR"/>
              </w:rPr>
            </w:pPr>
            <w:r>
              <w:rPr>
                <w:rFonts w:eastAsia="Times New Roman"/>
                <w:position w:val="-12"/>
                <w:lang w:eastAsia="fr-FR"/>
              </w:rPr>
              <w:object w:dxaOrig="570" w:dyaOrig="290" w14:anchorId="11C0A525">
                <v:shape id="_x0000_i1156" type="#_x0000_t75" style="width:31pt;height:15.5pt" o:ole="" fillcolor="window">
                  <v:imagedata r:id="rId46" o:title=""/>
                </v:shape>
                <o:OLEObject Type="Embed" ProgID="Equation.3" ShapeID="_x0000_i1156" DrawAspect="Content" ObjectID="_1692001219" r:id="rId152"/>
              </w:object>
            </w:r>
          </w:p>
        </w:tc>
        <w:tc>
          <w:tcPr>
            <w:tcW w:w="1793" w:type="dxa"/>
            <w:tcBorders>
              <w:top w:val="single" w:sz="4" w:space="0" w:color="auto"/>
              <w:left w:val="single" w:sz="4" w:space="0" w:color="auto"/>
              <w:bottom w:val="nil"/>
              <w:right w:val="single" w:sz="4" w:space="0" w:color="auto"/>
            </w:tcBorders>
            <w:hideMark/>
          </w:tcPr>
          <w:p w14:paraId="330D51ED"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10CB296"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F2BF4E3" w14:textId="77777777" w:rsidR="000771D0" w:rsidRDefault="000771D0">
            <w:pPr>
              <w:pStyle w:val="TAC"/>
              <w:rPr>
                <w:lang w:eastAsia="fr-FR"/>
              </w:rPr>
            </w:pPr>
            <w:r>
              <w:rPr>
                <w:rFonts w:cs="v4.2.0"/>
                <w:lang w:eastAsia="fr-FR"/>
              </w:rPr>
              <w:t>4</w:t>
            </w:r>
          </w:p>
        </w:tc>
        <w:tc>
          <w:tcPr>
            <w:tcW w:w="853" w:type="dxa"/>
            <w:vMerge w:val="restart"/>
            <w:tcBorders>
              <w:top w:val="single" w:sz="4" w:space="0" w:color="auto"/>
              <w:left w:val="single" w:sz="4" w:space="0" w:color="auto"/>
              <w:bottom w:val="single" w:sz="4" w:space="0" w:color="auto"/>
              <w:right w:val="single" w:sz="4" w:space="0" w:color="auto"/>
            </w:tcBorders>
            <w:hideMark/>
          </w:tcPr>
          <w:p w14:paraId="545EA4D8"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4DE6E063"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2D3B21B7" w14:textId="77777777" w:rsidR="000771D0" w:rsidRDefault="000771D0">
            <w:pPr>
              <w:pStyle w:val="TAC"/>
              <w:rPr>
                <w:lang w:eastAsia="fr-FR"/>
              </w:rPr>
            </w:pPr>
            <w:r>
              <w:rPr>
                <w:rFonts w:cs="v4.2.0"/>
                <w:lang w:eastAsia="fr-FR"/>
              </w:rPr>
              <w:t>-infinity</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0892499" w14:textId="77777777" w:rsidR="000771D0" w:rsidRDefault="000771D0">
            <w:pPr>
              <w:pStyle w:val="TAC"/>
              <w:rPr>
                <w:lang w:eastAsia="zh-CN"/>
              </w:rPr>
            </w:pPr>
            <w:r>
              <w:rPr>
                <w:rFonts w:cs="v4.2.0"/>
                <w:lang w:eastAsia="fr-FR"/>
              </w:rPr>
              <w:t>-infinity</w:t>
            </w:r>
          </w:p>
        </w:tc>
        <w:tc>
          <w:tcPr>
            <w:tcW w:w="767" w:type="dxa"/>
            <w:vMerge w:val="restart"/>
            <w:tcBorders>
              <w:top w:val="single" w:sz="4" w:space="0" w:color="auto"/>
              <w:left w:val="single" w:sz="4" w:space="0" w:color="auto"/>
              <w:bottom w:val="single" w:sz="4" w:space="0" w:color="auto"/>
              <w:right w:val="single" w:sz="4" w:space="0" w:color="auto"/>
            </w:tcBorders>
            <w:hideMark/>
          </w:tcPr>
          <w:p w14:paraId="384DE77C" w14:textId="77777777" w:rsidR="000771D0" w:rsidRDefault="000771D0">
            <w:pPr>
              <w:pStyle w:val="TAC"/>
              <w:rPr>
                <w:lang w:eastAsia="fr-FR"/>
              </w:rPr>
            </w:pPr>
            <w:r>
              <w:rPr>
                <w:rFonts w:cs="v4.2.0"/>
                <w:lang w:eastAsia="fr-FR"/>
              </w:rPr>
              <w:t>7</w:t>
            </w:r>
          </w:p>
        </w:tc>
      </w:tr>
      <w:tr w:rsidR="000771D0" w14:paraId="0CBE3232" w14:textId="77777777" w:rsidTr="000771D0">
        <w:trPr>
          <w:cantSplit/>
          <w:trHeight w:val="141"/>
          <w:jc w:val="center"/>
        </w:trPr>
        <w:tc>
          <w:tcPr>
            <w:tcW w:w="1950" w:type="dxa"/>
            <w:tcBorders>
              <w:top w:val="nil"/>
              <w:left w:val="single" w:sz="4" w:space="0" w:color="auto"/>
              <w:bottom w:val="nil"/>
              <w:right w:val="single" w:sz="4" w:space="0" w:color="auto"/>
            </w:tcBorders>
          </w:tcPr>
          <w:p w14:paraId="31D12912"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4021555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D45847" w14:textId="77777777" w:rsidR="000771D0" w:rsidRDefault="000771D0">
            <w:pPr>
              <w:pStyle w:val="TAC"/>
              <w:rPr>
                <w:rFonts w:cs="v4.2.0"/>
                <w:lang w:eastAsia="zh-CN"/>
              </w:rPr>
            </w:pPr>
            <w:r>
              <w:rPr>
                <w:rFonts w:cs="v4.2.0"/>
                <w:lang w:eastAsia="zh-CN"/>
              </w:rPr>
              <w:t>2</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24B7BED"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4DE0EA8"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5E541E3"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71D68CC"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7E4A30F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F44C81E" w14:textId="77777777" w:rsidR="000771D0" w:rsidRDefault="000771D0">
            <w:pPr>
              <w:spacing w:after="0"/>
              <w:rPr>
                <w:rFonts w:ascii="Arial" w:hAnsi="Arial"/>
                <w:sz w:val="18"/>
                <w:lang w:eastAsia="fr-FR"/>
              </w:rPr>
            </w:pPr>
          </w:p>
        </w:tc>
      </w:tr>
      <w:tr w:rsidR="000771D0" w14:paraId="57A6238B" w14:textId="77777777" w:rsidTr="000771D0">
        <w:trPr>
          <w:cantSplit/>
          <w:trHeight w:val="141"/>
          <w:jc w:val="center"/>
        </w:trPr>
        <w:tc>
          <w:tcPr>
            <w:tcW w:w="1950" w:type="dxa"/>
            <w:tcBorders>
              <w:top w:val="nil"/>
              <w:left w:val="single" w:sz="4" w:space="0" w:color="auto"/>
              <w:bottom w:val="single" w:sz="4" w:space="0" w:color="auto"/>
              <w:right w:val="single" w:sz="4" w:space="0" w:color="auto"/>
            </w:tcBorders>
          </w:tcPr>
          <w:p w14:paraId="77984F0C"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91D89F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D431728" w14:textId="77777777" w:rsidR="000771D0" w:rsidRDefault="000771D0">
            <w:pPr>
              <w:pStyle w:val="TAC"/>
              <w:rPr>
                <w:rFonts w:cs="v4.2.0"/>
                <w:lang w:eastAsia="zh-CN"/>
              </w:rPr>
            </w:pPr>
            <w:r>
              <w:rPr>
                <w:rFonts w:cs="v4.2.0"/>
                <w:lang w:eastAsia="zh-CN"/>
              </w:rPr>
              <w:t>3</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1DC437B"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A159987"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9AFB3B2"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48DA3D6"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18D2F900"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0A72793" w14:textId="77777777" w:rsidR="000771D0" w:rsidRDefault="000771D0">
            <w:pPr>
              <w:spacing w:after="0"/>
              <w:rPr>
                <w:rFonts w:ascii="Arial" w:hAnsi="Arial"/>
                <w:sz w:val="18"/>
                <w:lang w:eastAsia="fr-FR"/>
              </w:rPr>
            </w:pPr>
          </w:p>
        </w:tc>
      </w:tr>
      <w:tr w:rsidR="000771D0" w14:paraId="04B3C90C"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BAE7021" w14:textId="77777777" w:rsidR="000771D0" w:rsidRDefault="000771D0">
            <w:pPr>
              <w:pStyle w:val="TAL"/>
              <w:rPr>
                <w:lang w:eastAsia="fr-FR"/>
              </w:rPr>
            </w:pPr>
            <w:r>
              <w:rPr>
                <w:rFonts w:eastAsia="Times New Roman"/>
                <w:position w:val="-12"/>
                <w:lang w:eastAsia="fr-FR"/>
              </w:rPr>
              <w:object w:dxaOrig="440" w:dyaOrig="440" w14:anchorId="268C2BA6">
                <v:shape id="_x0000_i1157" type="#_x0000_t75" style="width:20.5pt;height:20.5pt" o:ole="" fillcolor="window">
                  <v:imagedata r:id="rId15" o:title=""/>
                </v:shape>
                <o:OLEObject Type="Embed" ProgID="Equation.3" ShapeID="_x0000_i1157" DrawAspect="Content" ObjectID="_1692001220" r:id="rId153"/>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0E10534B"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23582BA8"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single" w:sz="4" w:space="0" w:color="auto"/>
              <w:right w:val="single" w:sz="4" w:space="0" w:color="auto"/>
            </w:tcBorders>
            <w:hideMark/>
          </w:tcPr>
          <w:p w14:paraId="088F837B" w14:textId="77777777" w:rsidR="000771D0" w:rsidRDefault="000771D0">
            <w:pPr>
              <w:pStyle w:val="TAC"/>
              <w:rPr>
                <w:lang w:eastAsia="fr-FR"/>
              </w:rPr>
            </w:pPr>
            <w:r>
              <w:rPr>
                <w:rFonts w:cs="v4.2.0"/>
                <w:lang w:eastAsia="fr-FR"/>
              </w:rPr>
              <w:t>-98</w:t>
            </w:r>
          </w:p>
        </w:tc>
      </w:tr>
      <w:tr w:rsidR="000771D0" w14:paraId="6D6DCB4B" w14:textId="77777777" w:rsidTr="000771D0">
        <w:trPr>
          <w:cantSplit/>
          <w:jc w:val="center"/>
        </w:trPr>
        <w:tc>
          <w:tcPr>
            <w:tcW w:w="1950" w:type="dxa"/>
            <w:tcBorders>
              <w:top w:val="nil"/>
              <w:left w:val="single" w:sz="4" w:space="0" w:color="auto"/>
              <w:bottom w:val="nil"/>
              <w:right w:val="single" w:sz="4" w:space="0" w:color="auto"/>
            </w:tcBorders>
          </w:tcPr>
          <w:p w14:paraId="00349027"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B8AE3E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A554C64" w14:textId="77777777" w:rsidR="000771D0" w:rsidRDefault="000771D0">
            <w:pPr>
              <w:pStyle w:val="TAC"/>
              <w:rPr>
                <w:rFonts w:cs="v4.2.0"/>
                <w:lang w:eastAsia="zh-CN"/>
              </w:rPr>
            </w:pPr>
            <w:r>
              <w:rPr>
                <w:rFonts w:cs="v4.2.0"/>
                <w:lang w:eastAsia="zh-CN"/>
              </w:rPr>
              <w:t>2</w:t>
            </w:r>
          </w:p>
        </w:tc>
        <w:tc>
          <w:tcPr>
            <w:tcW w:w="5163" w:type="dxa"/>
            <w:gridSpan w:val="9"/>
            <w:tcBorders>
              <w:top w:val="single" w:sz="4" w:space="0" w:color="auto"/>
              <w:left w:val="single" w:sz="4" w:space="0" w:color="auto"/>
              <w:bottom w:val="single" w:sz="4" w:space="0" w:color="auto"/>
              <w:right w:val="single" w:sz="4" w:space="0" w:color="auto"/>
            </w:tcBorders>
            <w:hideMark/>
          </w:tcPr>
          <w:p w14:paraId="556060C8" w14:textId="77777777" w:rsidR="000771D0" w:rsidRDefault="000771D0">
            <w:pPr>
              <w:pStyle w:val="TAC"/>
              <w:rPr>
                <w:rFonts w:cs="v4.2.0"/>
                <w:lang w:eastAsia="zh-CN"/>
              </w:rPr>
            </w:pPr>
            <w:r>
              <w:rPr>
                <w:rFonts w:cs="v4.2.0"/>
                <w:lang w:eastAsia="zh-CN"/>
              </w:rPr>
              <w:t>-98</w:t>
            </w:r>
          </w:p>
        </w:tc>
      </w:tr>
      <w:tr w:rsidR="000771D0" w14:paraId="6BD64AD0"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281CF901"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7A895F7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208312" w14:textId="77777777" w:rsidR="000771D0" w:rsidRDefault="000771D0">
            <w:pPr>
              <w:pStyle w:val="TAC"/>
              <w:rPr>
                <w:rFonts w:cs="v4.2.0"/>
                <w:lang w:eastAsia="zh-CN"/>
              </w:rPr>
            </w:pPr>
            <w:r>
              <w:rPr>
                <w:rFonts w:cs="v4.2.0"/>
                <w:lang w:eastAsia="zh-CN"/>
              </w:rPr>
              <w:t>3</w:t>
            </w:r>
          </w:p>
        </w:tc>
        <w:tc>
          <w:tcPr>
            <w:tcW w:w="5163" w:type="dxa"/>
            <w:gridSpan w:val="9"/>
            <w:tcBorders>
              <w:top w:val="single" w:sz="4" w:space="0" w:color="auto"/>
              <w:left w:val="single" w:sz="4" w:space="0" w:color="auto"/>
              <w:bottom w:val="single" w:sz="4" w:space="0" w:color="auto"/>
              <w:right w:val="single" w:sz="4" w:space="0" w:color="auto"/>
            </w:tcBorders>
            <w:hideMark/>
          </w:tcPr>
          <w:p w14:paraId="1151026A" w14:textId="77777777" w:rsidR="000771D0" w:rsidRDefault="000771D0">
            <w:pPr>
              <w:pStyle w:val="TAC"/>
              <w:rPr>
                <w:rFonts w:cs="v4.2.0"/>
                <w:lang w:eastAsia="zh-CN"/>
              </w:rPr>
            </w:pPr>
            <w:r>
              <w:rPr>
                <w:rFonts w:cs="v4.2.0"/>
                <w:lang w:eastAsia="zh-CN"/>
              </w:rPr>
              <w:t>-95</w:t>
            </w:r>
          </w:p>
        </w:tc>
      </w:tr>
      <w:tr w:rsidR="000771D0" w14:paraId="5E1B4F1D"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7010826" w14:textId="77777777" w:rsidR="000771D0" w:rsidRDefault="000771D0">
            <w:pPr>
              <w:pStyle w:val="TAL"/>
              <w:rPr>
                <w:lang w:eastAsia="fr-FR"/>
              </w:rPr>
            </w:pPr>
            <w:r>
              <w:rPr>
                <w:rFonts w:eastAsia="Times New Roman"/>
                <w:position w:val="-12"/>
                <w:lang w:eastAsia="fr-FR"/>
              </w:rPr>
              <w:object w:dxaOrig="440" w:dyaOrig="440" w14:anchorId="6A73436A">
                <v:shape id="_x0000_i1158" type="#_x0000_t75" style="width:20.5pt;height:20.5pt" o:ole="" fillcolor="window">
                  <v:imagedata r:id="rId15" o:title=""/>
                </v:shape>
                <o:OLEObject Type="Embed" ProgID="Equation.3" ShapeID="_x0000_i1158" DrawAspect="Content" ObjectID="_1692001221" r:id="rId154"/>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1DA25394"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776D09F6"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nil"/>
              <w:right w:val="single" w:sz="4" w:space="0" w:color="auto"/>
            </w:tcBorders>
            <w:hideMark/>
          </w:tcPr>
          <w:p w14:paraId="2D242139" w14:textId="77777777" w:rsidR="000771D0" w:rsidRDefault="000771D0">
            <w:pPr>
              <w:pStyle w:val="TAC"/>
              <w:rPr>
                <w:lang w:eastAsia="fr-FR"/>
              </w:rPr>
            </w:pPr>
            <w:r>
              <w:rPr>
                <w:rFonts w:cs="v4.2.0"/>
                <w:lang w:eastAsia="fr-FR"/>
              </w:rPr>
              <w:t>-98</w:t>
            </w:r>
          </w:p>
        </w:tc>
      </w:tr>
      <w:tr w:rsidR="000771D0" w14:paraId="5F41885F" w14:textId="77777777" w:rsidTr="000771D0">
        <w:trPr>
          <w:cantSplit/>
          <w:jc w:val="center"/>
        </w:trPr>
        <w:tc>
          <w:tcPr>
            <w:tcW w:w="1950" w:type="dxa"/>
            <w:tcBorders>
              <w:top w:val="nil"/>
              <w:left w:val="single" w:sz="4" w:space="0" w:color="auto"/>
              <w:bottom w:val="nil"/>
              <w:right w:val="single" w:sz="4" w:space="0" w:color="auto"/>
            </w:tcBorders>
          </w:tcPr>
          <w:p w14:paraId="58B6E958"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C22BEB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FA7174" w14:textId="77777777" w:rsidR="000771D0" w:rsidRDefault="000771D0">
            <w:pPr>
              <w:pStyle w:val="TAC"/>
              <w:rPr>
                <w:rFonts w:cs="v4.2.0"/>
                <w:lang w:eastAsia="zh-CN"/>
              </w:rPr>
            </w:pPr>
            <w:r>
              <w:rPr>
                <w:rFonts w:cs="v4.2.0"/>
                <w:lang w:eastAsia="zh-CN"/>
              </w:rPr>
              <w:t>2</w:t>
            </w:r>
          </w:p>
        </w:tc>
        <w:tc>
          <w:tcPr>
            <w:tcW w:w="5163" w:type="dxa"/>
            <w:gridSpan w:val="9"/>
            <w:tcBorders>
              <w:top w:val="nil"/>
              <w:left w:val="single" w:sz="4" w:space="0" w:color="auto"/>
              <w:bottom w:val="nil"/>
              <w:right w:val="single" w:sz="4" w:space="0" w:color="auto"/>
            </w:tcBorders>
          </w:tcPr>
          <w:p w14:paraId="31DF515F" w14:textId="77777777" w:rsidR="000771D0" w:rsidRDefault="000771D0">
            <w:pPr>
              <w:pStyle w:val="TAC"/>
              <w:rPr>
                <w:rFonts w:cs="v4.2.0"/>
                <w:lang w:eastAsia="fr-FR"/>
              </w:rPr>
            </w:pPr>
          </w:p>
        </w:tc>
      </w:tr>
      <w:tr w:rsidR="000771D0" w14:paraId="3D682A0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70197CB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CD1D73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3A19F2" w14:textId="77777777" w:rsidR="000771D0" w:rsidRDefault="000771D0">
            <w:pPr>
              <w:pStyle w:val="TAC"/>
              <w:rPr>
                <w:rFonts w:cs="v4.2.0"/>
                <w:lang w:eastAsia="zh-CN"/>
              </w:rPr>
            </w:pPr>
            <w:r>
              <w:rPr>
                <w:rFonts w:cs="v4.2.0"/>
                <w:lang w:eastAsia="zh-CN"/>
              </w:rPr>
              <w:t>3</w:t>
            </w:r>
          </w:p>
        </w:tc>
        <w:tc>
          <w:tcPr>
            <w:tcW w:w="5163" w:type="dxa"/>
            <w:gridSpan w:val="9"/>
            <w:tcBorders>
              <w:top w:val="nil"/>
              <w:left w:val="single" w:sz="4" w:space="0" w:color="auto"/>
              <w:bottom w:val="single" w:sz="4" w:space="0" w:color="auto"/>
              <w:right w:val="single" w:sz="4" w:space="0" w:color="auto"/>
            </w:tcBorders>
          </w:tcPr>
          <w:p w14:paraId="05021EE7" w14:textId="77777777" w:rsidR="000771D0" w:rsidRDefault="000771D0">
            <w:pPr>
              <w:pStyle w:val="TAC"/>
              <w:rPr>
                <w:rFonts w:cs="v4.2.0"/>
                <w:lang w:eastAsia="fr-FR"/>
              </w:rPr>
            </w:pPr>
          </w:p>
        </w:tc>
      </w:tr>
      <w:tr w:rsidR="000771D0" w14:paraId="4E3AFF2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0224662" w14:textId="77777777" w:rsidR="000771D0" w:rsidRDefault="000771D0">
            <w:pPr>
              <w:pStyle w:val="TAL"/>
              <w:rPr>
                <w:lang w:eastAsia="fr-FR"/>
              </w:rPr>
            </w:pPr>
            <w:r>
              <w:rPr>
                <w:rFonts w:eastAsia="Times New Roman"/>
                <w:position w:val="-12"/>
                <w:lang w:eastAsia="fr-FR"/>
              </w:rPr>
              <w:object w:dxaOrig="870" w:dyaOrig="290" w14:anchorId="62EE179E">
                <v:shape id="_x0000_i1159" type="#_x0000_t75" style="width:41pt;height:15.5pt" o:ole="" fillcolor="window">
                  <v:imagedata r:id="rId48" o:title=""/>
                </v:shape>
                <o:OLEObject Type="Embed" ProgID="Equation.3" ShapeID="_x0000_i1159" DrawAspect="Content" ObjectID="_1692001222" r:id="rId155"/>
              </w:object>
            </w:r>
          </w:p>
        </w:tc>
        <w:tc>
          <w:tcPr>
            <w:tcW w:w="1793" w:type="dxa"/>
            <w:tcBorders>
              <w:top w:val="single" w:sz="4" w:space="0" w:color="auto"/>
              <w:left w:val="single" w:sz="4" w:space="0" w:color="auto"/>
              <w:bottom w:val="nil"/>
              <w:right w:val="single" w:sz="4" w:space="0" w:color="auto"/>
            </w:tcBorders>
            <w:hideMark/>
          </w:tcPr>
          <w:p w14:paraId="1DF2FBA4"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0DAC747C"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nil"/>
              <w:right w:val="single" w:sz="4" w:space="0" w:color="auto"/>
            </w:tcBorders>
            <w:hideMark/>
          </w:tcPr>
          <w:p w14:paraId="2BFD6B7A" w14:textId="77777777" w:rsidR="000771D0" w:rsidRDefault="000771D0">
            <w:pPr>
              <w:pStyle w:val="TAC"/>
              <w:rPr>
                <w:lang w:eastAsia="fr-FR"/>
              </w:rPr>
            </w:pPr>
            <w:r>
              <w:rPr>
                <w:rFonts w:cs="v4.2.0"/>
                <w:lang w:eastAsia="fr-FR"/>
              </w:rPr>
              <w:t>4</w:t>
            </w:r>
          </w:p>
        </w:tc>
        <w:tc>
          <w:tcPr>
            <w:tcW w:w="853" w:type="dxa"/>
            <w:tcBorders>
              <w:top w:val="single" w:sz="4" w:space="0" w:color="auto"/>
              <w:left w:val="single" w:sz="4" w:space="0" w:color="auto"/>
              <w:bottom w:val="nil"/>
              <w:right w:val="single" w:sz="4" w:space="0" w:color="auto"/>
            </w:tcBorders>
            <w:hideMark/>
          </w:tcPr>
          <w:p w14:paraId="3410E42A"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70DE59F"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3B2EA761" w14:textId="77777777" w:rsidR="000771D0" w:rsidRDefault="000771D0">
            <w:pPr>
              <w:pStyle w:val="TAC"/>
              <w:rPr>
                <w:lang w:eastAsia="fr-FR"/>
              </w:rPr>
            </w:pPr>
            <w:r>
              <w:rPr>
                <w:rFonts w:cs="v4.2.0"/>
                <w:lang w:eastAsia="fr-FR"/>
              </w:rPr>
              <w:t>-infinity</w:t>
            </w:r>
          </w:p>
        </w:tc>
        <w:tc>
          <w:tcPr>
            <w:tcW w:w="850" w:type="dxa"/>
            <w:gridSpan w:val="3"/>
            <w:tcBorders>
              <w:top w:val="single" w:sz="4" w:space="0" w:color="auto"/>
              <w:left w:val="single" w:sz="4" w:space="0" w:color="auto"/>
              <w:bottom w:val="nil"/>
              <w:right w:val="single" w:sz="4" w:space="0" w:color="auto"/>
            </w:tcBorders>
            <w:hideMark/>
          </w:tcPr>
          <w:p w14:paraId="07D80AE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6282C5F" w14:textId="77777777" w:rsidR="000771D0" w:rsidRDefault="000771D0">
            <w:pPr>
              <w:pStyle w:val="TAC"/>
              <w:rPr>
                <w:lang w:eastAsia="fr-FR"/>
              </w:rPr>
            </w:pPr>
            <w:r>
              <w:rPr>
                <w:rFonts w:cs="v4.2.0"/>
                <w:lang w:eastAsia="fr-FR"/>
              </w:rPr>
              <w:t>7</w:t>
            </w:r>
          </w:p>
        </w:tc>
      </w:tr>
      <w:tr w:rsidR="000771D0" w14:paraId="0D603E2F" w14:textId="77777777" w:rsidTr="000771D0">
        <w:trPr>
          <w:cantSplit/>
          <w:jc w:val="center"/>
        </w:trPr>
        <w:tc>
          <w:tcPr>
            <w:tcW w:w="1950" w:type="dxa"/>
            <w:tcBorders>
              <w:top w:val="nil"/>
              <w:left w:val="single" w:sz="4" w:space="0" w:color="auto"/>
              <w:bottom w:val="nil"/>
              <w:right w:val="single" w:sz="4" w:space="0" w:color="auto"/>
            </w:tcBorders>
          </w:tcPr>
          <w:p w14:paraId="485BF979"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0B7E838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88B374" w14:textId="77777777" w:rsidR="000771D0" w:rsidRDefault="000771D0">
            <w:pPr>
              <w:pStyle w:val="TAC"/>
              <w:rPr>
                <w:rFonts w:cs="v4.2.0"/>
                <w:lang w:eastAsia="zh-CN"/>
              </w:rPr>
            </w:pPr>
            <w:r>
              <w:rPr>
                <w:rFonts w:cs="v4.2.0"/>
                <w:lang w:eastAsia="zh-CN"/>
              </w:rPr>
              <w:t>2</w:t>
            </w:r>
          </w:p>
        </w:tc>
        <w:tc>
          <w:tcPr>
            <w:tcW w:w="992" w:type="dxa"/>
            <w:gridSpan w:val="2"/>
            <w:tcBorders>
              <w:top w:val="nil"/>
              <w:left w:val="single" w:sz="4" w:space="0" w:color="auto"/>
              <w:bottom w:val="nil"/>
              <w:right w:val="single" w:sz="4" w:space="0" w:color="auto"/>
            </w:tcBorders>
          </w:tcPr>
          <w:p w14:paraId="0A5921B7" w14:textId="77777777" w:rsidR="000771D0" w:rsidRDefault="000771D0">
            <w:pPr>
              <w:pStyle w:val="TAC"/>
              <w:rPr>
                <w:rFonts w:cs="v4.2.0"/>
                <w:lang w:eastAsia="fr-FR"/>
              </w:rPr>
            </w:pPr>
          </w:p>
        </w:tc>
        <w:tc>
          <w:tcPr>
            <w:tcW w:w="853" w:type="dxa"/>
            <w:tcBorders>
              <w:top w:val="nil"/>
              <w:left w:val="single" w:sz="4" w:space="0" w:color="auto"/>
              <w:bottom w:val="nil"/>
              <w:right w:val="single" w:sz="4" w:space="0" w:color="auto"/>
            </w:tcBorders>
          </w:tcPr>
          <w:p w14:paraId="186F2247"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7A82CB7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06C5887A" w14:textId="77777777" w:rsidR="000771D0" w:rsidRDefault="000771D0">
            <w:pPr>
              <w:pStyle w:val="TAC"/>
              <w:rPr>
                <w:rFonts w:cs="v4.2.0"/>
                <w:lang w:eastAsia="fr-FR"/>
              </w:rPr>
            </w:pPr>
          </w:p>
        </w:tc>
        <w:tc>
          <w:tcPr>
            <w:tcW w:w="850" w:type="dxa"/>
            <w:gridSpan w:val="3"/>
            <w:tcBorders>
              <w:top w:val="nil"/>
              <w:left w:val="single" w:sz="4" w:space="0" w:color="auto"/>
              <w:bottom w:val="nil"/>
              <w:right w:val="single" w:sz="4" w:space="0" w:color="auto"/>
            </w:tcBorders>
          </w:tcPr>
          <w:p w14:paraId="631172C8"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2F6D40EB" w14:textId="77777777" w:rsidR="000771D0" w:rsidRDefault="000771D0">
            <w:pPr>
              <w:pStyle w:val="TAC"/>
              <w:rPr>
                <w:rFonts w:cs="v4.2.0"/>
                <w:lang w:eastAsia="fr-FR"/>
              </w:rPr>
            </w:pPr>
          </w:p>
        </w:tc>
      </w:tr>
      <w:tr w:rsidR="000771D0" w14:paraId="335B6C4C"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03E372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DD61E0C"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4B6E28" w14:textId="77777777" w:rsidR="000771D0" w:rsidRDefault="000771D0">
            <w:pPr>
              <w:pStyle w:val="TAC"/>
              <w:rPr>
                <w:rFonts w:cs="v4.2.0"/>
                <w:lang w:eastAsia="zh-CN"/>
              </w:rPr>
            </w:pPr>
            <w:r>
              <w:rPr>
                <w:rFonts w:cs="v4.2.0"/>
                <w:lang w:eastAsia="zh-CN"/>
              </w:rPr>
              <w:t>3</w:t>
            </w:r>
          </w:p>
        </w:tc>
        <w:tc>
          <w:tcPr>
            <w:tcW w:w="992" w:type="dxa"/>
            <w:gridSpan w:val="2"/>
            <w:tcBorders>
              <w:top w:val="nil"/>
              <w:left w:val="single" w:sz="4" w:space="0" w:color="auto"/>
              <w:bottom w:val="single" w:sz="4" w:space="0" w:color="auto"/>
              <w:right w:val="single" w:sz="4" w:space="0" w:color="auto"/>
            </w:tcBorders>
          </w:tcPr>
          <w:p w14:paraId="0ACDA610" w14:textId="77777777" w:rsidR="000771D0" w:rsidRDefault="000771D0">
            <w:pPr>
              <w:pStyle w:val="TAC"/>
              <w:rPr>
                <w:rFonts w:cs="v4.2.0"/>
                <w:lang w:eastAsia="fr-FR"/>
              </w:rPr>
            </w:pPr>
          </w:p>
        </w:tc>
        <w:tc>
          <w:tcPr>
            <w:tcW w:w="853" w:type="dxa"/>
            <w:tcBorders>
              <w:top w:val="nil"/>
              <w:left w:val="single" w:sz="4" w:space="0" w:color="auto"/>
              <w:bottom w:val="single" w:sz="4" w:space="0" w:color="auto"/>
              <w:right w:val="single" w:sz="4" w:space="0" w:color="auto"/>
            </w:tcBorders>
          </w:tcPr>
          <w:p w14:paraId="0E6869C4"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56AE2F49"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358EE5D" w14:textId="77777777" w:rsidR="000771D0" w:rsidRDefault="000771D0">
            <w:pPr>
              <w:pStyle w:val="TAC"/>
              <w:rPr>
                <w:rFonts w:cs="v4.2.0"/>
                <w:lang w:eastAsia="fr-FR"/>
              </w:rPr>
            </w:pPr>
          </w:p>
        </w:tc>
        <w:tc>
          <w:tcPr>
            <w:tcW w:w="850" w:type="dxa"/>
            <w:gridSpan w:val="3"/>
            <w:tcBorders>
              <w:top w:val="nil"/>
              <w:left w:val="single" w:sz="4" w:space="0" w:color="auto"/>
              <w:bottom w:val="single" w:sz="4" w:space="0" w:color="auto"/>
              <w:right w:val="single" w:sz="4" w:space="0" w:color="auto"/>
            </w:tcBorders>
          </w:tcPr>
          <w:p w14:paraId="35BD66BD"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3E1B2B5D" w14:textId="77777777" w:rsidR="000771D0" w:rsidRDefault="000771D0">
            <w:pPr>
              <w:pStyle w:val="TAC"/>
              <w:rPr>
                <w:rFonts w:cs="v4.2.0"/>
                <w:lang w:eastAsia="fr-FR"/>
              </w:rPr>
            </w:pPr>
          </w:p>
        </w:tc>
      </w:tr>
      <w:tr w:rsidR="000771D0" w14:paraId="2C59DDE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55566D75" w14:textId="77777777" w:rsidR="000771D0" w:rsidRDefault="000771D0">
            <w:pPr>
              <w:pStyle w:val="TAL"/>
              <w:rPr>
                <w:lang w:eastAsia="fr-FR"/>
              </w:rPr>
            </w:pPr>
            <w:r>
              <w:rPr>
                <w:lang w:eastAsia="fr-FR"/>
              </w:rPr>
              <w:t xml:space="preserve">SS-RSRP </w:t>
            </w:r>
            <w:r>
              <w:rPr>
                <w:vertAlign w:val="superscript"/>
                <w:lang w:eastAsia="fr-FR"/>
              </w:rPr>
              <w:t>Note3</w:t>
            </w:r>
          </w:p>
        </w:tc>
        <w:tc>
          <w:tcPr>
            <w:tcW w:w="1793" w:type="dxa"/>
            <w:tcBorders>
              <w:top w:val="single" w:sz="4" w:space="0" w:color="auto"/>
              <w:left w:val="single" w:sz="4" w:space="0" w:color="auto"/>
              <w:bottom w:val="nil"/>
              <w:right w:val="single" w:sz="4" w:space="0" w:color="auto"/>
            </w:tcBorders>
            <w:hideMark/>
          </w:tcPr>
          <w:p w14:paraId="6FB21724"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E2EA0A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7DD6527A" w14:textId="77777777" w:rsidR="000771D0" w:rsidRDefault="000771D0">
            <w:pPr>
              <w:pStyle w:val="TAC"/>
              <w:rPr>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2226FF6B"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D217154"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17058BF8" w14:textId="77777777" w:rsidR="000771D0" w:rsidRDefault="000771D0">
            <w:pPr>
              <w:pStyle w:val="TAC"/>
              <w:rPr>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4AD76483" w14:textId="77777777" w:rsidR="000771D0" w:rsidRDefault="000771D0">
            <w:pPr>
              <w:pStyle w:val="TAC"/>
              <w:rPr>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437D101" w14:textId="77777777" w:rsidR="000771D0" w:rsidRDefault="000771D0">
            <w:pPr>
              <w:pStyle w:val="TAC"/>
              <w:rPr>
                <w:lang w:eastAsia="zh-CN"/>
              </w:rPr>
            </w:pPr>
            <w:r>
              <w:rPr>
                <w:rFonts w:cs="v4.2.0"/>
                <w:lang w:eastAsia="fr-FR"/>
              </w:rPr>
              <w:t>-91</w:t>
            </w:r>
          </w:p>
        </w:tc>
      </w:tr>
      <w:tr w:rsidR="000771D0" w14:paraId="2FA303EA" w14:textId="77777777" w:rsidTr="000771D0">
        <w:trPr>
          <w:cantSplit/>
          <w:jc w:val="center"/>
        </w:trPr>
        <w:tc>
          <w:tcPr>
            <w:tcW w:w="1950" w:type="dxa"/>
            <w:tcBorders>
              <w:top w:val="nil"/>
              <w:left w:val="single" w:sz="4" w:space="0" w:color="auto"/>
              <w:bottom w:val="nil"/>
              <w:right w:val="single" w:sz="4" w:space="0" w:color="auto"/>
            </w:tcBorders>
          </w:tcPr>
          <w:p w14:paraId="0EA34FF3"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2A3ECD0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4B9440"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5C8342E0" w14:textId="77777777" w:rsidR="000771D0" w:rsidRDefault="000771D0">
            <w:pPr>
              <w:pStyle w:val="TAC"/>
              <w:rPr>
                <w:rFonts w:cs="v4.2.0"/>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32A96D3C"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8D052D1"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B05E25B" w14:textId="77777777" w:rsidR="000771D0" w:rsidRDefault="000771D0">
            <w:pPr>
              <w:pStyle w:val="TAC"/>
              <w:rPr>
                <w:rFonts w:cs="v4.2.0"/>
                <w:lang w:eastAsia="fr-FR"/>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0BC9B360" w14:textId="77777777" w:rsidR="000771D0" w:rsidRDefault="000771D0">
            <w:pPr>
              <w:pStyle w:val="TAC"/>
              <w:rPr>
                <w:rFonts w:cs="v4.2.0"/>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53F31615" w14:textId="77777777" w:rsidR="000771D0" w:rsidRDefault="000771D0">
            <w:pPr>
              <w:pStyle w:val="TAC"/>
              <w:rPr>
                <w:rFonts w:cs="v4.2.0"/>
                <w:lang w:eastAsia="fr-FR"/>
              </w:rPr>
            </w:pPr>
            <w:r>
              <w:rPr>
                <w:rFonts w:cs="v4.2.0"/>
                <w:lang w:eastAsia="fr-FR"/>
              </w:rPr>
              <w:t>-91</w:t>
            </w:r>
          </w:p>
        </w:tc>
      </w:tr>
      <w:tr w:rsidR="000771D0" w14:paraId="0F960F96"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BD9EB25"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21EBAB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FECE062"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D68DF66" w14:textId="77777777" w:rsidR="000771D0" w:rsidRDefault="000771D0">
            <w:pPr>
              <w:pStyle w:val="TAC"/>
              <w:rPr>
                <w:rFonts w:cs="v4.2.0"/>
                <w:lang w:eastAsia="zh-CN"/>
              </w:rPr>
            </w:pPr>
            <w:r>
              <w:rPr>
                <w:rFonts w:cs="v4.2.0"/>
                <w:lang w:eastAsia="zh-CN"/>
              </w:rPr>
              <w:t>-91</w:t>
            </w:r>
          </w:p>
        </w:tc>
        <w:tc>
          <w:tcPr>
            <w:tcW w:w="853" w:type="dxa"/>
            <w:tcBorders>
              <w:top w:val="single" w:sz="4" w:space="0" w:color="auto"/>
              <w:left w:val="single" w:sz="4" w:space="0" w:color="auto"/>
              <w:bottom w:val="single" w:sz="4" w:space="0" w:color="auto"/>
              <w:right w:val="single" w:sz="4" w:space="0" w:color="auto"/>
            </w:tcBorders>
            <w:hideMark/>
          </w:tcPr>
          <w:p w14:paraId="3B4F370E"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8FFD63F"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9CB17A3" w14:textId="77777777" w:rsidR="000771D0" w:rsidRDefault="000771D0">
            <w:pPr>
              <w:pStyle w:val="TAC"/>
              <w:rPr>
                <w:rFonts w:cs="v4.2.0"/>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3F569F82" w14:textId="77777777" w:rsidR="000771D0" w:rsidRDefault="000771D0">
            <w:pPr>
              <w:pStyle w:val="TAC"/>
              <w:rPr>
                <w:rFonts w:cs="v4.2.0"/>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9320927" w14:textId="77777777" w:rsidR="000771D0" w:rsidRDefault="000771D0">
            <w:pPr>
              <w:pStyle w:val="TAC"/>
              <w:rPr>
                <w:rFonts w:cs="v4.2.0"/>
                <w:lang w:eastAsia="zh-CN"/>
              </w:rPr>
            </w:pPr>
            <w:r>
              <w:rPr>
                <w:rFonts w:cs="v4.2.0"/>
                <w:lang w:eastAsia="zh-CN"/>
              </w:rPr>
              <w:t>-88</w:t>
            </w:r>
          </w:p>
        </w:tc>
      </w:tr>
      <w:tr w:rsidR="000771D0" w14:paraId="7DB8C109" w14:textId="77777777" w:rsidTr="000771D0">
        <w:trPr>
          <w:cantSplit/>
          <w:jc w:val="center"/>
        </w:trPr>
        <w:tc>
          <w:tcPr>
            <w:tcW w:w="1950" w:type="dxa"/>
            <w:vMerge w:val="restart"/>
            <w:tcBorders>
              <w:top w:val="single" w:sz="4" w:space="0" w:color="auto"/>
              <w:left w:val="single" w:sz="4" w:space="0" w:color="auto"/>
              <w:bottom w:val="single" w:sz="4" w:space="0" w:color="auto"/>
              <w:right w:val="single" w:sz="4" w:space="0" w:color="auto"/>
            </w:tcBorders>
            <w:hideMark/>
          </w:tcPr>
          <w:p w14:paraId="0AE0AF0F" w14:textId="77777777" w:rsidR="000771D0" w:rsidRDefault="000771D0">
            <w:pPr>
              <w:pStyle w:val="TAL"/>
              <w:rPr>
                <w:lang w:eastAsia="fr-FR"/>
              </w:rPr>
            </w:pPr>
            <w:r>
              <w:rPr>
                <w:lang w:eastAsia="fr-FR"/>
              </w:rPr>
              <w:t>Io</w:t>
            </w:r>
          </w:p>
        </w:tc>
        <w:tc>
          <w:tcPr>
            <w:tcW w:w="1793" w:type="dxa"/>
            <w:tcBorders>
              <w:top w:val="single" w:sz="4" w:space="0" w:color="auto"/>
              <w:left w:val="single" w:sz="4" w:space="0" w:color="auto"/>
              <w:bottom w:val="single" w:sz="4" w:space="0" w:color="auto"/>
              <w:right w:val="single" w:sz="4" w:space="0" w:color="auto"/>
            </w:tcBorders>
            <w:hideMark/>
          </w:tcPr>
          <w:p w14:paraId="68A88373"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23C7CB0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42C50690" w14:textId="77777777" w:rsidR="000771D0" w:rsidRDefault="000771D0">
            <w:pPr>
              <w:pStyle w:val="TAC"/>
              <w:rPr>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1B99AA8A" w14:textId="77777777" w:rsidR="000771D0" w:rsidRDefault="000771D0">
            <w:pPr>
              <w:pStyle w:val="TAC"/>
              <w:rPr>
                <w:lang w:eastAsia="zh-CN"/>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71303D02" w14:textId="77777777" w:rsidR="000771D0" w:rsidRDefault="000771D0">
            <w:pPr>
              <w:pStyle w:val="TAC"/>
              <w:rPr>
                <w:lang w:eastAsia="zh-CN"/>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62A15D80" w14:textId="77777777" w:rsidR="000771D0" w:rsidRDefault="000771D0">
            <w:pPr>
              <w:pStyle w:val="TAC"/>
              <w:rPr>
                <w:lang w:eastAsia="zh-CN"/>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638CE75E" w14:textId="77777777" w:rsidR="000771D0" w:rsidRDefault="000771D0">
            <w:pPr>
              <w:pStyle w:val="TAC"/>
              <w:rPr>
                <w:lang w:eastAsia="zh-CN"/>
              </w:rPr>
            </w:pPr>
            <w:r>
              <w:rPr>
                <w:lang w:eastAsia="fr-FR"/>
              </w:rPr>
              <w:t>-70. 05</w:t>
            </w:r>
          </w:p>
        </w:tc>
        <w:tc>
          <w:tcPr>
            <w:tcW w:w="767" w:type="dxa"/>
            <w:tcBorders>
              <w:top w:val="single" w:sz="4" w:space="0" w:color="auto"/>
              <w:left w:val="single" w:sz="4" w:space="0" w:color="auto"/>
              <w:bottom w:val="single" w:sz="4" w:space="0" w:color="auto"/>
              <w:right w:val="single" w:sz="4" w:space="0" w:color="auto"/>
            </w:tcBorders>
            <w:hideMark/>
          </w:tcPr>
          <w:p w14:paraId="2F94E242" w14:textId="77777777" w:rsidR="000771D0" w:rsidRDefault="000771D0">
            <w:pPr>
              <w:pStyle w:val="TAC"/>
              <w:rPr>
                <w:lang w:eastAsia="zh-CN"/>
              </w:rPr>
            </w:pPr>
            <w:r>
              <w:rPr>
                <w:lang w:eastAsia="zh-CN"/>
              </w:rPr>
              <w:t>-62.26</w:t>
            </w:r>
          </w:p>
        </w:tc>
      </w:tr>
      <w:tr w:rsidR="000771D0" w14:paraId="59934EEF"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3D265EA"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299C8E5D"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60E3CC8"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1B3EAAF0" w14:textId="77777777" w:rsidR="000771D0" w:rsidRDefault="000771D0">
            <w:pPr>
              <w:pStyle w:val="TAC"/>
              <w:rPr>
                <w:rFonts w:cs="v4.2.0"/>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4E306A6A" w14:textId="77777777" w:rsidR="000771D0" w:rsidRDefault="000771D0">
            <w:pPr>
              <w:pStyle w:val="TAC"/>
              <w:rPr>
                <w:lang w:eastAsia="fr-FR"/>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326F4B50" w14:textId="77777777" w:rsidR="000771D0" w:rsidRDefault="000771D0">
            <w:pPr>
              <w:pStyle w:val="TAC"/>
              <w:rPr>
                <w:lang w:eastAsia="fr-FR"/>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72A8F7A1" w14:textId="77777777" w:rsidR="000771D0" w:rsidRDefault="000771D0">
            <w:pPr>
              <w:pStyle w:val="TAC"/>
              <w:rPr>
                <w:lang w:eastAsia="fr-FR"/>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5730C4D6" w14:textId="77777777" w:rsidR="000771D0" w:rsidRDefault="000771D0">
            <w:pPr>
              <w:pStyle w:val="TAC"/>
              <w:rPr>
                <w:lang w:eastAsia="fr-FR"/>
              </w:rPr>
            </w:pPr>
            <w:r>
              <w:rPr>
                <w:lang w:eastAsia="fr-FR"/>
              </w:rPr>
              <w:t>-70.05</w:t>
            </w:r>
          </w:p>
        </w:tc>
        <w:tc>
          <w:tcPr>
            <w:tcW w:w="767" w:type="dxa"/>
            <w:tcBorders>
              <w:top w:val="single" w:sz="4" w:space="0" w:color="auto"/>
              <w:left w:val="single" w:sz="4" w:space="0" w:color="auto"/>
              <w:bottom w:val="single" w:sz="4" w:space="0" w:color="auto"/>
              <w:right w:val="single" w:sz="4" w:space="0" w:color="auto"/>
            </w:tcBorders>
            <w:hideMark/>
          </w:tcPr>
          <w:p w14:paraId="04FC2E92" w14:textId="77777777" w:rsidR="000771D0" w:rsidRDefault="000771D0">
            <w:pPr>
              <w:pStyle w:val="TAC"/>
              <w:rPr>
                <w:lang w:eastAsia="fr-FR"/>
              </w:rPr>
            </w:pPr>
            <w:r>
              <w:rPr>
                <w:lang w:eastAsia="zh-CN"/>
              </w:rPr>
              <w:t>-62.26</w:t>
            </w:r>
          </w:p>
        </w:tc>
      </w:tr>
      <w:tr w:rsidR="000771D0" w14:paraId="26E019C2"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3481400"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7F33EA0F"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05A74C26"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E20FA3C" w14:textId="77777777" w:rsidR="000771D0" w:rsidRDefault="000771D0">
            <w:pPr>
              <w:pStyle w:val="TAC"/>
              <w:rPr>
                <w:rFonts w:cs="v4.2.0"/>
                <w:lang w:eastAsia="zh-CN"/>
              </w:rPr>
            </w:pPr>
            <w:r>
              <w:rPr>
                <w:rFonts w:cs="v4.2.0"/>
                <w:lang w:eastAsia="zh-CN"/>
              </w:rPr>
              <w:t>-58.50</w:t>
            </w:r>
          </w:p>
        </w:tc>
        <w:tc>
          <w:tcPr>
            <w:tcW w:w="853" w:type="dxa"/>
            <w:tcBorders>
              <w:top w:val="single" w:sz="4" w:space="0" w:color="auto"/>
              <w:left w:val="single" w:sz="4" w:space="0" w:color="auto"/>
              <w:bottom w:val="single" w:sz="4" w:space="0" w:color="auto"/>
              <w:right w:val="single" w:sz="4" w:space="0" w:color="auto"/>
            </w:tcBorders>
            <w:hideMark/>
          </w:tcPr>
          <w:p w14:paraId="522CC4FC" w14:textId="77777777" w:rsidR="000771D0" w:rsidRDefault="000771D0">
            <w:pPr>
              <w:pStyle w:val="TAC"/>
              <w:rPr>
                <w:lang w:eastAsia="zh-CN"/>
              </w:rPr>
            </w:pPr>
            <w:r>
              <w:rPr>
                <w:lang w:eastAsia="fr-FR"/>
              </w:rPr>
              <w:t>-63.94</w:t>
            </w:r>
          </w:p>
        </w:tc>
        <w:tc>
          <w:tcPr>
            <w:tcW w:w="899" w:type="dxa"/>
            <w:tcBorders>
              <w:top w:val="single" w:sz="4" w:space="0" w:color="auto"/>
              <w:left w:val="single" w:sz="4" w:space="0" w:color="auto"/>
              <w:bottom w:val="single" w:sz="4" w:space="0" w:color="auto"/>
              <w:right w:val="single" w:sz="4" w:space="0" w:color="auto"/>
            </w:tcBorders>
            <w:hideMark/>
          </w:tcPr>
          <w:p w14:paraId="1A8DD4AF" w14:textId="77777777" w:rsidR="000771D0" w:rsidRDefault="000771D0">
            <w:pPr>
              <w:pStyle w:val="TAC"/>
              <w:rPr>
                <w:lang w:eastAsia="zh-CN"/>
              </w:rPr>
            </w:pPr>
            <w:r>
              <w:rPr>
                <w:lang w:eastAsia="fr-FR"/>
              </w:rPr>
              <w:t>-63.94</w:t>
            </w:r>
          </w:p>
        </w:tc>
        <w:tc>
          <w:tcPr>
            <w:tcW w:w="802" w:type="dxa"/>
            <w:tcBorders>
              <w:top w:val="single" w:sz="4" w:space="0" w:color="auto"/>
              <w:left w:val="single" w:sz="4" w:space="0" w:color="auto"/>
              <w:bottom w:val="single" w:sz="4" w:space="0" w:color="auto"/>
              <w:right w:val="single" w:sz="4" w:space="0" w:color="auto"/>
            </w:tcBorders>
            <w:hideMark/>
          </w:tcPr>
          <w:p w14:paraId="4E250EF2" w14:textId="77777777" w:rsidR="000771D0" w:rsidRDefault="000771D0">
            <w:pPr>
              <w:pStyle w:val="TAC"/>
              <w:rPr>
                <w:lang w:eastAsia="zh-CN"/>
              </w:rPr>
            </w:pPr>
            <w:r>
              <w:rPr>
                <w:lang w:eastAsia="fr-FR"/>
              </w:rPr>
              <w:t>-63.94</w:t>
            </w:r>
          </w:p>
        </w:tc>
        <w:tc>
          <w:tcPr>
            <w:tcW w:w="850" w:type="dxa"/>
            <w:gridSpan w:val="3"/>
            <w:tcBorders>
              <w:top w:val="single" w:sz="4" w:space="0" w:color="auto"/>
              <w:left w:val="single" w:sz="4" w:space="0" w:color="auto"/>
              <w:bottom w:val="single" w:sz="4" w:space="0" w:color="auto"/>
              <w:right w:val="single" w:sz="4" w:space="0" w:color="auto"/>
            </w:tcBorders>
            <w:hideMark/>
          </w:tcPr>
          <w:p w14:paraId="7EBB3DCA" w14:textId="77777777" w:rsidR="000771D0" w:rsidRDefault="000771D0">
            <w:pPr>
              <w:pStyle w:val="TAC"/>
              <w:rPr>
                <w:lang w:eastAsia="zh-CN"/>
              </w:rPr>
            </w:pPr>
            <w:r>
              <w:rPr>
                <w:lang w:eastAsia="fr-FR"/>
              </w:rPr>
              <w:t>-63.94</w:t>
            </w:r>
          </w:p>
        </w:tc>
        <w:tc>
          <w:tcPr>
            <w:tcW w:w="767" w:type="dxa"/>
            <w:tcBorders>
              <w:top w:val="single" w:sz="4" w:space="0" w:color="auto"/>
              <w:left w:val="single" w:sz="4" w:space="0" w:color="auto"/>
              <w:bottom w:val="single" w:sz="4" w:space="0" w:color="auto"/>
              <w:right w:val="single" w:sz="4" w:space="0" w:color="auto"/>
            </w:tcBorders>
            <w:hideMark/>
          </w:tcPr>
          <w:p w14:paraId="703E7374" w14:textId="77777777" w:rsidR="000771D0" w:rsidRDefault="000771D0">
            <w:pPr>
              <w:pStyle w:val="TAC"/>
              <w:rPr>
                <w:lang w:eastAsia="zh-CN"/>
              </w:rPr>
            </w:pPr>
            <w:r>
              <w:rPr>
                <w:lang w:eastAsia="zh-CN"/>
              </w:rPr>
              <w:t>-56.15</w:t>
            </w:r>
          </w:p>
        </w:tc>
      </w:tr>
      <w:tr w:rsidR="000771D0" w14:paraId="7B262A15"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E49019D" w14:textId="77777777" w:rsidR="000771D0" w:rsidRDefault="000771D0">
            <w:pPr>
              <w:pStyle w:val="TAL"/>
              <w:rPr>
                <w:lang w:eastAsia="fr-FR"/>
              </w:rPr>
            </w:pPr>
            <w:r>
              <w:rPr>
                <w:lang w:eastAsia="fr-FR"/>
              </w:rPr>
              <w:t xml:space="preserve">Propagation Condition </w:t>
            </w:r>
          </w:p>
        </w:tc>
        <w:tc>
          <w:tcPr>
            <w:tcW w:w="1793" w:type="dxa"/>
            <w:tcBorders>
              <w:top w:val="single" w:sz="4" w:space="0" w:color="auto"/>
              <w:left w:val="single" w:sz="4" w:space="0" w:color="auto"/>
              <w:bottom w:val="single" w:sz="4" w:space="0" w:color="auto"/>
              <w:right w:val="single" w:sz="4" w:space="0" w:color="auto"/>
            </w:tcBorders>
          </w:tcPr>
          <w:p w14:paraId="51CFD19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CA80A2F" w14:textId="77777777" w:rsidR="000771D0" w:rsidRDefault="000771D0">
            <w:pPr>
              <w:pStyle w:val="TAC"/>
              <w:rPr>
                <w:rFonts w:cs="v4.2.0"/>
                <w:lang w:eastAsia="zh-CN"/>
              </w:rPr>
            </w:pPr>
            <w:r>
              <w:rPr>
                <w:rFonts w:cs="v4.2.0"/>
                <w:lang w:eastAsia="zh-CN"/>
              </w:rPr>
              <w:t>1, 2, 3</w:t>
            </w:r>
          </w:p>
        </w:tc>
        <w:tc>
          <w:tcPr>
            <w:tcW w:w="5163" w:type="dxa"/>
            <w:gridSpan w:val="9"/>
            <w:tcBorders>
              <w:top w:val="single" w:sz="4" w:space="0" w:color="auto"/>
              <w:left w:val="single" w:sz="4" w:space="0" w:color="auto"/>
              <w:bottom w:val="single" w:sz="4" w:space="0" w:color="auto"/>
              <w:right w:val="single" w:sz="4" w:space="0" w:color="auto"/>
            </w:tcBorders>
            <w:hideMark/>
          </w:tcPr>
          <w:p w14:paraId="459B8ABC" w14:textId="77777777" w:rsidR="000771D0" w:rsidRDefault="000771D0">
            <w:pPr>
              <w:pStyle w:val="TAC"/>
              <w:rPr>
                <w:lang w:eastAsia="fr-FR"/>
              </w:rPr>
            </w:pPr>
            <w:r>
              <w:rPr>
                <w:rFonts w:cs="v4.2.0"/>
                <w:lang w:eastAsia="fr-FR"/>
              </w:rPr>
              <w:t>AWGN</w:t>
            </w:r>
          </w:p>
        </w:tc>
      </w:tr>
      <w:tr w:rsidR="000771D0" w14:paraId="0ED71EDD" w14:textId="77777777" w:rsidTr="000771D0">
        <w:trPr>
          <w:cantSplit/>
          <w:jc w:val="center"/>
        </w:trPr>
        <w:tc>
          <w:tcPr>
            <w:tcW w:w="10324" w:type="dxa"/>
            <w:gridSpan w:val="12"/>
            <w:tcBorders>
              <w:top w:val="single" w:sz="4" w:space="0" w:color="auto"/>
              <w:left w:val="single" w:sz="4" w:space="0" w:color="auto"/>
              <w:bottom w:val="single" w:sz="4" w:space="0" w:color="auto"/>
              <w:right w:val="single" w:sz="4" w:space="0" w:color="auto"/>
            </w:tcBorders>
            <w:hideMark/>
          </w:tcPr>
          <w:p w14:paraId="02295507"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06AFA884"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630CE7A1">
                <v:shape id="_x0000_i1160" type="#_x0000_t75" style="width:20.5pt;height:20.5pt" o:ole="" fillcolor="window">
                  <v:imagedata r:id="rId15" o:title=""/>
                </v:shape>
                <o:OLEObject Type="Embed" ProgID="Equation.3" ShapeID="_x0000_i1160" DrawAspect="Content" ObjectID="_1692001223" r:id="rId156"/>
              </w:object>
            </w:r>
            <w:r>
              <w:rPr>
                <w:lang w:eastAsia="fr-FR"/>
              </w:rPr>
              <w:t xml:space="preserve"> to be fulfilled.</w:t>
            </w:r>
          </w:p>
          <w:p w14:paraId="1BE0818F"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6DC7B94B" w14:textId="77777777" w:rsidR="000771D0" w:rsidRDefault="000771D0" w:rsidP="000771D0"/>
    <w:p w14:paraId="221C72DD" w14:textId="77777777" w:rsidR="000771D0" w:rsidRDefault="000771D0" w:rsidP="000771D0">
      <w:pPr>
        <w:pStyle w:val="H6"/>
      </w:pPr>
      <w:r>
        <w:t>A.6.3.2.1.2.2</w:t>
      </w:r>
      <w:r>
        <w:tab/>
        <w:t>Test Requirements</w:t>
      </w:r>
    </w:p>
    <w:p w14:paraId="386F46DA"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1FFDE660" w14:textId="77777777" w:rsidR="000771D0" w:rsidRDefault="000771D0" w:rsidP="000771D0">
      <w:pPr>
        <w:rPr>
          <w:rFonts w:cs="v4.2.0"/>
        </w:rPr>
      </w:pPr>
      <w:r>
        <w:rPr>
          <w:rFonts w:cs="v4.2.0"/>
        </w:rPr>
        <w:t xml:space="preserve">The RRC re-establishment delay </w:t>
      </w:r>
      <w:r>
        <w:t>to an unknown NR inter frequency cell</w:t>
      </w:r>
      <w:r>
        <w:rPr>
          <w:rFonts w:cs="v4.2.0"/>
        </w:rPr>
        <w:t xml:space="preserve"> shall be less than 3 s.</w:t>
      </w:r>
    </w:p>
    <w:p w14:paraId="6A7BA7CC" w14:textId="77777777" w:rsidR="000771D0" w:rsidRDefault="000771D0" w:rsidP="000771D0">
      <w:pPr>
        <w:rPr>
          <w:rFonts w:cs="v4.2.0"/>
        </w:rPr>
      </w:pPr>
      <w:r>
        <w:rPr>
          <w:rFonts w:cs="v4.2.0"/>
        </w:rPr>
        <w:t>The rate of correct RRC re-establishments observed during repeated tests shall be at least 90%.</w:t>
      </w:r>
    </w:p>
    <w:p w14:paraId="24E11C6C" w14:textId="77777777" w:rsidR="000771D0" w:rsidRDefault="000771D0" w:rsidP="000771D0">
      <w:pPr>
        <w:pStyle w:val="NO"/>
      </w:pPr>
      <w:r>
        <w:t>NOTE:</w:t>
      </w:r>
      <w:r>
        <w:tab/>
        <w:t>The RRC re-establishment delay in the test is derived from the following expression:</w:t>
      </w:r>
    </w:p>
    <w:p w14:paraId="6B0C1082"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48E22AAF" w14:textId="77777777" w:rsidR="000771D0" w:rsidRDefault="000771D0" w:rsidP="000771D0">
      <w:pPr>
        <w:pStyle w:val="B10"/>
      </w:pPr>
      <w:r>
        <w:t>Where:</w:t>
      </w:r>
    </w:p>
    <w:p w14:paraId="278C654D"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5016F9C3"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 xml:space="preserve">=50 </m:t>
        </m:r>
        <m:r>
          <w:rPr>
            <w:rFonts w:ascii="Cambria Math" w:hAnsi="Cambria Math"/>
            <w:lang w:eastAsia="ko-KR"/>
          </w:rPr>
          <m:t>ms</m:t>
        </m:r>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1C788FEC" w14:textId="77777777" w:rsidR="000771D0" w:rsidRDefault="000771D0" w:rsidP="000771D0">
      <w:pPr>
        <w:pStyle w:val="B10"/>
      </w:pPr>
      <w:r>
        <w:rPr>
          <w:rFonts w:cs="v4.2.0"/>
        </w:rPr>
        <w:tab/>
        <w:t>N</w:t>
      </w:r>
      <w:r>
        <w:rPr>
          <w:rFonts w:cs="v4.2.0"/>
          <w:vertAlign w:val="subscript"/>
        </w:rPr>
        <w:t>freq</w:t>
      </w:r>
      <w:r>
        <w:t xml:space="preserve"> = 2</w:t>
      </w:r>
    </w:p>
    <w:p w14:paraId="583621A8"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2FB60A77" w14:textId="77777777" w:rsidR="000771D0" w:rsidRDefault="000771D0" w:rsidP="000771D0">
      <w:pPr>
        <w:pStyle w:val="B10"/>
      </w:pPr>
      <w:r>
        <w:rPr>
          <w:rFonts w:cs="v4.2.0"/>
          <w:iCs/>
        </w:rPr>
        <w:tab/>
        <w:t>T</w:t>
      </w:r>
      <w:r>
        <w:rPr>
          <w:rFonts w:cs="v4.2.0"/>
          <w:iCs/>
          <w:vertAlign w:val="subscript"/>
        </w:rPr>
        <w:t>identify_inter_NR</w:t>
      </w:r>
      <w:r>
        <w:t xml:space="preserve"> = 800 ms</w:t>
      </w:r>
    </w:p>
    <w:p w14:paraId="75BC484D"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inter-frequency NR cell.</w:t>
      </w:r>
    </w:p>
    <w:p w14:paraId="532EA057"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3ECA18E0" w14:textId="77777777" w:rsidR="000771D0" w:rsidRDefault="000771D0" w:rsidP="000771D0">
      <w:pPr>
        <w:pStyle w:val="B10"/>
      </w:pPr>
      <w:r>
        <w:t>This gives a total of 2945 ms, allow 3 s in the test case.</w:t>
      </w:r>
    </w:p>
    <w:p w14:paraId="6A291919" w14:textId="77777777" w:rsidR="000771D0" w:rsidRDefault="000771D0" w:rsidP="000771D0">
      <w:pPr>
        <w:pStyle w:val="Heading5"/>
        <w:rPr>
          <w:snapToGrid w:val="0"/>
        </w:rPr>
      </w:pPr>
      <w:r>
        <w:rPr>
          <w:snapToGrid w:val="0"/>
        </w:rPr>
        <w:t>A.6.3.2.1.3</w:t>
      </w:r>
      <w:r>
        <w:rPr>
          <w:snapToGrid w:val="0"/>
        </w:rPr>
        <w:tab/>
        <w:t>Intra-frequency RRC Re-establishment in FR1 without serving cell timing</w:t>
      </w:r>
    </w:p>
    <w:p w14:paraId="45B4B81C" w14:textId="77777777" w:rsidR="000771D0" w:rsidRDefault="000771D0" w:rsidP="000771D0">
      <w:pPr>
        <w:pStyle w:val="H6"/>
      </w:pPr>
      <w:r>
        <w:t>A.6.3.2.1.3.1</w:t>
      </w:r>
      <w:r>
        <w:tab/>
      </w:r>
      <w:r>
        <w:rPr>
          <w:snapToGrid w:val="0"/>
        </w:rPr>
        <w:t>Test Purpose and Environment</w:t>
      </w:r>
    </w:p>
    <w:p w14:paraId="4107F6D1" w14:textId="77777777" w:rsidR="000771D0" w:rsidRDefault="000771D0" w:rsidP="000771D0">
      <w:pPr>
        <w:rPr>
          <w:rFonts w:cs="v4.2.0"/>
        </w:rPr>
      </w:pPr>
      <w:r>
        <w:rPr>
          <w:rFonts w:cs="v4.2.0"/>
        </w:rPr>
        <w:t>The purpose is to verify that the NR intra-frequency RRC re-establishment delay in FR1 without serving cell timing is within the specified limits. These tests will verify the requirements in clause 6.2.1.</w:t>
      </w:r>
    </w:p>
    <w:p w14:paraId="6994984C" w14:textId="77777777" w:rsidR="000771D0" w:rsidRDefault="000771D0" w:rsidP="000771D0">
      <w:pPr>
        <w:rPr>
          <w:rFonts w:cs="v4.2.0"/>
        </w:rPr>
      </w:pPr>
      <w:r>
        <w:rPr>
          <w:rFonts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4A39CCA" w14:textId="77777777" w:rsidR="000771D0" w:rsidRDefault="000771D0" w:rsidP="000771D0">
      <w:pPr>
        <w:pStyle w:val="TH"/>
      </w:pPr>
      <w: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1669D94D"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13C2AA8E"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2E15D3C4" w14:textId="77777777" w:rsidR="000771D0" w:rsidRDefault="000771D0">
            <w:pPr>
              <w:pStyle w:val="TAH"/>
              <w:rPr>
                <w:lang w:eastAsia="fr-FR"/>
              </w:rPr>
            </w:pPr>
            <w:r>
              <w:rPr>
                <w:lang w:eastAsia="fr-FR"/>
              </w:rPr>
              <w:t>Description</w:t>
            </w:r>
          </w:p>
        </w:tc>
      </w:tr>
      <w:tr w:rsidR="000771D0" w14:paraId="018401A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5C2234E"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33D15A5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49EAA71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03FCD57"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6AB55780"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70FB0E6F"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A18CBD0"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344FB5B7"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5BA421F1"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6A65BA2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42B71356" w14:textId="77777777" w:rsidR="000771D0" w:rsidRDefault="000771D0" w:rsidP="000771D0"/>
    <w:p w14:paraId="046D9C98" w14:textId="77777777" w:rsidR="000771D0" w:rsidRDefault="000771D0" w:rsidP="000771D0">
      <w:pPr>
        <w:keepNext/>
        <w:keepLines/>
        <w:spacing w:before="60"/>
        <w:jc w:val="center"/>
        <w:rPr>
          <w:rFonts w:ascii="Arial" w:hAnsi="Arial"/>
          <w:b/>
        </w:rPr>
      </w:pPr>
      <w:r>
        <w:rPr>
          <w:rFonts w:ascii="Arial" w:hAnsi="Arial" w:cs="v4.2.0"/>
          <w:b/>
        </w:rPr>
        <w:t>Table A.6.3.2.1.3.1-2: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1D657B5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C1D183B"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0337854D"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040183D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492A75D1"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7CF6A6AF" w14:textId="77777777" w:rsidR="000771D0" w:rsidRDefault="000771D0">
            <w:pPr>
              <w:pStyle w:val="TAH"/>
              <w:rPr>
                <w:lang w:eastAsia="fr-FR"/>
              </w:rPr>
            </w:pPr>
            <w:r>
              <w:rPr>
                <w:lang w:eastAsia="fr-FR"/>
              </w:rPr>
              <w:t>Comment</w:t>
            </w:r>
          </w:p>
        </w:tc>
      </w:tr>
      <w:tr w:rsidR="000771D0" w14:paraId="299558A7" w14:textId="77777777" w:rsidTr="000771D0">
        <w:trPr>
          <w:cantSplit/>
        </w:trPr>
        <w:tc>
          <w:tcPr>
            <w:tcW w:w="1008" w:type="dxa"/>
            <w:tcBorders>
              <w:top w:val="single" w:sz="4" w:space="0" w:color="auto"/>
              <w:left w:val="single" w:sz="4" w:space="0" w:color="auto"/>
              <w:bottom w:val="nil"/>
              <w:right w:val="single" w:sz="4" w:space="0" w:color="auto"/>
            </w:tcBorders>
            <w:hideMark/>
          </w:tcPr>
          <w:p w14:paraId="59398482"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0E9D4925"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30BC2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39E21D"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8A4412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063A3F3" w14:textId="77777777" w:rsidR="000771D0" w:rsidRDefault="000771D0">
            <w:pPr>
              <w:pStyle w:val="TAL"/>
              <w:rPr>
                <w:lang w:eastAsia="fr-FR"/>
              </w:rPr>
            </w:pPr>
          </w:p>
        </w:tc>
      </w:tr>
      <w:tr w:rsidR="000771D0" w14:paraId="6106D03D"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6176BB0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F317BA"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62E1F5E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A3E675"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7CCBED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64C12720" w14:textId="77777777" w:rsidR="000771D0" w:rsidRDefault="000771D0">
            <w:pPr>
              <w:pStyle w:val="TAL"/>
              <w:rPr>
                <w:lang w:eastAsia="fr-FR"/>
              </w:rPr>
            </w:pPr>
          </w:p>
        </w:tc>
      </w:tr>
      <w:tr w:rsidR="000771D0" w14:paraId="5327D945"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5D6F974A"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1D0BD7A3"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5C55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41DABE"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0718E74"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5F72D37A" w14:textId="77777777" w:rsidR="000771D0" w:rsidRDefault="000771D0">
            <w:pPr>
              <w:pStyle w:val="TAL"/>
              <w:rPr>
                <w:lang w:eastAsia="fr-FR"/>
              </w:rPr>
            </w:pPr>
          </w:p>
        </w:tc>
      </w:tr>
      <w:tr w:rsidR="000771D0" w14:paraId="1927C85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AC6FFC3"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7F4EB18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FE8D00"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873E89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1AE5CB9" w14:textId="77777777" w:rsidR="000771D0" w:rsidRDefault="000771D0">
            <w:pPr>
              <w:pStyle w:val="TAL"/>
              <w:rPr>
                <w:lang w:eastAsia="fr-FR"/>
              </w:rPr>
            </w:pPr>
          </w:p>
        </w:tc>
      </w:tr>
      <w:tr w:rsidR="000771D0" w14:paraId="2AE705F2"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263DDF71"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EB1CC1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F05B1C"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0E43490"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6DC147A9" w14:textId="77777777" w:rsidR="000771D0" w:rsidRDefault="000771D0">
            <w:pPr>
              <w:pStyle w:val="TAL"/>
              <w:rPr>
                <w:lang w:eastAsia="fr-FR"/>
              </w:rPr>
            </w:pPr>
            <w:r>
              <w:rPr>
                <w:rFonts w:cs="v4.2.0"/>
                <w:lang w:eastAsia="fr-FR"/>
              </w:rPr>
              <w:t>Asynchronous cells</w:t>
            </w:r>
          </w:p>
        </w:tc>
      </w:tr>
      <w:tr w:rsidR="000771D0" w14:paraId="60788896" w14:textId="77777777" w:rsidTr="000771D0">
        <w:trPr>
          <w:cantSplit/>
        </w:trPr>
        <w:tc>
          <w:tcPr>
            <w:tcW w:w="2802" w:type="dxa"/>
            <w:gridSpan w:val="2"/>
            <w:tcBorders>
              <w:top w:val="nil"/>
              <w:left w:val="single" w:sz="4" w:space="0" w:color="auto"/>
              <w:bottom w:val="nil"/>
              <w:right w:val="single" w:sz="4" w:space="0" w:color="auto"/>
            </w:tcBorders>
          </w:tcPr>
          <w:p w14:paraId="7BDBEFF3"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F9131B7"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2D1DCF"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DDD705C"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532C2AF3" w14:textId="77777777" w:rsidR="000771D0" w:rsidRDefault="000771D0">
            <w:pPr>
              <w:pStyle w:val="TAL"/>
              <w:rPr>
                <w:rFonts w:cs="v4.2.0"/>
                <w:lang w:eastAsia="fr-FR"/>
              </w:rPr>
            </w:pPr>
            <w:r>
              <w:rPr>
                <w:rFonts w:cs="v4.2.0"/>
                <w:lang w:eastAsia="fr-FR"/>
              </w:rPr>
              <w:t>Synchronous cells</w:t>
            </w:r>
          </w:p>
        </w:tc>
      </w:tr>
      <w:tr w:rsidR="000771D0" w14:paraId="6619B029"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0B1CDA4E"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CEFA6D1"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DFA0E1"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E2BA271"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B03A690" w14:textId="77777777" w:rsidR="000771D0" w:rsidRDefault="000771D0">
            <w:pPr>
              <w:pStyle w:val="TAL"/>
              <w:rPr>
                <w:rFonts w:cs="v4.2.0"/>
                <w:lang w:eastAsia="fr-FR"/>
              </w:rPr>
            </w:pPr>
            <w:r>
              <w:rPr>
                <w:rFonts w:cs="v4.2.0"/>
                <w:lang w:eastAsia="fr-FR"/>
              </w:rPr>
              <w:t>Synchronous cells</w:t>
            </w:r>
          </w:p>
        </w:tc>
      </w:tr>
      <w:tr w:rsidR="000771D0" w14:paraId="32F1FBD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2880A89"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3808E3F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481F3FEC"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E41780"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56667060" w14:textId="77777777" w:rsidR="000771D0" w:rsidRDefault="000771D0">
            <w:pPr>
              <w:pStyle w:val="TAL"/>
              <w:rPr>
                <w:lang w:eastAsia="fr-FR"/>
              </w:rPr>
            </w:pPr>
            <w:r>
              <w:rPr>
                <w:lang w:eastAsia="fr-FR"/>
              </w:rPr>
              <w:t>Maximum consecutive out-of-sync indications from lower layers</w:t>
            </w:r>
          </w:p>
        </w:tc>
      </w:tr>
      <w:tr w:rsidR="000771D0" w14:paraId="233A755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57A008"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24A31179"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EE21C2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35E21A3"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D3D4986" w14:textId="77777777" w:rsidR="000771D0" w:rsidRDefault="000771D0">
            <w:pPr>
              <w:pStyle w:val="TAL"/>
              <w:rPr>
                <w:lang w:eastAsia="fr-FR"/>
              </w:rPr>
            </w:pPr>
            <w:r>
              <w:rPr>
                <w:lang w:eastAsia="fr-FR"/>
              </w:rPr>
              <w:t>Minimum consecutive in-sync indications from lower layers</w:t>
            </w:r>
          </w:p>
        </w:tc>
      </w:tr>
      <w:tr w:rsidR="000771D0" w14:paraId="247243D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4B383E3"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45D75EAD"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7257EA10"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BB5223" w14:textId="77777777" w:rsidR="000771D0" w:rsidRDefault="000771D0">
            <w:pPr>
              <w:pStyle w:val="TAC"/>
              <w:rPr>
                <w:lang w:eastAsia="fr-FR"/>
              </w:rPr>
            </w:pPr>
            <w:r>
              <w:rPr>
                <w:rFonts w:cs="v4.2.0"/>
                <w:lang w:eastAsia="fr-FR"/>
              </w:rPr>
              <w:t>6000</w:t>
            </w:r>
          </w:p>
        </w:tc>
        <w:tc>
          <w:tcPr>
            <w:tcW w:w="3544" w:type="dxa"/>
            <w:tcBorders>
              <w:top w:val="single" w:sz="4" w:space="0" w:color="auto"/>
              <w:left w:val="single" w:sz="4" w:space="0" w:color="auto"/>
              <w:bottom w:val="single" w:sz="4" w:space="0" w:color="auto"/>
              <w:right w:val="single" w:sz="4" w:space="0" w:color="auto"/>
            </w:tcBorders>
            <w:hideMark/>
          </w:tcPr>
          <w:p w14:paraId="7A4AD8F6" w14:textId="77777777" w:rsidR="000771D0" w:rsidRDefault="000771D0">
            <w:pPr>
              <w:pStyle w:val="TAL"/>
              <w:rPr>
                <w:lang w:eastAsia="fr-FR"/>
              </w:rPr>
            </w:pPr>
            <w:r>
              <w:rPr>
                <w:rFonts w:cs="v4.2.0"/>
                <w:lang w:eastAsia="fr-FR"/>
              </w:rPr>
              <w:t xml:space="preserve">Radio link failure timer configured by </w:t>
            </w:r>
            <w:r>
              <w:rPr>
                <w:i/>
                <w:lang w:eastAsia="fr-FR"/>
              </w:rPr>
              <w:t>RLF-TimersAndConstants</w:t>
            </w:r>
          </w:p>
        </w:tc>
      </w:tr>
      <w:tr w:rsidR="000771D0" w14:paraId="7A3B0E9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A05283"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778A3E28"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0D7F8B2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0B26EB"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53E102F3" w14:textId="77777777" w:rsidR="000771D0" w:rsidRDefault="000771D0">
            <w:pPr>
              <w:pStyle w:val="TAL"/>
              <w:rPr>
                <w:lang w:eastAsia="fr-FR"/>
              </w:rPr>
            </w:pPr>
            <w:r>
              <w:rPr>
                <w:rFonts w:cs="v4.2.0"/>
                <w:lang w:eastAsia="fr-FR"/>
              </w:rPr>
              <w:t>RRC re-establishment timer</w:t>
            </w:r>
          </w:p>
        </w:tc>
      </w:tr>
      <w:tr w:rsidR="000771D0" w14:paraId="4ABB184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6ABFA1E"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EA73886"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00304E8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41C026"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D755E99" w14:textId="77777777" w:rsidR="000771D0" w:rsidRDefault="000771D0">
            <w:pPr>
              <w:pStyle w:val="TAL"/>
              <w:rPr>
                <w:rFonts w:cs="v4.2.0"/>
                <w:lang w:eastAsia="fr-FR"/>
              </w:rPr>
            </w:pPr>
            <w:r>
              <w:rPr>
                <w:rFonts w:cs="v4.2.0"/>
                <w:lang w:eastAsia="fr-FR"/>
              </w:rPr>
              <w:t>No additional delays in random access procedure.</w:t>
            </w:r>
          </w:p>
        </w:tc>
      </w:tr>
      <w:tr w:rsidR="000771D0" w14:paraId="0CDB930D"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69F5003"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28CD2C0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21DDC95"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A41F24"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94B67D7" w14:textId="77777777" w:rsidR="000771D0" w:rsidRDefault="000771D0">
            <w:pPr>
              <w:pStyle w:val="TAL"/>
              <w:rPr>
                <w:rFonts w:cs="v4.2.0"/>
                <w:lang w:eastAsia="fr-FR"/>
              </w:rPr>
            </w:pPr>
          </w:p>
        </w:tc>
      </w:tr>
      <w:tr w:rsidR="000771D0" w14:paraId="47B0B355" w14:textId="77777777" w:rsidTr="000771D0">
        <w:trPr>
          <w:cantSplit/>
        </w:trPr>
        <w:tc>
          <w:tcPr>
            <w:tcW w:w="2802" w:type="dxa"/>
            <w:gridSpan w:val="2"/>
            <w:tcBorders>
              <w:top w:val="nil"/>
              <w:left w:val="single" w:sz="4" w:space="0" w:color="auto"/>
              <w:bottom w:val="nil"/>
              <w:right w:val="single" w:sz="4" w:space="0" w:color="auto"/>
            </w:tcBorders>
          </w:tcPr>
          <w:p w14:paraId="5EA51B6F"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F1A56A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A2825"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962DC3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0A65251" w14:textId="77777777" w:rsidR="000771D0" w:rsidRDefault="000771D0">
            <w:pPr>
              <w:pStyle w:val="TAL"/>
              <w:rPr>
                <w:rFonts w:cs="v4.2.0"/>
                <w:lang w:eastAsia="fr-FR"/>
              </w:rPr>
            </w:pPr>
          </w:p>
        </w:tc>
      </w:tr>
      <w:tr w:rsidR="000771D0" w14:paraId="20C214C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60DCAFC6"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D502E5A"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80EE9FE"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4F33910F"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0850D9D9" w14:textId="77777777" w:rsidR="000771D0" w:rsidRDefault="000771D0">
            <w:pPr>
              <w:pStyle w:val="TAL"/>
              <w:rPr>
                <w:rFonts w:cs="v4.2.0"/>
                <w:lang w:eastAsia="fr-FR"/>
              </w:rPr>
            </w:pPr>
          </w:p>
        </w:tc>
      </w:tr>
      <w:tr w:rsidR="000771D0" w14:paraId="7BBC946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0A4D470"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E76AFF7"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A498A6C"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42501618"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56C6DCA" w14:textId="77777777" w:rsidR="000771D0" w:rsidRDefault="000771D0">
            <w:pPr>
              <w:pStyle w:val="TAL"/>
              <w:rPr>
                <w:rFonts w:cs="v4.2.0"/>
                <w:bCs/>
                <w:lang w:eastAsia="zh-CN"/>
              </w:rPr>
            </w:pPr>
          </w:p>
        </w:tc>
      </w:tr>
      <w:tr w:rsidR="000771D0" w14:paraId="445A5FC3" w14:textId="77777777" w:rsidTr="000771D0">
        <w:trPr>
          <w:cantSplit/>
        </w:trPr>
        <w:tc>
          <w:tcPr>
            <w:tcW w:w="2802" w:type="dxa"/>
            <w:gridSpan w:val="2"/>
            <w:tcBorders>
              <w:top w:val="nil"/>
              <w:left w:val="single" w:sz="4" w:space="0" w:color="auto"/>
              <w:bottom w:val="nil"/>
              <w:right w:val="single" w:sz="4" w:space="0" w:color="auto"/>
            </w:tcBorders>
          </w:tcPr>
          <w:p w14:paraId="0C963233"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108EE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B469BCB"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2ED3820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32F303E" w14:textId="77777777" w:rsidR="000771D0" w:rsidRDefault="000771D0">
            <w:pPr>
              <w:pStyle w:val="TAL"/>
              <w:rPr>
                <w:rFonts w:cs="v4.2.0"/>
                <w:bCs/>
                <w:lang w:eastAsia="zh-CN"/>
              </w:rPr>
            </w:pPr>
          </w:p>
        </w:tc>
      </w:tr>
      <w:tr w:rsidR="000771D0" w14:paraId="7FC9D911"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A18A03F"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DC86AA6"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CB05360"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37B4118"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A7D30E8" w14:textId="77777777" w:rsidR="000771D0" w:rsidRDefault="000771D0">
            <w:pPr>
              <w:pStyle w:val="TAL"/>
              <w:rPr>
                <w:rFonts w:cs="v4.2.0"/>
                <w:bCs/>
                <w:lang w:eastAsia="zh-CN"/>
              </w:rPr>
            </w:pPr>
          </w:p>
        </w:tc>
      </w:tr>
      <w:tr w:rsidR="000771D0" w14:paraId="09066703"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99687E"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014AABC7"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8ACAA77"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314616A"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3FE9D7BE" w14:textId="77777777" w:rsidR="000771D0" w:rsidRDefault="000771D0">
            <w:pPr>
              <w:pStyle w:val="TAL"/>
              <w:rPr>
                <w:lang w:eastAsia="fr-FR"/>
              </w:rPr>
            </w:pPr>
          </w:p>
        </w:tc>
      </w:tr>
      <w:tr w:rsidR="000771D0" w14:paraId="270CBF8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5AA9BC1"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D2627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BD025DB"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B48F702"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4938E743" w14:textId="77777777" w:rsidR="000771D0" w:rsidRDefault="000771D0">
            <w:pPr>
              <w:pStyle w:val="TAL"/>
              <w:rPr>
                <w:lang w:eastAsia="zh-CN"/>
              </w:rPr>
            </w:pPr>
            <w:r>
              <w:rPr>
                <w:rFonts w:cs="Arial"/>
                <w:lang w:eastAsia="zh-CN"/>
              </w:rPr>
              <w:t>Table A.3.8.2.1-1</w:t>
            </w:r>
          </w:p>
        </w:tc>
      </w:tr>
      <w:tr w:rsidR="000771D0" w14:paraId="335DC37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1C246A"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65ADBAD7"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54E5BD1F"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952123"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5024EB25" w14:textId="77777777" w:rsidR="000771D0" w:rsidRDefault="000771D0">
            <w:pPr>
              <w:pStyle w:val="TAL"/>
              <w:rPr>
                <w:lang w:eastAsia="fr-FR"/>
              </w:rPr>
            </w:pPr>
          </w:p>
        </w:tc>
      </w:tr>
      <w:tr w:rsidR="000771D0" w14:paraId="70B2AD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203141"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010E449D"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B6ADEC7"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DF1446B" w14:textId="77777777" w:rsidR="000771D0" w:rsidRDefault="000771D0">
            <w:pPr>
              <w:pStyle w:val="TAC"/>
              <w:rPr>
                <w:lang w:eastAsia="fr-FR"/>
              </w:rPr>
            </w:pPr>
            <w:r>
              <w:rPr>
                <w:lang w:eastAsia="zh-CN"/>
              </w:rPr>
              <w:t>6</w:t>
            </w:r>
          </w:p>
        </w:tc>
        <w:tc>
          <w:tcPr>
            <w:tcW w:w="3544" w:type="dxa"/>
            <w:tcBorders>
              <w:top w:val="single" w:sz="4" w:space="0" w:color="auto"/>
              <w:left w:val="single" w:sz="4" w:space="0" w:color="auto"/>
              <w:bottom w:val="single" w:sz="4" w:space="0" w:color="auto"/>
              <w:right w:val="single" w:sz="4" w:space="0" w:color="auto"/>
            </w:tcBorders>
            <w:hideMark/>
          </w:tcPr>
          <w:p w14:paraId="5BDAB731" w14:textId="77777777" w:rsidR="000771D0" w:rsidRDefault="000771D0">
            <w:pPr>
              <w:pStyle w:val="TAL"/>
              <w:rPr>
                <w:lang w:eastAsia="zh-CN"/>
              </w:rPr>
            </w:pPr>
            <w:r>
              <w:rPr>
                <w:lang w:eastAsia="zh-CN"/>
              </w:rPr>
              <w:t>Time for the UE to detect RLF</w:t>
            </w:r>
          </w:p>
        </w:tc>
      </w:tr>
      <w:tr w:rsidR="000771D0" w14:paraId="794CD57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1C3DF2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2255CC0B"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0817DC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C38647" w14:textId="77777777" w:rsidR="000771D0" w:rsidRDefault="000771D0">
            <w:pPr>
              <w:pStyle w:val="TAC"/>
              <w:rPr>
                <w:lang w:eastAsia="fr-FR"/>
              </w:rPr>
            </w:pPr>
            <w:r>
              <w:rPr>
                <w:lang w:eastAsia="fr-FR"/>
              </w:rPr>
              <w:t>3</w:t>
            </w:r>
          </w:p>
        </w:tc>
        <w:tc>
          <w:tcPr>
            <w:tcW w:w="3544" w:type="dxa"/>
            <w:tcBorders>
              <w:top w:val="single" w:sz="4" w:space="0" w:color="auto"/>
              <w:left w:val="single" w:sz="4" w:space="0" w:color="auto"/>
              <w:bottom w:val="single" w:sz="4" w:space="0" w:color="auto"/>
              <w:right w:val="single" w:sz="4" w:space="0" w:color="auto"/>
            </w:tcBorders>
          </w:tcPr>
          <w:p w14:paraId="720307BD" w14:textId="77777777" w:rsidR="000771D0" w:rsidRDefault="000771D0">
            <w:pPr>
              <w:pStyle w:val="TAL"/>
              <w:rPr>
                <w:lang w:eastAsia="fr-FR"/>
              </w:rPr>
            </w:pPr>
          </w:p>
        </w:tc>
      </w:tr>
    </w:tbl>
    <w:p w14:paraId="13A64785" w14:textId="77777777" w:rsidR="000771D0" w:rsidRDefault="000771D0" w:rsidP="000771D0"/>
    <w:p w14:paraId="6D127495" w14:textId="77777777" w:rsidR="000771D0" w:rsidRDefault="000771D0" w:rsidP="000771D0">
      <w:pPr>
        <w:pStyle w:val="TH"/>
      </w:pPr>
      <w:r>
        <w:t>Table A.6.3.2.1.3.1-3: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92"/>
        <w:gridCol w:w="851"/>
        <w:gridCol w:w="899"/>
        <w:gridCol w:w="802"/>
        <w:gridCol w:w="850"/>
        <w:gridCol w:w="767"/>
      </w:tblGrid>
      <w:tr w:rsidR="000771D0" w14:paraId="28EA1F5F"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80F6BF7"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2ADDC0B"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62DF4878" w14:textId="77777777" w:rsidR="000771D0" w:rsidRDefault="000771D0">
            <w:pPr>
              <w:pStyle w:val="TAH"/>
              <w:rPr>
                <w:lang w:eastAsia="zh-CN"/>
              </w:rPr>
            </w:pPr>
            <w:r>
              <w:rPr>
                <w:lang w:eastAsia="zh-CN"/>
              </w:rPr>
              <w:t>Test configuration</w:t>
            </w:r>
          </w:p>
        </w:tc>
        <w:tc>
          <w:tcPr>
            <w:tcW w:w="2742" w:type="dxa"/>
            <w:gridSpan w:val="3"/>
            <w:tcBorders>
              <w:top w:val="single" w:sz="4" w:space="0" w:color="auto"/>
              <w:left w:val="single" w:sz="4" w:space="0" w:color="auto"/>
              <w:bottom w:val="single" w:sz="4" w:space="0" w:color="auto"/>
              <w:right w:val="single" w:sz="4" w:space="0" w:color="auto"/>
            </w:tcBorders>
            <w:hideMark/>
          </w:tcPr>
          <w:p w14:paraId="2AEBFF76" w14:textId="77777777" w:rsidR="000771D0" w:rsidRDefault="000771D0">
            <w:pPr>
              <w:pStyle w:val="TAH"/>
              <w:rPr>
                <w:rFonts w:cs="Arial"/>
                <w:lang w:eastAsia="fr-FR"/>
              </w:rPr>
            </w:pPr>
            <w:r>
              <w:rPr>
                <w:lang w:eastAsia="fr-FR"/>
              </w:rP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3AB41082" w14:textId="77777777" w:rsidR="000771D0" w:rsidRDefault="000771D0">
            <w:pPr>
              <w:pStyle w:val="TAH"/>
              <w:rPr>
                <w:rFonts w:cs="Arial"/>
                <w:lang w:eastAsia="fr-FR"/>
              </w:rPr>
            </w:pPr>
            <w:r>
              <w:rPr>
                <w:lang w:eastAsia="fr-FR"/>
              </w:rPr>
              <w:t>Cell 2</w:t>
            </w:r>
          </w:p>
        </w:tc>
      </w:tr>
      <w:tr w:rsidR="000771D0" w14:paraId="341B785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C258AD"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12D0C489"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6E106D85" w14:textId="77777777" w:rsidR="000771D0" w:rsidRDefault="000771D0">
            <w:pPr>
              <w:pStyle w:val="TAH"/>
              <w:rPr>
                <w:lang w:eastAsia="fr-FR"/>
              </w:rPr>
            </w:pPr>
          </w:p>
        </w:tc>
        <w:tc>
          <w:tcPr>
            <w:tcW w:w="992" w:type="dxa"/>
            <w:tcBorders>
              <w:top w:val="single" w:sz="4" w:space="0" w:color="auto"/>
              <w:left w:val="single" w:sz="4" w:space="0" w:color="auto"/>
              <w:bottom w:val="single" w:sz="4" w:space="0" w:color="auto"/>
              <w:right w:val="single" w:sz="4" w:space="0" w:color="auto"/>
            </w:tcBorders>
            <w:hideMark/>
          </w:tcPr>
          <w:p w14:paraId="07467889" w14:textId="77777777" w:rsidR="000771D0" w:rsidRDefault="000771D0">
            <w:pPr>
              <w:pStyle w:val="TAH"/>
              <w:rPr>
                <w:rFonts w:cs="Arial"/>
                <w:lang w:eastAsia="fr-FR"/>
              </w:rPr>
            </w:pPr>
            <w:r>
              <w:rPr>
                <w:lang w:eastAsia="fr-FR"/>
              </w:rPr>
              <w:t>T1</w:t>
            </w:r>
          </w:p>
        </w:tc>
        <w:tc>
          <w:tcPr>
            <w:tcW w:w="851" w:type="dxa"/>
            <w:tcBorders>
              <w:top w:val="single" w:sz="4" w:space="0" w:color="auto"/>
              <w:left w:val="single" w:sz="4" w:space="0" w:color="auto"/>
              <w:bottom w:val="single" w:sz="4" w:space="0" w:color="auto"/>
              <w:right w:val="single" w:sz="4" w:space="0" w:color="auto"/>
            </w:tcBorders>
            <w:hideMark/>
          </w:tcPr>
          <w:p w14:paraId="358AE4EE"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C7D4B0A"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5DB48A89" w14:textId="77777777" w:rsidR="000771D0" w:rsidRDefault="000771D0">
            <w:pPr>
              <w:pStyle w:val="TAH"/>
              <w:rPr>
                <w:rFonts w:cs="Arial"/>
                <w:lang w:eastAsia="fr-FR"/>
              </w:rPr>
            </w:pPr>
            <w:r>
              <w:rPr>
                <w:lang w:eastAsia="fr-FR"/>
              </w:rPr>
              <w:t>T1</w:t>
            </w:r>
          </w:p>
        </w:tc>
        <w:tc>
          <w:tcPr>
            <w:tcW w:w="850" w:type="dxa"/>
            <w:tcBorders>
              <w:top w:val="single" w:sz="4" w:space="0" w:color="auto"/>
              <w:left w:val="single" w:sz="4" w:space="0" w:color="auto"/>
              <w:bottom w:val="single" w:sz="4" w:space="0" w:color="auto"/>
              <w:right w:val="single" w:sz="4" w:space="0" w:color="auto"/>
            </w:tcBorders>
            <w:hideMark/>
          </w:tcPr>
          <w:p w14:paraId="723383AE"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3D4FA937" w14:textId="77777777" w:rsidR="000771D0" w:rsidRDefault="000771D0">
            <w:pPr>
              <w:pStyle w:val="TAH"/>
              <w:rPr>
                <w:rFonts w:cs="Arial"/>
                <w:lang w:eastAsia="fr-FR"/>
              </w:rPr>
            </w:pPr>
            <w:r>
              <w:rPr>
                <w:lang w:eastAsia="fr-FR"/>
              </w:rPr>
              <w:t>T3</w:t>
            </w:r>
          </w:p>
        </w:tc>
      </w:tr>
      <w:tr w:rsidR="000771D0" w14:paraId="7029CF7C"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CE3DDB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6CBDC6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6DEF89"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5F8B3A00" w14:textId="77777777" w:rsidR="000771D0" w:rsidRDefault="000771D0">
            <w:pPr>
              <w:pStyle w:val="TAC"/>
              <w:rPr>
                <w:rFonts w:cs="v4.2.0"/>
                <w:lang w:eastAsia="zh-CN"/>
              </w:rPr>
            </w:pPr>
            <w:r>
              <w:rPr>
                <w:rFonts w:cs="v4.2.0"/>
                <w:lang w:eastAsia="zh-CN"/>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7B3D0D07" w14:textId="77777777" w:rsidR="000771D0" w:rsidRDefault="000771D0">
            <w:pPr>
              <w:pStyle w:val="TAC"/>
              <w:rPr>
                <w:rFonts w:cs="v4.2.0"/>
                <w:lang w:eastAsia="zh-CN"/>
              </w:rPr>
            </w:pPr>
            <w:r>
              <w:rPr>
                <w:rFonts w:cs="v4.2.0"/>
                <w:lang w:eastAsia="zh-CN"/>
              </w:rPr>
              <w:t>N/A</w:t>
            </w:r>
          </w:p>
        </w:tc>
      </w:tr>
      <w:tr w:rsidR="000771D0" w14:paraId="53D0AE8D" w14:textId="77777777" w:rsidTr="000771D0">
        <w:trPr>
          <w:cantSplit/>
          <w:jc w:val="center"/>
        </w:trPr>
        <w:tc>
          <w:tcPr>
            <w:tcW w:w="1951" w:type="dxa"/>
            <w:tcBorders>
              <w:top w:val="nil"/>
              <w:left w:val="single" w:sz="4" w:space="0" w:color="auto"/>
              <w:bottom w:val="nil"/>
              <w:right w:val="single" w:sz="4" w:space="0" w:color="auto"/>
            </w:tcBorders>
          </w:tcPr>
          <w:p w14:paraId="0F09B153"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1E4789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4F25474"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4F9EB0B2" w14:textId="77777777" w:rsidR="000771D0" w:rsidRDefault="000771D0">
            <w:pPr>
              <w:pStyle w:val="TAC"/>
              <w:rPr>
                <w:rFonts w:cs="v4.2.0"/>
                <w:lang w:eastAsia="zh-CN"/>
              </w:rPr>
            </w:pPr>
            <w:r>
              <w:rPr>
                <w:lang w:eastAsia="ja-JP"/>
              </w:rPr>
              <w:t>TDDConf.1.1</w:t>
            </w:r>
          </w:p>
        </w:tc>
        <w:tc>
          <w:tcPr>
            <w:tcW w:w="2419" w:type="dxa"/>
            <w:gridSpan w:val="3"/>
            <w:tcBorders>
              <w:top w:val="single" w:sz="4" w:space="0" w:color="auto"/>
              <w:left w:val="single" w:sz="4" w:space="0" w:color="auto"/>
              <w:bottom w:val="single" w:sz="4" w:space="0" w:color="auto"/>
              <w:right w:val="single" w:sz="4" w:space="0" w:color="auto"/>
            </w:tcBorders>
            <w:hideMark/>
          </w:tcPr>
          <w:p w14:paraId="15ED833E" w14:textId="77777777" w:rsidR="000771D0" w:rsidRDefault="000771D0">
            <w:pPr>
              <w:pStyle w:val="TAC"/>
              <w:rPr>
                <w:rFonts w:cs="v4.2.0"/>
                <w:lang w:eastAsia="zh-CN"/>
              </w:rPr>
            </w:pPr>
            <w:r>
              <w:rPr>
                <w:lang w:eastAsia="ja-JP"/>
              </w:rPr>
              <w:t>TDDConf.1.1</w:t>
            </w:r>
          </w:p>
        </w:tc>
      </w:tr>
      <w:tr w:rsidR="000771D0" w14:paraId="2FE589F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7C5269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316596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4EF9BF"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DCFD486" w14:textId="77777777" w:rsidR="000771D0" w:rsidRDefault="000771D0">
            <w:pPr>
              <w:pStyle w:val="TAC"/>
              <w:rPr>
                <w:rFonts w:cs="v4.2.0"/>
                <w:lang w:eastAsia="zh-CN"/>
              </w:rPr>
            </w:pPr>
            <w:r>
              <w:rPr>
                <w:lang w:eastAsia="ja-JP"/>
              </w:rPr>
              <w:t>TDDConf.2.1</w:t>
            </w:r>
          </w:p>
        </w:tc>
        <w:tc>
          <w:tcPr>
            <w:tcW w:w="2419" w:type="dxa"/>
            <w:gridSpan w:val="3"/>
            <w:tcBorders>
              <w:top w:val="single" w:sz="4" w:space="0" w:color="auto"/>
              <w:left w:val="single" w:sz="4" w:space="0" w:color="auto"/>
              <w:bottom w:val="single" w:sz="4" w:space="0" w:color="auto"/>
              <w:right w:val="single" w:sz="4" w:space="0" w:color="auto"/>
            </w:tcBorders>
            <w:hideMark/>
          </w:tcPr>
          <w:p w14:paraId="5919051A" w14:textId="77777777" w:rsidR="000771D0" w:rsidRDefault="000771D0">
            <w:pPr>
              <w:pStyle w:val="TAC"/>
              <w:rPr>
                <w:rFonts w:cs="v4.2.0"/>
                <w:lang w:eastAsia="zh-CN"/>
              </w:rPr>
            </w:pPr>
            <w:r>
              <w:rPr>
                <w:lang w:eastAsia="ja-JP"/>
              </w:rPr>
              <w:t>TDDConf.2.1</w:t>
            </w:r>
          </w:p>
        </w:tc>
      </w:tr>
      <w:tr w:rsidR="000771D0" w14:paraId="1D97628D"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B9D0F" w14:textId="77777777" w:rsidR="000771D0" w:rsidRDefault="000771D0">
            <w:pPr>
              <w:pStyle w:val="TAL"/>
              <w:rPr>
                <w:lang w:eastAsia="zh-CN"/>
              </w:rPr>
            </w:pPr>
            <w:del w:id="1108" w:author="Karajani Bledar 1SI1" w:date="2021-08-27T21:46: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50F4FC6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82C3FE" w14:textId="77777777" w:rsidR="000771D0" w:rsidRDefault="000771D0">
            <w:pPr>
              <w:pStyle w:val="TAC"/>
              <w:rPr>
                <w:rFonts w:cs="v4.2.0"/>
                <w:lang w:eastAsia="zh-CN"/>
              </w:rPr>
            </w:pPr>
            <w:del w:id="1109" w:author="Karajani Bledar 1SI1" w:date="2021-08-27T21:46:00Z">
              <w:r>
                <w:rPr>
                  <w:rFonts w:cs="v4.2.0"/>
                  <w:lang w:eastAsia="zh-CN"/>
                </w:rPr>
                <w:delText>1</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0A5CE4C" w14:textId="77777777" w:rsidR="000771D0" w:rsidRDefault="000771D0">
            <w:pPr>
              <w:pStyle w:val="TAC"/>
              <w:rPr>
                <w:rFonts w:cs="v4.2.0"/>
                <w:lang w:eastAsia="zh-CN"/>
              </w:rPr>
            </w:pPr>
            <w:del w:id="1110" w:author="Karajani Bledar 1SI1" w:date="2021-08-27T21:46:00Z">
              <w:r>
                <w:rPr>
                  <w:rFonts w:cs="v4.2.0"/>
                  <w:lang w:eastAsia="zh-CN"/>
                </w:rPr>
                <w:delText>SR.1.1 FDD</w:delText>
              </w:r>
            </w:del>
          </w:p>
        </w:tc>
        <w:tc>
          <w:tcPr>
            <w:tcW w:w="2419" w:type="dxa"/>
            <w:gridSpan w:val="3"/>
            <w:tcBorders>
              <w:top w:val="single" w:sz="4" w:space="0" w:color="auto"/>
              <w:left w:val="single" w:sz="4" w:space="0" w:color="auto"/>
              <w:bottom w:val="nil"/>
              <w:right w:val="single" w:sz="4" w:space="0" w:color="auto"/>
            </w:tcBorders>
            <w:hideMark/>
          </w:tcPr>
          <w:p w14:paraId="23E83073" w14:textId="77777777" w:rsidR="000771D0" w:rsidRDefault="000771D0">
            <w:pPr>
              <w:pStyle w:val="TAC"/>
              <w:rPr>
                <w:rFonts w:cs="v4.2.0"/>
                <w:lang w:eastAsia="zh-CN"/>
              </w:rPr>
            </w:pPr>
            <w:del w:id="1111" w:author="Karajani Bledar 1SI1" w:date="2021-08-27T21:46:00Z">
              <w:r>
                <w:rPr>
                  <w:rFonts w:cs="v4.2.0"/>
                  <w:lang w:eastAsia="zh-CN"/>
                </w:rPr>
                <w:delText>N/A</w:delText>
              </w:r>
            </w:del>
          </w:p>
        </w:tc>
      </w:tr>
      <w:tr w:rsidR="000771D0" w14:paraId="7D562C89" w14:textId="77777777" w:rsidTr="000771D0">
        <w:trPr>
          <w:cantSplit/>
          <w:jc w:val="center"/>
        </w:trPr>
        <w:tc>
          <w:tcPr>
            <w:tcW w:w="1951" w:type="dxa"/>
            <w:tcBorders>
              <w:top w:val="nil"/>
              <w:left w:val="single" w:sz="4" w:space="0" w:color="auto"/>
              <w:bottom w:val="nil"/>
              <w:right w:val="single" w:sz="4" w:space="0" w:color="auto"/>
            </w:tcBorders>
          </w:tcPr>
          <w:p w14:paraId="53AC8C98"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D9A871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3DA8CA" w14:textId="77777777" w:rsidR="000771D0" w:rsidRDefault="000771D0">
            <w:pPr>
              <w:pStyle w:val="TAC"/>
              <w:rPr>
                <w:rFonts w:cs="v4.2.0"/>
                <w:lang w:eastAsia="zh-CN"/>
              </w:rPr>
            </w:pPr>
            <w:del w:id="1112" w:author="Karajani Bledar 1SI1" w:date="2021-08-27T21:46:00Z">
              <w:r>
                <w:rPr>
                  <w:rFonts w:cs="v4.2.0"/>
                  <w:lang w:eastAsia="zh-CN"/>
                </w:rPr>
                <w:delText>2</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4813DFF" w14:textId="77777777" w:rsidR="000771D0" w:rsidRDefault="000771D0">
            <w:pPr>
              <w:pStyle w:val="TAC"/>
              <w:rPr>
                <w:rFonts w:cs="v4.2.0"/>
                <w:lang w:eastAsia="zh-CN"/>
              </w:rPr>
            </w:pPr>
            <w:del w:id="1113" w:author="Karajani Bledar 1SI1" w:date="2021-08-27T21:46:00Z">
              <w:r>
                <w:rPr>
                  <w:rFonts w:cs="v4.2.0"/>
                  <w:lang w:eastAsia="zh-CN"/>
                </w:rPr>
                <w:delText>SR.1.1 TDD</w:delText>
              </w:r>
            </w:del>
          </w:p>
        </w:tc>
        <w:tc>
          <w:tcPr>
            <w:tcW w:w="2419" w:type="dxa"/>
            <w:gridSpan w:val="3"/>
            <w:tcBorders>
              <w:top w:val="nil"/>
              <w:left w:val="single" w:sz="4" w:space="0" w:color="auto"/>
              <w:bottom w:val="nil"/>
              <w:right w:val="single" w:sz="4" w:space="0" w:color="auto"/>
            </w:tcBorders>
          </w:tcPr>
          <w:p w14:paraId="1D346011" w14:textId="77777777" w:rsidR="000771D0" w:rsidRDefault="000771D0">
            <w:pPr>
              <w:pStyle w:val="TAC"/>
              <w:rPr>
                <w:rFonts w:cs="v4.2.0"/>
                <w:lang w:eastAsia="zh-CN"/>
              </w:rPr>
            </w:pPr>
          </w:p>
        </w:tc>
      </w:tr>
      <w:tr w:rsidR="000771D0" w14:paraId="2B35E910"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DF78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BB9D75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86F48E" w14:textId="77777777" w:rsidR="000771D0" w:rsidRDefault="000771D0">
            <w:pPr>
              <w:pStyle w:val="TAC"/>
              <w:rPr>
                <w:rFonts w:cs="v4.2.0"/>
                <w:lang w:eastAsia="zh-CN"/>
              </w:rPr>
            </w:pPr>
            <w:del w:id="1114" w:author="Karajani Bledar 1SI1" w:date="2021-08-27T21:46:00Z">
              <w:r>
                <w:rPr>
                  <w:rFonts w:cs="v4.2.0"/>
                  <w:lang w:eastAsia="zh-CN"/>
                </w:rPr>
                <w:delText>3</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5B60BE28" w14:textId="77777777" w:rsidR="000771D0" w:rsidRDefault="000771D0">
            <w:pPr>
              <w:pStyle w:val="TAC"/>
              <w:rPr>
                <w:rFonts w:cs="v4.2.0"/>
                <w:lang w:eastAsia="zh-CN"/>
              </w:rPr>
            </w:pPr>
            <w:del w:id="1115" w:author="Karajani Bledar 1SI1" w:date="2021-08-27T21:46:00Z">
              <w:r>
                <w:rPr>
                  <w:rFonts w:cs="v4.2.0"/>
                  <w:lang w:eastAsia="zh-CN"/>
                </w:rPr>
                <w:delText>SR.2.1 TDD</w:delText>
              </w:r>
            </w:del>
          </w:p>
        </w:tc>
        <w:tc>
          <w:tcPr>
            <w:tcW w:w="2419" w:type="dxa"/>
            <w:gridSpan w:val="3"/>
            <w:tcBorders>
              <w:top w:val="nil"/>
              <w:left w:val="single" w:sz="4" w:space="0" w:color="auto"/>
              <w:bottom w:val="single" w:sz="4" w:space="0" w:color="auto"/>
              <w:right w:val="single" w:sz="4" w:space="0" w:color="auto"/>
            </w:tcBorders>
          </w:tcPr>
          <w:p w14:paraId="296BE4D1" w14:textId="77777777" w:rsidR="000771D0" w:rsidRDefault="000771D0">
            <w:pPr>
              <w:pStyle w:val="TAC"/>
              <w:rPr>
                <w:rFonts w:cs="v4.2.0"/>
                <w:lang w:eastAsia="zh-CN"/>
              </w:rPr>
            </w:pPr>
          </w:p>
        </w:tc>
      </w:tr>
      <w:tr w:rsidR="000771D0" w14:paraId="272CD396" w14:textId="77777777" w:rsidTr="000771D0">
        <w:trPr>
          <w:cantSplit/>
          <w:jc w:val="center"/>
          <w:ins w:id="1116" w:author="Karajani Bledar 1SI1" w:date="2021-08-27T21:46:00Z"/>
        </w:trPr>
        <w:tc>
          <w:tcPr>
            <w:tcW w:w="1951" w:type="dxa"/>
            <w:vMerge w:val="restart"/>
            <w:tcBorders>
              <w:top w:val="single" w:sz="4" w:space="0" w:color="auto"/>
              <w:left w:val="single" w:sz="4" w:space="0" w:color="auto"/>
              <w:bottom w:val="single" w:sz="4" w:space="0" w:color="auto"/>
              <w:right w:val="single" w:sz="4" w:space="0" w:color="auto"/>
            </w:tcBorders>
            <w:hideMark/>
          </w:tcPr>
          <w:p w14:paraId="4E3ADB0F" w14:textId="77777777" w:rsidR="000771D0" w:rsidRDefault="000771D0">
            <w:pPr>
              <w:keepNext/>
              <w:keepLines/>
              <w:spacing w:after="0"/>
              <w:rPr>
                <w:ins w:id="1117" w:author="Karajani Bledar 1SI1" w:date="2021-08-27T21:46:00Z"/>
                <w:rFonts w:ascii="Arial" w:hAnsi="Arial" w:cs="Arial"/>
                <w:sz w:val="18"/>
                <w:lang w:eastAsia="zh-CN"/>
              </w:rPr>
            </w:pPr>
            <w:ins w:id="1118" w:author="Karajani Bledar 1SI1" w:date="2021-08-27T21:46: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42F2BCE5" w14:textId="77777777" w:rsidR="000771D0" w:rsidRDefault="000771D0">
            <w:pPr>
              <w:keepNext/>
              <w:keepLines/>
              <w:spacing w:after="0"/>
              <w:jc w:val="center"/>
              <w:rPr>
                <w:ins w:id="1119"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456CFD" w14:textId="77777777" w:rsidR="000771D0" w:rsidRDefault="000771D0">
            <w:pPr>
              <w:keepNext/>
              <w:keepLines/>
              <w:spacing w:after="0"/>
              <w:jc w:val="center"/>
              <w:rPr>
                <w:ins w:id="1120" w:author="Karajani Bledar 1SI1" w:date="2021-08-27T21:46:00Z"/>
                <w:rFonts w:ascii="Arial" w:hAnsi="Arial" w:cs="v4.2.0"/>
                <w:sz w:val="18"/>
                <w:lang w:eastAsia="zh-CN"/>
              </w:rPr>
            </w:pPr>
            <w:ins w:id="1121" w:author="Karajani Bledar 1SI1" w:date="2021-08-27T21:46:00Z">
              <w:r>
                <w:rPr>
                  <w:rFonts w:ascii="Arial" w:hAnsi="Arial" w:cs="v4.2.0"/>
                  <w:sz w:val="18"/>
                  <w:lang w:eastAsia="zh-CN"/>
                </w:rPr>
                <w:t>1</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037310E9" w14:textId="77777777" w:rsidR="000771D0" w:rsidRDefault="000771D0">
            <w:pPr>
              <w:keepNext/>
              <w:keepLines/>
              <w:spacing w:after="0"/>
              <w:jc w:val="center"/>
              <w:rPr>
                <w:ins w:id="1122" w:author="Karajani Bledar 1SI1" w:date="2021-08-27T21:46:00Z"/>
                <w:rFonts w:ascii="Arial" w:hAnsi="Arial" w:cs="v4.2.0"/>
                <w:sz w:val="18"/>
                <w:lang w:eastAsia="zh-CN"/>
              </w:rPr>
            </w:pPr>
            <w:ins w:id="1123" w:author="Karajani Bledar 1SI1" w:date="2021-08-27T21:46:00Z">
              <w:r>
                <w:rPr>
                  <w:rFonts w:ascii="Arial" w:hAnsi="Arial" w:cs="v4.2.0"/>
                  <w:sz w:val="18"/>
                  <w:lang w:eastAsia="zh-CN"/>
                </w:rPr>
                <w:t>SR.1.1 FDD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05C7CCE" w14:textId="77777777" w:rsidR="000771D0" w:rsidRDefault="000771D0">
            <w:pPr>
              <w:keepNext/>
              <w:keepLines/>
              <w:spacing w:after="0"/>
              <w:jc w:val="center"/>
              <w:rPr>
                <w:ins w:id="1124" w:author="Karajani Bledar 1SI1" w:date="2021-08-27T21:46:00Z"/>
                <w:rFonts w:ascii="Arial" w:hAnsi="Arial" w:cs="v4.2.0"/>
                <w:sz w:val="18"/>
                <w:lang w:eastAsia="zh-CN"/>
              </w:rPr>
            </w:pPr>
            <w:ins w:id="1125" w:author="Karajani Bledar 1SI1" w:date="2021-08-27T21:46:00Z">
              <w:r>
                <w:rPr>
                  <w:rFonts w:ascii="Arial" w:hAnsi="Arial" w:cs="v4.2.0"/>
                  <w:sz w:val="18"/>
                  <w:lang w:eastAsia="zh-CN"/>
                </w:rPr>
                <w:t>SR.1.1 FDD</w:t>
              </w:r>
            </w:ins>
          </w:p>
        </w:tc>
      </w:tr>
      <w:tr w:rsidR="000771D0" w14:paraId="1BACBC23" w14:textId="77777777" w:rsidTr="000771D0">
        <w:trPr>
          <w:cantSplit/>
          <w:jc w:val="center"/>
          <w:ins w:id="1126"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DBDF8EE" w14:textId="77777777" w:rsidR="000771D0" w:rsidRDefault="000771D0">
            <w:pPr>
              <w:spacing w:after="0"/>
              <w:rPr>
                <w:ins w:id="1127"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03C1B0" w14:textId="77777777" w:rsidR="000771D0" w:rsidRDefault="000771D0">
            <w:pPr>
              <w:spacing w:after="0"/>
              <w:rPr>
                <w:ins w:id="1128"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72A6743" w14:textId="77777777" w:rsidR="000771D0" w:rsidRDefault="000771D0">
            <w:pPr>
              <w:keepNext/>
              <w:keepLines/>
              <w:spacing w:after="0"/>
              <w:jc w:val="center"/>
              <w:rPr>
                <w:ins w:id="1129" w:author="Karajani Bledar 1SI1" w:date="2021-08-27T21:46:00Z"/>
                <w:rFonts w:ascii="Arial" w:hAnsi="Arial" w:cs="v4.2.0"/>
                <w:sz w:val="18"/>
                <w:lang w:eastAsia="zh-CN"/>
              </w:rPr>
            </w:pPr>
            <w:ins w:id="1130" w:author="Karajani Bledar 1SI1" w:date="2021-08-27T21:46:00Z">
              <w:r>
                <w:rPr>
                  <w:rFonts w:ascii="Arial" w:hAnsi="Arial" w:cs="v4.2.0"/>
                  <w:sz w:val="18"/>
                  <w:lang w:eastAsia="zh-CN"/>
                </w:rPr>
                <w:t>2</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70C84596" w14:textId="77777777" w:rsidR="000771D0" w:rsidRDefault="000771D0">
            <w:pPr>
              <w:keepNext/>
              <w:keepLines/>
              <w:spacing w:after="0"/>
              <w:jc w:val="center"/>
              <w:rPr>
                <w:ins w:id="1131" w:author="Karajani Bledar 1SI1" w:date="2021-08-27T21:46:00Z"/>
                <w:rFonts w:ascii="Arial" w:hAnsi="Arial" w:cs="v4.2.0"/>
                <w:sz w:val="18"/>
                <w:lang w:eastAsia="zh-CN"/>
              </w:rPr>
            </w:pPr>
            <w:ins w:id="1132" w:author="Karajani Bledar 1SI1" w:date="2021-08-27T21:46:00Z">
              <w:r>
                <w:rPr>
                  <w:rFonts w:ascii="Arial" w:hAnsi="Arial" w:cs="v4.2.0"/>
                  <w:sz w:val="18"/>
                  <w:lang w:eastAsia="zh-CN"/>
                </w:rPr>
                <w:t>SR.1.1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E2279F0" w14:textId="77777777" w:rsidR="000771D0" w:rsidRDefault="000771D0">
            <w:pPr>
              <w:keepNext/>
              <w:keepLines/>
              <w:spacing w:after="0"/>
              <w:jc w:val="center"/>
              <w:rPr>
                <w:ins w:id="1133" w:author="Karajani Bledar 1SI1" w:date="2021-08-27T21:46:00Z"/>
                <w:rFonts w:ascii="Arial" w:hAnsi="Arial" w:cs="v4.2.0"/>
                <w:sz w:val="18"/>
                <w:lang w:eastAsia="zh-CN"/>
              </w:rPr>
            </w:pPr>
            <w:ins w:id="1134" w:author="Karajani Bledar 1SI1" w:date="2021-08-27T21:46:00Z">
              <w:r>
                <w:rPr>
                  <w:rFonts w:ascii="Arial" w:hAnsi="Arial" w:cs="v4.2.0"/>
                  <w:sz w:val="18"/>
                  <w:lang w:eastAsia="zh-CN"/>
                </w:rPr>
                <w:t>SR.1.1 TDD</w:t>
              </w:r>
            </w:ins>
          </w:p>
        </w:tc>
      </w:tr>
      <w:tr w:rsidR="000771D0" w14:paraId="3F87FA8B" w14:textId="77777777" w:rsidTr="000771D0">
        <w:trPr>
          <w:cantSplit/>
          <w:jc w:val="center"/>
          <w:ins w:id="1135"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4CBA5D49" w14:textId="77777777" w:rsidR="000771D0" w:rsidRDefault="000771D0">
            <w:pPr>
              <w:spacing w:after="0"/>
              <w:rPr>
                <w:ins w:id="1136"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49999CE" w14:textId="77777777" w:rsidR="000771D0" w:rsidRDefault="000771D0">
            <w:pPr>
              <w:spacing w:after="0"/>
              <w:rPr>
                <w:ins w:id="1137"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AE36F9" w14:textId="77777777" w:rsidR="000771D0" w:rsidRDefault="000771D0">
            <w:pPr>
              <w:keepNext/>
              <w:keepLines/>
              <w:spacing w:after="0"/>
              <w:jc w:val="center"/>
              <w:rPr>
                <w:ins w:id="1138" w:author="Karajani Bledar 1SI1" w:date="2021-08-27T21:46:00Z"/>
                <w:rFonts w:ascii="Arial" w:hAnsi="Arial" w:cs="v4.2.0"/>
                <w:sz w:val="18"/>
                <w:lang w:eastAsia="zh-CN"/>
              </w:rPr>
            </w:pPr>
            <w:ins w:id="1139" w:author="Karajani Bledar 1SI1" w:date="2021-08-27T21:46:00Z">
              <w:r>
                <w:rPr>
                  <w:rFonts w:ascii="Arial" w:hAnsi="Arial" w:cs="v4.2.0"/>
                  <w:sz w:val="18"/>
                  <w:lang w:eastAsia="zh-CN"/>
                </w:rPr>
                <w:t>3</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3D7FBEB5" w14:textId="77777777" w:rsidR="000771D0" w:rsidRDefault="000771D0">
            <w:pPr>
              <w:keepNext/>
              <w:keepLines/>
              <w:spacing w:after="0"/>
              <w:jc w:val="center"/>
              <w:rPr>
                <w:ins w:id="1140" w:author="Karajani Bledar 1SI1" w:date="2021-08-27T21:46:00Z"/>
                <w:rFonts w:ascii="Arial" w:hAnsi="Arial" w:cs="v4.2.0"/>
                <w:sz w:val="18"/>
                <w:lang w:eastAsia="zh-CN"/>
              </w:rPr>
            </w:pPr>
            <w:ins w:id="1141" w:author="Karajani Bledar 1SI1" w:date="2021-08-27T21:46:00Z">
              <w:r>
                <w:rPr>
                  <w:rFonts w:ascii="Arial" w:hAnsi="Arial" w:cs="v4.2.0"/>
                  <w:sz w:val="18"/>
                  <w:lang w:eastAsia="zh-CN"/>
                </w:rPr>
                <w:t>SR.2.1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68C3EDD5" w14:textId="77777777" w:rsidR="000771D0" w:rsidRDefault="000771D0">
            <w:pPr>
              <w:keepNext/>
              <w:keepLines/>
              <w:spacing w:after="0"/>
              <w:jc w:val="center"/>
              <w:rPr>
                <w:ins w:id="1142" w:author="Karajani Bledar 1SI1" w:date="2021-08-27T21:46:00Z"/>
                <w:rFonts w:ascii="Arial" w:hAnsi="Arial" w:cs="v4.2.0"/>
                <w:sz w:val="18"/>
                <w:lang w:eastAsia="zh-CN"/>
              </w:rPr>
            </w:pPr>
            <w:ins w:id="1143" w:author="Karajani Bledar 1SI1" w:date="2021-08-27T21:46:00Z">
              <w:r>
                <w:rPr>
                  <w:rFonts w:ascii="Arial" w:hAnsi="Arial" w:cs="v4.2.0"/>
                  <w:sz w:val="18"/>
                  <w:lang w:eastAsia="zh-CN"/>
                </w:rPr>
                <w:t>SR.2.1 TDD</w:t>
              </w:r>
            </w:ins>
          </w:p>
        </w:tc>
      </w:tr>
      <w:tr w:rsidR="000771D0" w14:paraId="1460F61A"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5EA36B21"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3E51B98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46BF57"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52743E6" w14:textId="77777777" w:rsidR="000771D0" w:rsidRDefault="000771D0">
            <w:pPr>
              <w:pStyle w:val="TAC"/>
              <w:rPr>
                <w:rFonts w:cs="v4.2.0"/>
                <w:lang w:eastAsia="zh-CN"/>
              </w:rPr>
            </w:pPr>
            <w:r>
              <w:rPr>
                <w:rFonts w:cs="v4.2.0"/>
                <w:lang w:eastAsia="zh-CN"/>
              </w:rPr>
              <w:t>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E64997C" w14:textId="77777777" w:rsidR="000771D0" w:rsidRDefault="000771D0">
            <w:pPr>
              <w:pStyle w:val="TAC"/>
              <w:rPr>
                <w:rFonts w:cs="v4.2.0"/>
                <w:lang w:eastAsia="zh-CN"/>
              </w:rPr>
            </w:pPr>
            <w:r>
              <w:rPr>
                <w:rFonts w:cs="v4.2.0"/>
                <w:lang w:eastAsia="zh-CN"/>
              </w:rPr>
              <w:t>CR.1.1 FDD</w:t>
            </w:r>
          </w:p>
        </w:tc>
      </w:tr>
      <w:tr w:rsidR="000771D0" w14:paraId="6E79CB61" w14:textId="77777777" w:rsidTr="000771D0">
        <w:trPr>
          <w:cantSplit/>
          <w:jc w:val="center"/>
        </w:trPr>
        <w:tc>
          <w:tcPr>
            <w:tcW w:w="1951" w:type="dxa"/>
            <w:tcBorders>
              <w:top w:val="nil"/>
              <w:left w:val="single" w:sz="4" w:space="0" w:color="auto"/>
              <w:bottom w:val="nil"/>
              <w:right w:val="single" w:sz="4" w:space="0" w:color="auto"/>
            </w:tcBorders>
          </w:tcPr>
          <w:p w14:paraId="66CE04EE"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8A0153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05B01BB"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3E5E0421" w14:textId="77777777" w:rsidR="000771D0" w:rsidRDefault="000771D0">
            <w:pPr>
              <w:pStyle w:val="TAC"/>
              <w:rPr>
                <w:rFonts w:cs="v4.2.0"/>
                <w:lang w:eastAsia="zh-CN"/>
              </w:rPr>
            </w:pPr>
            <w:r>
              <w:rPr>
                <w:rFonts w:cs="v4.2.0"/>
                <w:lang w:eastAsia="zh-CN"/>
              </w:rPr>
              <w:t>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37D12B60" w14:textId="77777777" w:rsidR="000771D0" w:rsidRDefault="000771D0">
            <w:pPr>
              <w:pStyle w:val="TAC"/>
              <w:rPr>
                <w:rFonts w:cs="v4.2.0"/>
                <w:lang w:eastAsia="zh-CN"/>
              </w:rPr>
            </w:pPr>
            <w:r>
              <w:rPr>
                <w:rFonts w:cs="v4.2.0"/>
                <w:lang w:eastAsia="zh-CN"/>
              </w:rPr>
              <w:t>CR.1.1 TDD</w:t>
            </w:r>
          </w:p>
        </w:tc>
      </w:tr>
      <w:tr w:rsidR="000771D0" w14:paraId="22A58B7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17C295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34AFE6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0E31F9"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2E9FE9A9" w14:textId="77777777" w:rsidR="000771D0" w:rsidRDefault="000771D0">
            <w:pPr>
              <w:pStyle w:val="TAC"/>
              <w:rPr>
                <w:rFonts w:cs="v4.2.0"/>
                <w:lang w:eastAsia="zh-CN"/>
              </w:rPr>
            </w:pPr>
            <w:r>
              <w:rPr>
                <w:rFonts w:cs="v4.2.0"/>
                <w:lang w:eastAsia="zh-CN"/>
              </w:rPr>
              <w:t>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7D3C7D2" w14:textId="77777777" w:rsidR="000771D0" w:rsidRDefault="000771D0">
            <w:pPr>
              <w:pStyle w:val="TAC"/>
              <w:rPr>
                <w:rFonts w:cs="v4.2.0"/>
                <w:lang w:eastAsia="zh-CN"/>
              </w:rPr>
            </w:pPr>
            <w:r>
              <w:rPr>
                <w:rFonts w:cs="v4.2.0"/>
                <w:lang w:eastAsia="zh-CN"/>
              </w:rPr>
              <w:t>CR.2.1 TDD</w:t>
            </w:r>
          </w:p>
        </w:tc>
      </w:tr>
      <w:tr w:rsidR="000771D0" w14:paraId="14AE0C05"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E36B2E"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0693AA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042564"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3C1B528F" w14:textId="77777777" w:rsidR="000771D0" w:rsidRDefault="000771D0">
            <w:pPr>
              <w:pStyle w:val="TAC"/>
              <w:rPr>
                <w:rFonts w:cs="v4.2.0"/>
                <w:lang w:eastAsia="zh-CN"/>
              </w:rPr>
            </w:pPr>
            <w:r>
              <w:rPr>
                <w:rFonts w:cs="v4.2.0"/>
                <w:lang w:eastAsia="zh-CN"/>
              </w:rPr>
              <w:t>CCR.1.1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7F3AFAA2" w14:textId="77777777" w:rsidR="000771D0" w:rsidRDefault="000771D0">
            <w:pPr>
              <w:pStyle w:val="TAC"/>
              <w:rPr>
                <w:rFonts w:cs="v4.2.0"/>
                <w:lang w:eastAsia="zh-CN"/>
              </w:rPr>
            </w:pPr>
            <w:r>
              <w:rPr>
                <w:rFonts w:cs="v4.2.0"/>
                <w:lang w:eastAsia="zh-CN"/>
              </w:rPr>
              <w:t>CCR.1.1 FDD</w:t>
            </w:r>
          </w:p>
        </w:tc>
      </w:tr>
      <w:tr w:rsidR="000771D0" w14:paraId="71C082A4" w14:textId="77777777" w:rsidTr="000771D0">
        <w:trPr>
          <w:cantSplit/>
          <w:jc w:val="center"/>
        </w:trPr>
        <w:tc>
          <w:tcPr>
            <w:tcW w:w="1951" w:type="dxa"/>
            <w:tcBorders>
              <w:top w:val="nil"/>
              <w:left w:val="single" w:sz="4" w:space="0" w:color="auto"/>
              <w:bottom w:val="nil"/>
              <w:right w:val="single" w:sz="4" w:space="0" w:color="auto"/>
            </w:tcBorders>
          </w:tcPr>
          <w:p w14:paraId="740FD655"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E9E75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188F7C"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09455321" w14:textId="77777777" w:rsidR="000771D0" w:rsidRDefault="000771D0">
            <w:pPr>
              <w:pStyle w:val="TAC"/>
              <w:rPr>
                <w:rFonts w:cs="v4.2.0"/>
                <w:lang w:eastAsia="zh-CN"/>
              </w:rPr>
            </w:pPr>
            <w:r>
              <w:rPr>
                <w:rFonts w:cs="v4.2.0"/>
                <w:lang w:eastAsia="zh-CN"/>
              </w:rPr>
              <w:t>CCR.1.1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392CC9D" w14:textId="77777777" w:rsidR="000771D0" w:rsidRDefault="000771D0">
            <w:pPr>
              <w:pStyle w:val="TAC"/>
              <w:rPr>
                <w:rFonts w:cs="v4.2.0"/>
                <w:lang w:eastAsia="zh-CN"/>
              </w:rPr>
            </w:pPr>
            <w:r>
              <w:rPr>
                <w:rFonts w:cs="v4.2.0"/>
                <w:lang w:eastAsia="zh-CN"/>
              </w:rPr>
              <w:t>CCR.1.1 TDD</w:t>
            </w:r>
          </w:p>
        </w:tc>
      </w:tr>
      <w:tr w:rsidR="000771D0" w14:paraId="6FAF908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160C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875D26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5AB75"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95F9E6A" w14:textId="77777777" w:rsidR="000771D0" w:rsidRDefault="000771D0">
            <w:pPr>
              <w:pStyle w:val="TAC"/>
              <w:rPr>
                <w:rFonts w:cs="v4.2.0"/>
                <w:lang w:eastAsia="zh-CN"/>
              </w:rPr>
            </w:pPr>
            <w:r>
              <w:rPr>
                <w:rFonts w:cs="v4.2.0"/>
                <w:lang w:eastAsia="zh-CN"/>
              </w:rPr>
              <w:t>CCR.2.1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144D2C77" w14:textId="77777777" w:rsidR="000771D0" w:rsidRDefault="000771D0">
            <w:pPr>
              <w:pStyle w:val="TAC"/>
              <w:rPr>
                <w:rFonts w:cs="v4.2.0"/>
                <w:lang w:eastAsia="zh-CN"/>
              </w:rPr>
            </w:pPr>
            <w:r>
              <w:rPr>
                <w:rFonts w:cs="v4.2.0"/>
                <w:lang w:eastAsia="zh-CN"/>
              </w:rPr>
              <w:t>CCR.2.1 TDD</w:t>
            </w:r>
          </w:p>
        </w:tc>
      </w:tr>
      <w:tr w:rsidR="000771D0" w14:paraId="54A1A65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D4910FE"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71DBAB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90BB2D"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6D6965C4" w14:textId="77777777" w:rsidR="000771D0" w:rsidRDefault="000771D0">
            <w:pPr>
              <w:pStyle w:val="TAC"/>
              <w:rPr>
                <w:rFonts w:cs="v4.2.0"/>
                <w:lang w:eastAsia="fr-FR"/>
              </w:rPr>
            </w:pPr>
            <w:r>
              <w:rPr>
                <w:lang w:eastAsia="fr-FR"/>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7F7207C9" w14:textId="77777777" w:rsidR="000771D0" w:rsidRDefault="000771D0">
            <w:pPr>
              <w:pStyle w:val="TAC"/>
              <w:rPr>
                <w:rFonts w:cs="v4.2.0"/>
                <w:lang w:eastAsia="fr-FR"/>
              </w:rPr>
            </w:pPr>
            <w:r>
              <w:rPr>
                <w:lang w:eastAsia="fr-FR"/>
              </w:rPr>
              <w:t>OP.1 defined in A.3.2.1</w:t>
            </w:r>
          </w:p>
        </w:tc>
      </w:tr>
      <w:tr w:rsidR="000771D0" w14:paraId="6DB732AF"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876A52D"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5AABA62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133610"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2A0DC740" w14:textId="77777777" w:rsidR="000771D0" w:rsidRDefault="000771D0">
            <w:pPr>
              <w:pStyle w:val="TAC"/>
              <w:rPr>
                <w:lang w:eastAsia="zh-CN"/>
              </w:rPr>
            </w:pPr>
            <w:r>
              <w:rPr>
                <w:lang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6DA1A801" w14:textId="77777777" w:rsidR="000771D0" w:rsidRDefault="000771D0">
            <w:pPr>
              <w:pStyle w:val="TAC"/>
              <w:rPr>
                <w:lang w:eastAsia="fr-FR"/>
              </w:rPr>
            </w:pPr>
            <w:r>
              <w:rPr>
                <w:lang w:eastAsia="zh-CN"/>
              </w:rPr>
              <w:t>DLBWP.0.1</w:t>
            </w:r>
          </w:p>
        </w:tc>
      </w:tr>
      <w:tr w:rsidR="000771D0" w14:paraId="5B50DE0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8205B63"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7C5EA98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69A5B3C"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7AAAF9D0" w14:textId="77777777" w:rsidR="000771D0" w:rsidRDefault="000771D0">
            <w:pPr>
              <w:pStyle w:val="TAC"/>
              <w:rPr>
                <w:lang w:eastAsia="zh-CN"/>
              </w:rPr>
            </w:pPr>
            <w:r>
              <w:rPr>
                <w:lang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0C3EABC8" w14:textId="77777777" w:rsidR="000771D0" w:rsidRDefault="000771D0">
            <w:pPr>
              <w:pStyle w:val="TAC"/>
              <w:rPr>
                <w:lang w:eastAsia="zh-CN"/>
              </w:rPr>
            </w:pPr>
            <w:r>
              <w:rPr>
                <w:lang w:eastAsia="zh-CN"/>
              </w:rPr>
              <w:t>ULBWP.0.1</w:t>
            </w:r>
          </w:p>
        </w:tc>
      </w:tr>
      <w:tr w:rsidR="000771D0" w14:paraId="04D9B0F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862086F"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73EA610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198B65E"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5A98D471" w14:textId="77777777" w:rsidR="000771D0" w:rsidRDefault="000771D0">
            <w:pPr>
              <w:pStyle w:val="TAC"/>
              <w:rPr>
                <w:lang w:eastAsia="zh-CN"/>
              </w:rPr>
            </w:pPr>
            <w:r>
              <w:rPr>
                <w:lang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341AD7E8" w14:textId="77777777" w:rsidR="000771D0" w:rsidRDefault="000771D0">
            <w:pPr>
              <w:pStyle w:val="TAC"/>
              <w:rPr>
                <w:lang w:eastAsia="zh-CN"/>
              </w:rPr>
            </w:pPr>
            <w:r>
              <w:rPr>
                <w:lang w:eastAsia="zh-CN"/>
              </w:rPr>
              <w:t>SSB</w:t>
            </w:r>
          </w:p>
        </w:tc>
      </w:tr>
      <w:tr w:rsidR="000771D0" w14:paraId="6DD4A2B6"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E665A08" w14:textId="77777777" w:rsidR="000771D0" w:rsidRDefault="000771D0">
            <w:pPr>
              <w:pStyle w:val="TAL"/>
              <w:rPr>
                <w:lang w:eastAsia="fr-FR"/>
              </w:rPr>
            </w:pPr>
            <w:r>
              <w:rPr>
                <w:rFonts w:eastAsia="Times New Roman"/>
                <w:position w:val="-12"/>
                <w:lang w:eastAsia="fr-FR"/>
              </w:rPr>
              <w:object w:dxaOrig="570" w:dyaOrig="290" w14:anchorId="011F0686">
                <v:shape id="_x0000_i1161" type="#_x0000_t75" style="width:31pt;height:15.5pt" o:ole="" fillcolor="window">
                  <v:imagedata r:id="rId46" o:title=""/>
                </v:shape>
                <o:OLEObject Type="Embed" ProgID="Equation.3" ShapeID="_x0000_i1161" DrawAspect="Content" ObjectID="_1692001224" r:id="rId157"/>
              </w:object>
            </w:r>
          </w:p>
        </w:tc>
        <w:tc>
          <w:tcPr>
            <w:tcW w:w="1794" w:type="dxa"/>
            <w:tcBorders>
              <w:top w:val="single" w:sz="4" w:space="0" w:color="auto"/>
              <w:left w:val="single" w:sz="4" w:space="0" w:color="auto"/>
              <w:bottom w:val="nil"/>
              <w:right w:val="single" w:sz="4" w:space="0" w:color="auto"/>
            </w:tcBorders>
            <w:hideMark/>
          </w:tcPr>
          <w:p w14:paraId="2798B32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81CEB1B"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87436C8"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1D669DE7"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4C47B84"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00C32D3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5AA9EAD9"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43A36132" w14:textId="77777777" w:rsidR="000771D0" w:rsidRDefault="000771D0">
            <w:pPr>
              <w:pStyle w:val="TAC"/>
              <w:rPr>
                <w:lang w:eastAsia="fr-FR"/>
              </w:rPr>
            </w:pPr>
            <w:r>
              <w:rPr>
                <w:rFonts w:cs="v4.2.0"/>
                <w:lang w:eastAsia="fr-FR"/>
              </w:rPr>
              <w:t>4</w:t>
            </w:r>
          </w:p>
        </w:tc>
      </w:tr>
      <w:tr w:rsidR="000771D0" w14:paraId="033A3160" w14:textId="77777777" w:rsidTr="000771D0">
        <w:trPr>
          <w:cantSplit/>
          <w:trHeight w:val="141"/>
          <w:jc w:val="center"/>
        </w:trPr>
        <w:tc>
          <w:tcPr>
            <w:tcW w:w="1951" w:type="dxa"/>
            <w:tcBorders>
              <w:top w:val="nil"/>
              <w:left w:val="single" w:sz="4" w:space="0" w:color="auto"/>
              <w:bottom w:val="nil"/>
              <w:right w:val="single" w:sz="4" w:space="0" w:color="auto"/>
            </w:tcBorders>
          </w:tcPr>
          <w:p w14:paraId="1173215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8D3F9B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202199"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36B5B9E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74AAC702"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56A198FA"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10769566"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304E3715"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43A3EFFA" w14:textId="77777777" w:rsidR="000771D0" w:rsidRDefault="000771D0">
            <w:pPr>
              <w:pStyle w:val="TAC"/>
              <w:rPr>
                <w:rFonts w:cs="v4.2.0"/>
                <w:lang w:eastAsia="fr-FR"/>
              </w:rPr>
            </w:pPr>
          </w:p>
        </w:tc>
      </w:tr>
      <w:tr w:rsidR="000771D0" w14:paraId="2C9A5852"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6A84E46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073B039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E046202"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0930D77F" w14:textId="77777777" w:rsidR="000771D0" w:rsidRDefault="000771D0">
            <w:pPr>
              <w:pStyle w:val="TAC"/>
              <w:rPr>
                <w:rFonts w:cs="v4.2.0"/>
                <w:lang w:eastAsia="zh-CN"/>
              </w:rPr>
            </w:pPr>
          </w:p>
        </w:tc>
        <w:tc>
          <w:tcPr>
            <w:tcW w:w="851" w:type="dxa"/>
            <w:tcBorders>
              <w:top w:val="nil"/>
              <w:left w:val="single" w:sz="4" w:space="0" w:color="auto"/>
              <w:bottom w:val="single" w:sz="4" w:space="0" w:color="auto"/>
              <w:right w:val="single" w:sz="4" w:space="0" w:color="auto"/>
            </w:tcBorders>
          </w:tcPr>
          <w:p w14:paraId="31C7E4DA" w14:textId="77777777" w:rsidR="000771D0" w:rsidRDefault="000771D0">
            <w:pPr>
              <w:pStyle w:val="TAC"/>
              <w:rPr>
                <w:rFonts w:cs="v4.2.0"/>
                <w:lang w:eastAsia="zh-CN"/>
              </w:rPr>
            </w:pPr>
          </w:p>
        </w:tc>
        <w:tc>
          <w:tcPr>
            <w:tcW w:w="899" w:type="dxa"/>
            <w:tcBorders>
              <w:top w:val="nil"/>
              <w:left w:val="single" w:sz="4" w:space="0" w:color="auto"/>
              <w:bottom w:val="single" w:sz="4" w:space="0" w:color="auto"/>
              <w:right w:val="single" w:sz="4" w:space="0" w:color="auto"/>
            </w:tcBorders>
          </w:tcPr>
          <w:p w14:paraId="5CA33E22" w14:textId="77777777" w:rsidR="000771D0" w:rsidRDefault="000771D0">
            <w:pPr>
              <w:pStyle w:val="TAC"/>
              <w:rPr>
                <w:rFonts w:cs="v4.2.0"/>
                <w:lang w:eastAsia="zh-CN"/>
              </w:rPr>
            </w:pPr>
          </w:p>
        </w:tc>
        <w:tc>
          <w:tcPr>
            <w:tcW w:w="802" w:type="dxa"/>
            <w:tcBorders>
              <w:top w:val="nil"/>
              <w:left w:val="single" w:sz="4" w:space="0" w:color="auto"/>
              <w:bottom w:val="single" w:sz="4" w:space="0" w:color="auto"/>
              <w:right w:val="single" w:sz="4" w:space="0" w:color="auto"/>
            </w:tcBorders>
          </w:tcPr>
          <w:p w14:paraId="7D938E5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20C99B32"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71538821" w14:textId="77777777" w:rsidR="000771D0" w:rsidRDefault="000771D0">
            <w:pPr>
              <w:pStyle w:val="TAC"/>
              <w:rPr>
                <w:rFonts w:cs="v4.2.0"/>
                <w:lang w:eastAsia="fr-FR"/>
              </w:rPr>
            </w:pPr>
          </w:p>
        </w:tc>
      </w:tr>
      <w:tr w:rsidR="000771D0" w14:paraId="3C10967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83AFEDB" w14:textId="77777777" w:rsidR="000771D0" w:rsidRDefault="000771D0">
            <w:pPr>
              <w:pStyle w:val="TAL"/>
              <w:rPr>
                <w:lang w:eastAsia="fr-FR"/>
              </w:rPr>
            </w:pPr>
            <w:r>
              <w:rPr>
                <w:rFonts w:eastAsia="Times New Roman"/>
                <w:position w:val="-12"/>
                <w:lang w:eastAsia="fr-FR"/>
              </w:rPr>
              <w:object w:dxaOrig="440" w:dyaOrig="440" w14:anchorId="1E49FFE6">
                <v:shape id="_x0000_i1162" type="#_x0000_t75" style="width:20.5pt;height:20.5pt" o:ole="" fillcolor="window">
                  <v:imagedata r:id="rId15" o:title=""/>
                </v:shape>
                <o:OLEObject Type="Embed" ProgID="Equation.3" ShapeID="_x0000_i1162" DrawAspect="Content" ObjectID="_1692001225" r:id="rId15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A4FF2D2"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7823454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single" w:sz="4" w:space="0" w:color="auto"/>
              <w:right w:val="single" w:sz="4" w:space="0" w:color="auto"/>
            </w:tcBorders>
            <w:hideMark/>
          </w:tcPr>
          <w:p w14:paraId="7C253FE1" w14:textId="77777777" w:rsidR="000771D0" w:rsidRDefault="000771D0">
            <w:pPr>
              <w:pStyle w:val="TAC"/>
              <w:rPr>
                <w:lang w:eastAsia="fr-FR"/>
              </w:rPr>
            </w:pPr>
            <w:r>
              <w:rPr>
                <w:rFonts w:cs="v4.2.0"/>
                <w:lang w:eastAsia="fr-FR"/>
              </w:rPr>
              <w:t>-98</w:t>
            </w:r>
          </w:p>
        </w:tc>
      </w:tr>
      <w:tr w:rsidR="000771D0" w14:paraId="39FB8B1A" w14:textId="77777777" w:rsidTr="000771D0">
        <w:trPr>
          <w:cantSplit/>
          <w:jc w:val="center"/>
        </w:trPr>
        <w:tc>
          <w:tcPr>
            <w:tcW w:w="1951" w:type="dxa"/>
            <w:tcBorders>
              <w:top w:val="nil"/>
              <w:left w:val="single" w:sz="4" w:space="0" w:color="auto"/>
              <w:bottom w:val="nil"/>
              <w:right w:val="single" w:sz="4" w:space="0" w:color="auto"/>
            </w:tcBorders>
          </w:tcPr>
          <w:p w14:paraId="6368690E"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7932F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932809" w14:textId="77777777" w:rsidR="000771D0" w:rsidRDefault="000771D0">
            <w:pPr>
              <w:pStyle w:val="TAC"/>
              <w:rPr>
                <w:rFonts w:cs="v4.2.0"/>
                <w:lang w:eastAsia="zh-CN"/>
              </w:rPr>
            </w:pPr>
            <w:r>
              <w:rPr>
                <w:rFonts w:cs="v4.2.0"/>
                <w:lang w:eastAsia="zh-CN"/>
              </w:rPr>
              <w:t>2</w:t>
            </w:r>
          </w:p>
        </w:tc>
        <w:tc>
          <w:tcPr>
            <w:tcW w:w="5161" w:type="dxa"/>
            <w:gridSpan w:val="6"/>
            <w:tcBorders>
              <w:top w:val="single" w:sz="4" w:space="0" w:color="auto"/>
              <w:left w:val="single" w:sz="4" w:space="0" w:color="auto"/>
              <w:bottom w:val="single" w:sz="4" w:space="0" w:color="auto"/>
              <w:right w:val="single" w:sz="4" w:space="0" w:color="auto"/>
            </w:tcBorders>
            <w:hideMark/>
          </w:tcPr>
          <w:p w14:paraId="3C739A84" w14:textId="77777777" w:rsidR="000771D0" w:rsidRDefault="000771D0">
            <w:pPr>
              <w:pStyle w:val="TAC"/>
              <w:rPr>
                <w:rFonts w:cs="v4.2.0"/>
                <w:lang w:eastAsia="zh-CN"/>
              </w:rPr>
            </w:pPr>
            <w:r>
              <w:rPr>
                <w:rFonts w:cs="v4.2.0"/>
                <w:lang w:eastAsia="zh-CN"/>
              </w:rPr>
              <w:t>-98</w:t>
            </w:r>
          </w:p>
        </w:tc>
      </w:tr>
      <w:tr w:rsidR="000771D0" w14:paraId="7FE3031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214336D"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5C057AF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4A5F0C" w14:textId="77777777" w:rsidR="000771D0" w:rsidRDefault="000771D0">
            <w:pPr>
              <w:pStyle w:val="TAC"/>
              <w:rPr>
                <w:rFonts w:cs="v4.2.0"/>
                <w:lang w:eastAsia="zh-CN"/>
              </w:rPr>
            </w:pPr>
            <w:r>
              <w:rPr>
                <w:rFonts w:cs="v4.2.0"/>
                <w:lang w:eastAsia="zh-CN"/>
              </w:rPr>
              <w:t>3</w:t>
            </w:r>
          </w:p>
        </w:tc>
        <w:tc>
          <w:tcPr>
            <w:tcW w:w="5161" w:type="dxa"/>
            <w:gridSpan w:val="6"/>
            <w:tcBorders>
              <w:top w:val="single" w:sz="4" w:space="0" w:color="auto"/>
              <w:left w:val="single" w:sz="4" w:space="0" w:color="auto"/>
              <w:bottom w:val="single" w:sz="4" w:space="0" w:color="auto"/>
              <w:right w:val="single" w:sz="4" w:space="0" w:color="auto"/>
            </w:tcBorders>
            <w:hideMark/>
          </w:tcPr>
          <w:p w14:paraId="152D24A1" w14:textId="77777777" w:rsidR="000771D0" w:rsidRDefault="000771D0">
            <w:pPr>
              <w:pStyle w:val="TAC"/>
              <w:rPr>
                <w:rFonts w:cs="v4.2.0"/>
                <w:lang w:eastAsia="zh-CN"/>
              </w:rPr>
            </w:pPr>
            <w:r>
              <w:rPr>
                <w:rFonts w:cs="v4.2.0"/>
                <w:lang w:eastAsia="zh-CN"/>
              </w:rPr>
              <w:t>-95</w:t>
            </w:r>
          </w:p>
        </w:tc>
      </w:tr>
      <w:tr w:rsidR="000771D0" w14:paraId="2642B4C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2FA5196" w14:textId="77777777" w:rsidR="000771D0" w:rsidRDefault="000771D0">
            <w:pPr>
              <w:pStyle w:val="TAL"/>
              <w:rPr>
                <w:lang w:eastAsia="fr-FR"/>
              </w:rPr>
            </w:pPr>
            <w:r>
              <w:rPr>
                <w:rFonts w:eastAsia="Times New Roman"/>
                <w:position w:val="-12"/>
                <w:lang w:eastAsia="fr-FR"/>
              </w:rPr>
              <w:object w:dxaOrig="440" w:dyaOrig="440" w14:anchorId="17EADD65">
                <v:shape id="_x0000_i1163" type="#_x0000_t75" style="width:20.5pt;height:20.5pt" o:ole="" fillcolor="window">
                  <v:imagedata r:id="rId15" o:title=""/>
                </v:shape>
                <o:OLEObject Type="Embed" ProgID="Equation.3" ShapeID="_x0000_i1163" DrawAspect="Content" ObjectID="_1692001226" r:id="rId15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818C53B"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095324D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nil"/>
              <w:right w:val="single" w:sz="4" w:space="0" w:color="auto"/>
            </w:tcBorders>
            <w:hideMark/>
          </w:tcPr>
          <w:p w14:paraId="55B89BED" w14:textId="77777777" w:rsidR="000771D0" w:rsidRDefault="000771D0">
            <w:pPr>
              <w:pStyle w:val="TAC"/>
              <w:rPr>
                <w:lang w:eastAsia="fr-FR"/>
              </w:rPr>
            </w:pPr>
            <w:r>
              <w:rPr>
                <w:rFonts w:cs="v4.2.0"/>
                <w:lang w:eastAsia="fr-FR"/>
              </w:rPr>
              <w:t>-98</w:t>
            </w:r>
          </w:p>
        </w:tc>
      </w:tr>
      <w:tr w:rsidR="000771D0" w14:paraId="6D27C05E" w14:textId="77777777" w:rsidTr="000771D0">
        <w:trPr>
          <w:cantSplit/>
          <w:jc w:val="center"/>
        </w:trPr>
        <w:tc>
          <w:tcPr>
            <w:tcW w:w="1951" w:type="dxa"/>
            <w:tcBorders>
              <w:top w:val="nil"/>
              <w:left w:val="single" w:sz="4" w:space="0" w:color="auto"/>
              <w:bottom w:val="nil"/>
              <w:right w:val="single" w:sz="4" w:space="0" w:color="auto"/>
            </w:tcBorders>
          </w:tcPr>
          <w:p w14:paraId="681F174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BCCF3D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0B30194" w14:textId="77777777" w:rsidR="000771D0" w:rsidRDefault="000771D0">
            <w:pPr>
              <w:pStyle w:val="TAC"/>
              <w:rPr>
                <w:rFonts w:cs="v4.2.0"/>
                <w:lang w:eastAsia="zh-CN"/>
              </w:rPr>
            </w:pPr>
            <w:r>
              <w:rPr>
                <w:rFonts w:cs="v4.2.0"/>
                <w:lang w:eastAsia="zh-CN"/>
              </w:rPr>
              <w:t>2</w:t>
            </w:r>
          </w:p>
        </w:tc>
        <w:tc>
          <w:tcPr>
            <w:tcW w:w="5161" w:type="dxa"/>
            <w:gridSpan w:val="6"/>
            <w:tcBorders>
              <w:top w:val="nil"/>
              <w:left w:val="single" w:sz="4" w:space="0" w:color="auto"/>
              <w:bottom w:val="nil"/>
              <w:right w:val="single" w:sz="4" w:space="0" w:color="auto"/>
            </w:tcBorders>
          </w:tcPr>
          <w:p w14:paraId="7E506460" w14:textId="77777777" w:rsidR="000771D0" w:rsidRDefault="000771D0">
            <w:pPr>
              <w:pStyle w:val="TAC"/>
              <w:rPr>
                <w:rFonts w:cs="v4.2.0"/>
                <w:lang w:eastAsia="fr-FR"/>
              </w:rPr>
            </w:pPr>
          </w:p>
        </w:tc>
      </w:tr>
      <w:tr w:rsidR="000771D0" w14:paraId="34A0B27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90BBB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23739F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791E5" w14:textId="77777777" w:rsidR="000771D0" w:rsidRDefault="000771D0">
            <w:pPr>
              <w:pStyle w:val="TAC"/>
              <w:rPr>
                <w:rFonts w:cs="v4.2.0"/>
                <w:lang w:eastAsia="zh-CN"/>
              </w:rPr>
            </w:pPr>
            <w:r>
              <w:rPr>
                <w:rFonts w:cs="v4.2.0"/>
                <w:lang w:eastAsia="zh-CN"/>
              </w:rPr>
              <w:t>3</w:t>
            </w:r>
          </w:p>
        </w:tc>
        <w:tc>
          <w:tcPr>
            <w:tcW w:w="5161" w:type="dxa"/>
            <w:gridSpan w:val="6"/>
            <w:tcBorders>
              <w:top w:val="nil"/>
              <w:left w:val="single" w:sz="4" w:space="0" w:color="auto"/>
              <w:bottom w:val="single" w:sz="4" w:space="0" w:color="auto"/>
              <w:right w:val="single" w:sz="4" w:space="0" w:color="auto"/>
            </w:tcBorders>
          </w:tcPr>
          <w:p w14:paraId="2C64DDE0" w14:textId="77777777" w:rsidR="000771D0" w:rsidRDefault="000771D0">
            <w:pPr>
              <w:pStyle w:val="TAC"/>
              <w:rPr>
                <w:rFonts w:cs="v4.2.0"/>
                <w:lang w:eastAsia="fr-FR"/>
              </w:rPr>
            </w:pPr>
          </w:p>
        </w:tc>
      </w:tr>
      <w:tr w:rsidR="000771D0" w14:paraId="44C00B47"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C56A1" w14:textId="77777777" w:rsidR="000771D0" w:rsidRDefault="000771D0">
            <w:pPr>
              <w:pStyle w:val="TAL"/>
              <w:rPr>
                <w:lang w:eastAsia="fr-FR"/>
              </w:rPr>
            </w:pPr>
            <w:r>
              <w:rPr>
                <w:rFonts w:eastAsia="Times New Roman"/>
                <w:position w:val="-12"/>
                <w:lang w:eastAsia="fr-FR"/>
              </w:rPr>
              <w:object w:dxaOrig="870" w:dyaOrig="290" w14:anchorId="283C2B92">
                <v:shape id="_x0000_i1164" type="#_x0000_t75" style="width:41pt;height:15.5pt" o:ole="" fillcolor="window">
                  <v:imagedata r:id="rId48" o:title=""/>
                </v:shape>
                <o:OLEObject Type="Embed" ProgID="Equation.3" ShapeID="_x0000_i1164" DrawAspect="Content" ObjectID="_1692001227" r:id="rId160"/>
              </w:object>
            </w:r>
          </w:p>
        </w:tc>
        <w:tc>
          <w:tcPr>
            <w:tcW w:w="1794" w:type="dxa"/>
            <w:tcBorders>
              <w:top w:val="single" w:sz="4" w:space="0" w:color="auto"/>
              <w:left w:val="single" w:sz="4" w:space="0" w:color="auto"/>
              <w:bottom w:val="nil"/>
              <w:right w:val="single" w:sz="4" w:space="0" w:color="auto"/>
            </w:tcBorders>
            <w:hideMark/>
          </w:tcPr>
          <w:p w14:paraId="6CC4239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3B958403"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1F6372F"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0DB00CF3"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35ED77F5"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721FB5E3"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4591B508"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1DADF95" w14:textId="77777777" w:rsidR="000771D0" w:rsidRDefault="000771D0">
            <w:pPr>
              <w:pStyle w:val="TAC"/>
              <w:rPr>
                <w:lang w:eastAsia="fr-FR"/>
              </w:rPr>
            </w:pPr>
            <w:r>
              <w:rPr>
                <w:rFonts w:cs="v4.2.0"/>
                <w:lang w:eastAsia="fr-FR"/>
              </w:rPr>
              <w:t>4</w:t>
            </w:r>
          </w:p>
        </w:tc>
      </w:tr>
      <w:tr w:rsidR="000771D0" w14:paraId="0AB67A67" w14:textId="77777777" w:rsidTr="000771D0">
        <w:trPr>
          <w:cantSplit/>
          <w:jc w:val="center"/>
        </w:trPr>
        <w:tc>
          <w:tcPr>
            <w:tcW w:w="1951" w:type="dxa"/>
            <w:tcBorders>
              <w:top w:val="nil"/>
              <w:left w:val="single" w:sz="4" w:space="0" w:color="auto"/>
              <w:bottom w:val="nil"/>
              <w:right w:val="single" w:sz="4" w:space="0" w:color="auto"/>
            </w:tcBorders>
          </w:tcPr>
          <w:p w14:paraId="167D8CD2"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9901F9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18D2C0"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2859E2F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1B6622E9"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3856090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57A631B4"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1DCDBB82"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789F1A07" w14:textId="77777777" w:rsidR="000771D0" w:rsidRDefault="000771D0">
            <w:pPr>
              <w:pStyle w:val="TAC"/>
              <w:rPr>
                <w:rFonts w:cs="v4.2.0"/>
                <w:lang w:eastAsia="fr-FR"/>
              </w:rPr>
            </w:pPr>
          </w:p>
        </w:tc>
      </w:tr>
      <w:tr w:rsidR="000771D0" w14:paraId="0F11ED8A"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827EA3"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A40F60D"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2C2B76"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6E8C266E" w14:textId="77777777" w:rsidR="000771D0" w:rsidRDefault="000771D0">
            <w:pPr>
              <w:pStyle w:val="TAC"/>
              <w:rPr>
                <w:rFonts w:cs="v4.2.0"/>
                <w:lang w:eastAsia="fr-FR"/>
              </w:rPr>
            </w:pPr>
          </w:p>
        </w:tc>
        <w:tc>
          <w:tcPr>
            <w:tcW w:w="851" w:type="dxa"/>
            <w:tcBorders>
              <w:top w:val="nil"/>
              <w:left w:val="single" w:sz="4" w:space="0" w:color="auto"/>
              <w:bottom w:val="single" w:sz="4" w:space="0" w:color="auto"/>
              <w:right w:val="single" w:sz="4" w:space="0" w:color="auto"/>
            </w:tcBorders>
          </w:tcPr>
          <w:p w14:paraId="11AB3EA1"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718E52EB"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C0FF68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0B72A917"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48CD8270" w14:textId="77777777" w:rsidR="000771D0" w:rsidRDefault="000771D0">
            <w:pPr>
              <w:pStyle w:val="TAC"/>
              <w:rPr>
                <w:rFonts w:cs="v4.2.0"/>
                <w:lang w:eastAsia="fr-FR"/>
              </w:rPr>
            </w:pPr>
          </w:p>
        </w:tc>
      </w:tr>
      <w:tr w:rsidR="000771D0" w14:paraId="399BA6F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DD27B5C"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4ED3430D"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9C02044"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7AA2A2AC" w14:textId="77777777" w:rsidR="000771D0" w:rsidRDefault="000771D0">
            <w:pPr>
              <w:pStyle w:val="TAC"/>
              <w:rPr>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4C4795B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7148A490"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ADE22E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6ED8B54"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206CAB7" w14:textId="77777777" w:rsidR="000771D0" w:rsidRDefault="000771D0">
            <w:pPr>
              <w:pStyle w:val="TAC"/>
              <w:rPr>
                <w:lang w:eastAsia="zh-CN"/>
              </w:rPr>
            </w:pPr>
            <w:r>
              <w:rPr>
                <w:lang w:eastAsia="zh-CN"/>
              </w:rPr>
              <w:t>-94</w:t>
            </w:r>
          </w:p>
        </w:tc>
      </w:tr>
      <w:tr w:rsidR="000771D0" w14:paraId="0B54E85D" w14:textId="77777777" w:rsidTr="000771D0">
        <w:trPr>
          <w:cantSplit/>
          <w:jc w:val="center"/>
        </w:trPr>
        <w:tc>
          <w:tcPr>
            <w:tcW w:w="1951" w:type="dxa"/>
            <w:tcBorders>
              <w:top w:val="nil"/>
              <w:left w:val="single" w:sz="4" w:space="0" w:color="auto"/>
              <w:bottom w:val="nil"/>
              <w:right w:val="single" w:sz="4" w:space="0" w:color="auto"/>
            </w:tcBorders>
          </w:tcPr>
          <w:p w14:paraId="236165CA"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A8ACD3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EFF18D"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35129301" w14:textId="77777777" w:rsidR="000771D0" w:rsidRDefault="000771D0">
            <w:pPr>
              <w:pStyle w:val="TAC"/>
              <w:rPr>
                <w:rFonts w:cs="v4.2.0"/>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249E4C9B"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7ED957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208C218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3AEEA7A2"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0A1D428" w14:textId="77777777" w:rsidR="000771D0" w:rsidRDefault="000771D0">
            <w:pPr>
              <w:pStyle w:val="TAC"/>
              <w:rPr>
                <w:rFonts w:cs="v4.2.0"/>
                <w:lang w:eastAsia="fr-FR"/>
              </w:rPr>
            </w:pPr>
            <w:r>
              <w:rPr>
                <w:lang w:eastAsia="zh-CN"/>
              </w:rPr>
              <w:t>-94</w:t>
            </w:r>
          </w:p>
        </w:tc>
      </w:tr>
      <w:tr w:rsidR="000771D0" w14:paraId="74FB484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362E591"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40DC4D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54BC9"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0795C7F" w14:textId="77777777" w:rsidR="000771D0" w:rsidRDefault="000771D0">
            <w:pPr>
              <w:pStyle w:val="TAC"/>
              <w:rPr>
                <w:rFonts w:cs="v4.2.0"/>
                <w:lang w:eastAsia="zh-CN"/>
              </w:rPr>
            </w:pPr>
            <w:r>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5ADE655A"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0E31925"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348660D"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4B7FD0B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017808EE" w14:textId="77777777" w:rsidR="000771D0" w:rsidRDefault="000771D0">
            <w:pPr>
              <w:pStyle w:val="TAC"/>
              <w:rPr>
                <w:rFonts w:cs="v4.2.0"/>
                <w:lang w:eastAsia="zh-CN"/>
              </w:rPr>
            </w:pPr>
            <w:r>
              <w:rPr>
                <w:rFonts w:cs="v4.2.0"/>
                <w:lang w:eastAsia="zh-CN"/>
              </w:rPr>
              <w:t>-91</w:t>
            </w:r>
          </w:p>
        </w:tc>
      </w:tr>
      <w:tr w:rsidR="000771D0" w14:paraId="6590E26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0FF5D9"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6A578489"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3A845B87"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02B82922" w14:textId="77777777" w:rsidR="000771D0" w:rsidRDefault="000771D0">
            <w:pPr>
              <w:pStyle w:val="TAC"/>
              <w:rPr>
                <w:lang w:eastAsia="zh-CN"/>
              </w:rPr>
            </w:pPr>
            <w:r>
              <w:rPr>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6E0E9DB8" w14:textId="77777777" w:rsidR="000771D0" w:rsidRDefault="000771D0">
            <w:pPr>
              <w:pStyle w:val="TAC"/>
              <w:rPr>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1C587AB"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1F2843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5FC6E455"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C326D1D" w14:textId="77777777" w:rsidR="000771D0" w:rsidRDefault="000771D0">
            <w:pPr>
              <w:pStyle w:val="TAC"/>
              <w:rPr>
                <w:lang w:eastAsia="zh-CN"/>
              </w:rPr>
            </w:pPr>
            <w:r>
              <w:rPr>
                <w:lang w:eastAsia="zh-CN"/>
              </w:rPr>
              <w:t>-64.59</w:t>
            </w:r>
          </w:p>
        </w:tc>
      </w:tr>
      <w:tr w:rsidR="000771D0" w14:paraId="3B409A77" w14:textId="77777777" w:rsidTr="000771D0">
        <w:trPr>
          <w:cantSplit/>
          <w:jc w:val="center"/>
        </w:trPr>
        <w:tc>
          <w:tcPr>
            <w:tcW w:w="1951" w:type="dxa"/>
            <w:tcBorders>
              <w:top w:val="nil"/>
              <w:left w:val="single" w:sz="4" w:space="0" w:color="auto"/>
              <w:bottom w:val="nil"/>
              <w:right w:val="single" w:sz="4" w:space="0" w:color="auto"/>
            </w:tcBorders>
          </w:tcPr>
          <w:p w14:paraId="02496BF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5C0D76C"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62153682"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62D8F5C3" w14:textId="77777777" w:rsidR="000771D0" w:rsidRDefault="000771D0">
            <w:pPr>
              <w:pStyle w:val="TAC"/>
              <w:rPr>
                <w:rFonts w:cs="v4.2.0"/>
                <w:lang w:eastAsia="zh-CN"/>
              </w:rPr>
            </w:pPr>
            <w:r>
              <w:rPr>
                <w:rFonts w:cs="v4.2.0"/>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3859203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E34D64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C0D8A3B"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E7CDFDD"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7A4E05F" w14:textId="77777777" w:rsidR="000771D0" w:rsidRDefault="000771D0">
            <w:pPr>
              <w:pStyle w:val="TAC"/>
              <w:rPr>
                <w:rFonts w:cs="v4.2.0"/>
                <w:lang w:eastAsia="fr-FR"/>
              </w:rPr>
            </w:pPr>
            <w:r>
              <w:rPr>
                <w:lang w:eastAsia="zh-CN"/>
              </w:rPr>
              <w:t>-64.59</w:t>
            </w:r>
          </w:p>
        </w:tc>
      </w:tr>
      <w:tr w:rsidR="000771D0" w14:paraId="4488D8B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72AE0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8B4AD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54C2DD17"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2A8A408" w14:textId="77777777" w:rsidR="000771D0" w:rsidRDefault="000771D0">
            <w:pPr>
              <w:pStyle w:val="TAC"/>
              <w:rPr>
                <w:rFonts w:cs="v4.2.0"/>
                <w:lang w:eastAsia="zh-CN"/>
              </w:rPr>
            </w:pPr>
            <w:r>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2AA9973B"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71B817C"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5433DBA"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7FA3CD93"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A128BC5" w14:textId="77777777" w:rsidR="000771D0" w:rsidRDefault="000771D0">
            <w:pPr>
              <w:pStyle w:val="TAC"/>
              <w:rPr>
                <w:rFonts w:cs="v4.2.0"/>
                <w:lang w:eastAsia="zh-CN"/>
              </w:rPr>
            </w:pPr>
            <w:r>
              <w:rPr>
                <w:rFonts w:cs="v4.2.0"/>
                <w:lang w:eastAsia="zh-CN"/>
              </w:rPr>
              <w:t>-58.50</w:t>
            </w:r>
          </w:p>
        </w:tc>
      </w:tr>
      <w:tr w:rsidR="000771D0" w14:paraId="67BA5E6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0EE9748"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C2E84D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FAB0438" w14:textId="77777777" w:rsidR="000771D0" w:rsidRDefault="000771D0">
            <w:pPr>
              <w:pStyle w:val="TAC"/>
              <w:rPr>
                <w:rFonts w:cs="v4.2.0"/>
                <w:lang w:eastAsia="zh-CN"/>
              </w:rPr>
            </w:pPr>
            <w:r>
              <w:rPr>
                <w:rFonts w:cs="v4.2.0"/>
                <w:lang w:eastAsia="zh-CN"/>
              </w:rPr>
              <w:t>1, 2, 3</w:t>
            </w:r>
          </w:p>
        </w:tc>
        <w:tc>
          <w:tcPr>
            <w:tcW w:w="5161" w:type="dxa"/>
            <w:gridSpan w:val="6"/>
            <w:tcBorders>
              <w:top w:val="single" w:sz="4" w:space="0" w:color="auto"/>
              <w:left w:val="single" w:sz="4" w:space="0" w:color="auto"/>
              <w:bottom w:val="single" w:sz="4" w:space="0" w:color="auto"/>
              <w:right w:val="single" w:sz="4" w:space="0" w:color="auto"/>
            </w:tcBorders>
            <w:hideMark/>
          </w:tcPr>
          <w:p w14:paraId="6ECDC98F" w14:textId="77777777" w:rsidR="000771D0" w:rsidRDefault="000771D0">
            <w:pPr>
              <w:pStyle w:val="TAC"/>
              <w:rPr>
                <w:lang w:eastAsia="fr-FR"/>
              </w:rPr>
            </w:pPr>
            <w:r>
              <w:rPr>
                <w:rFonts w:cs="v4.2.0"/>
                <w:lang w:eastAsia="fr-FR"/>
              </w:rPr>
              <w:t>AWGN</w:t>
            </w:r>
          </w:p>
        </w:tc>
      </w:tr>
      <w:tr w:rsidR="000771D0" w14:paraId="4ED65979" w14:textId="77777777" w:rsidTr="000771D0">
        <w:trPr>
          <w:cantSplit/>
          <w:jc w:val="center"/>
        </w:trPr>
        <w:tc>
          <w:tcPr>
            <w:tcW w:w="10324" w:type="dxa"/>
            <w:gridSpan w:val="9"/>
            <w:tcBorders>
              <w:top w:val="single" w:sz="4" w:space="0" w:color="auto"/>
              <w:left w:val="single" w:sz="4" w:space="0" w:color="auto"/>
              <w:bottom w:val="single" w:sz="4" w:space="0" w:color="auto"/>
              <w:right w:val="single" w:sz="4" w:space="0" w:color="auto"/>
            </w:tcBorders>
            <w:hideMark/>
          </w:tcPr>
          <w:p w14:paraId="73C434CF"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492AED86"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276040E4">
                <v:shape id="_x0000_i1165" type="#_x0000_t75" style="width:20.5pt;height:20.5pt" o:ole="" fillcolor="window">
                  <v:imagedata r:id="rId15" o:title=""/>
                </v:shape>
                <o:OLEObject Type="Embed" ProgID="Equation.3" ShapeID="_x0000_i1165" DrawAspect="Content" ObjectID="_1692001228" r:id="rId161"/>
              </w:object>
            </w:r>
            <w:r>
              <w:rPr>
                <w:lang w:eastAsia="fr-FR"/>
              </w:rPr>
              <w:t xml:space="preserve"> to be fulfilled.</w:t>
            </w:r>
          </w:p>
          <w:p w14:paraId="0EE6FF21"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1033518C" w14:textId="77777777" w:rsidR="000771D0" w:rsidRDefault="000771D0" w:rsidP="000771D0"/>
    <w:p w14:paraId="1BCC327E" w14:textId="77777777" w:rsidR="000771D0" w:rsidRDefault="000771D0" w:rsidP="000771D0">
      <w:pPr>
        <w:pStyle w:val="H6"/>
      </w:pPr>
      <w:r>
        <w:t>A.6.3.2.1.3.2</w:t>
      </w:r>
      <w:r>
        <w:tab/>
        <w:t>Test Requirements</w:t>
      </w:r>
    </w:p>
    <w:p w14:paraId="03B9BBF5"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076C519E" w14:textId="77777777" w:rsidR="000771D0" w:rsidRDefault="000771D0" w:rsidP="000771D0">
      <w:pPr>
        <w:rPr>
          <w:rFonts w:cs="v4.2.0"/>
        </w:rPr>
      </w:pPr>
      <w:r>
        <w:rPr>
          <w:rFonts w:cs="v4.2.0"/>
        </w:rPr>
        <w:t xml:space="preserve">The RRC re-establishment delay </w:t>
      </w:r>
      <w:r>
        <w:t>to an unknown NR intra frequency cell</w:t>
      </w:r>
      <w:r>
        <w:rPr>
          <w:rFonts w:cs="v4.2.0"/>
        </w:rPr>
        <w:t xml:space="preserve"> without serving cell timing shall be less than 2.2 s.</w:t>
      </w:r>
    </w:p>
    <w:p w14:paraId="6183C2EF" w14:textId="77777777" w:rsidR="000771D0" w:rsidRDefault="000771D0" w:rsidP="000771D0">
      <w:pPr>
        <w:pStyle w:val="B10"/>
      </w:pPr>
      <w:r>
        <w:t>The rate of correct RRC re-establishments observed during repeated tests shall be at least 90%.</w:t>
      </w:r>
    </w:p>
    <w:p w14:paraId="16DA2EEE" w14:textId="77777777" w:rsidR="000771D0" w:rsidRDefault="000771D0" w:rsidP="000771D0">
      <w:pPr>
        <w:pStyle w:val="NO"/>
      </w:pPr>
      <w:r>
        <w:t>NOTE:</w:t>
      </w:r>
      <w:r>
        <w:tab/>
        <w:t>The RRC re-establishment delay in the test is derived from the following expression:</w:t>
      </w:r>
    </w:p>
    <w:p w14:paraId="4B472DB6"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04B18360" w14:textId="77777777" w:rsidR="000771D0" w:rsidRDefault="000771D0" w:rsidP="000771D0">
      <w:pPr>
        <w:pStyle w:val="B10"/>
      </w:pPr>
      <w:r>
        <w:t>Where:</w:t>
      </w:r>
    </w:p>
    <w:p w14:paraId="2909AEB4"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37FE509"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=50 ms+</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0C828C93" w14:textId="77777777" w:rsidR="000771D0" w:rsidRDefault="000771D0" w:rsidP="000771D0">
      <w:pPr>
        <w:pStyle w:val="B10"/>
      </w:pPr>
      <w:r>
        <w:rPr>
          <w:rFonts w:cs="v4.2.0"/>
        </w:rPr>
        <w:tab/>
        <w:t>N</w:t>
      </w:r>
      <w:r>
        <w:rPr>
          <w:rFonts w:cs="v4.2.0"/>
          <w:vertAlign w:val="subscript"/>
        </w:rPr>
        <w:t>freq</w:t>
      </w:r>
      <w:r>
        <w:t xml:space="preserve"> = 1</w:t>
      </w:r>
    </w:p>
    <w:p w14:paraId="07579216"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458C0FB0"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[2] </w:t>
      </w:r>
      <w:r>
        <w:rPr>
          <w:rFonts w:cs="v4.2.0"/>
        </w:rPr>
        <w:t>for the target intra-frequency NR cell.</w:t>
      </w:r>
    </w:p>
    <w:p w14:paraId="2942A789"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7D21E904" w14:textId="77777777" w:rsidR="000771D0" w:rsidRDefault="000771D0" w:rsidP="000771D0">
      <w:pPr>
        <w:pStyle w:val="B10"/>
      </w:pPr>
      <w:r>
        <w:t>This gives a total of 2145 ms, allow 2.2 s in the test case.</w:t>
      </w:r>
      <w:bookmarkEnd w:id="956"/>
      <w:bookmarkEnd w:id="957"/>
    </w:p>
    <w:p w14:paraId="1F7B4AB8" w14:textId="77777777" w:rsidR="000771D0" w:rsidRPr="00CB0AAB" w:rsidRDefault="000771D0" w:rsidP="000771D0">
      <w:pPr>
        <w:rPr>
          <w:rFonts w:eastAsia="SimSun"/>
          <w:noProof/>
          <w:color w:val="FF0000"/>
          <w:sz w:val="36"/>
          <w:lang w:eastAsia="zh-CN"/>
        </w:rPr>
      </w:pPr>
    </w:p>
    <w:p w14:paraId="79039B7D" w14:textId="4B95242D"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21</w:t>
      </w:r>
      <w:r w:rsidRPr="00CB0AAB">
        <w:rPr>
          <w:rFonts w:eastAsia="SimSun" w:hint="eastAsia"/>
          <w:noProof/>
          <w:color w:val="FF0000"/>
          <w:sz w:val="36"/>
          <w:lang w:eastAsia="zh-CN"/>
        </w:rPr>
        <w:t>&gt;</w:t>
      </w:r>
    </w:p>
    <w:p w14:paraId="6C999FEE" w14:textId="77777777" w:rsidR="00B978BA" w:rsidRPr="00CB0AAB" w:rsidRDefault="00B978BA" w:rsidP="00B978BA">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C9953D0" w14:textId="6C64C52A" w:rsidR="00B978BA" w:rsidRDefault="00B978BA" w:rsidP="00B978BA">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22</w:t>
      </w:r>
      <w:r w:rsidRPr="000737A7">
        <w:rPr>
          <w:rFonts w:eastAsia="SimSun" w:hint="eastAsia"/>
          <w:noProof/>
          <w:color w:val="FF0000"/>
          <w:sz w:val="36"/>
          <w:lang w:eastAsia="zh-CN"/>
        </w:rPr>
        <w:t>&gt;</w:t>
      </w:r>
    </w:p>
    <w:p w14:paraId="5C495FF2" w14:textId="77777777" w:rsidR="00B50C14" w:rsidRDefault="00B50C14" w:rsidP="00B50C14">
      <w:pPr>
        <w:pStyle w:val="Heading4"/>
      </w:pPr>
      <w:bookmarkStart w:id="1144" w:name="_Toc535476530"/>
      <w:r>
        <w:t>A.6.5.1.2</w:t>
      </w:r>
      <w:r>
        <w:tab/>
        <w:t>Radio Link Monitoring In-sync Test for FR1 PCell configured with SSB-based RLM RS in non-DRX mode</w:t>
      </w:r>
      <w:bookmarkEnd w:id="1144"/>
    </w:p>
    <w:p w14:paraId="05F2B34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4AD3DDD7" w14:textId="77777777" w:rsidR="00B50C14" w:rsidRPr="00C2571D" w:rsidRDefault="00B50C14" w:rsidP="00B50C14"/>
    <w:p w14:paraId="3CF26C67"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B50C14" w:rsidRPr="00E567DC" w14:paraId="746BF13E" w14:textId="77777777" w:rsidTr="005E3A05">
        <w:trPr>
          <w:cantSplit/>
          <w:trHeight w:val="416"/>
          <w:jc w:val="center"/>
        </w:trPr>
        <w:tc>
          <w:tcPr>
            <w:tcW w:w="3537" w:type="dxa"/>
            <w:gridSpan w:val="2"/>
            <w:vMerge w:val="restart"/>
            <w:tcBorders>
              <w:top w:val="single" w:sz="4" w:space="0" w:color="auto"/>
              <w:left w:val="single" w:sz="4" w:space="0" w:color="auto"/>
            </w:tcBorders>
          </w:tcPr>
          <w:p w14:paraId="3B358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0FE6FF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2BE1119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69DA8B8" w14:textId="77777777" w:rsidTr="005E3A05">
        <w:trPr>
          <w:cantSplit/>
          <w:trHeight w:val="188"/>
          <w:jc w:val="center"/>
        </w:trPr>
        <w:tc>
          <w:tcPr>
            <w:tcW w:w="3537" w:type="dxa"/>
            <w:gridSpan w:val="2"/>
            <w:vMerge/>
            <w:tcBorders>
              <w:left w:val="single" w:sz="4" w:space="0" w:color="auto"/>
              <w:bottom w:val="single" w:sz="4" w:space="0" w:color="auto"/>
            </w:tcBorders>
          </w:tcPr>
          <w:p w14:paraId="6C12C43E" w14:textId="77777777" w:rsidR="00B50C14" w:rsidRPr="00E567DC" w:rsidRDefault="00B50C14" w:rsidP="005E3A05">
            <w:pPr>
              <w:keepNext/>
              <w:keepLines/>
              <w:spacing w:after="0"/>
              <w:jc w:val="center"/>
              <w:rPr>
                <w:rFonts w:ascii="Arial" w:eastAsia="Times New Roman" w:hAnsi="Arial"/>
                <w:b/>
                <w:sz w:val="18"/>
              </w:rPr>
            </w:pPr>
          </w:p>
        </w:tc>
        <w:tc>
          <w:tcPr>
            <w:tcW w:w="709" w:type="dxa"/>
            <w:vMerge/>
            <w:tcBorders>
              <w:bottom w:val="single" w:sz="4" w:space="0" w:color="auto"/>
            </w:tcBorders>
          </w:tcPr>
          <w:p w14:paraId="26FF6DF2" w14:textId="77777777" w:rsidR="00B50C14" w:rsidRPr="00E567DC" w:rsidRDefault="00B50C14" w:rsidP="005E3A05">
            <w:pPr>
              <w:keepNext/>
              <w:keepLines/>
              <w:spacing w:after="0"/>
              <w:jc w:val="center"/>
              <w:rPr>
                <w:rFonts w:ascii="Arial" w:eastAsia="Times New Roman" w:hAnsi="Arial"/>
                <w:b/>
                <w:sz w:val="18"/>
              </w:rPr>
            </w:pPr>
          </w:p>
        </w:tc>
        <w:tc>
          <w:tcPr>
            <w:tcW w:w="539" w:type="dxa"/>
            <w:tcBorders>
              <w:bottom w:val="single" w:sz="4" w:space="0" w:color="auto"/>
            </w:tcBorders>
          </w:tcPr>
          <w:p w14:paraId="3029944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462A974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AFA41B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1DB7781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22872B8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C16BE39" w14:textId="77777777" w:rsidTr="005E3A05">
        <w:trPr>
          <w:cantSplit/>
          <w:trHeight w:val="167"/>
          <w:jc w:val="center"/>
        </w:trPr>
        <w:tc>
          <w:tcPr>
            <w:tcW w:w="3537" w:type="dxa"/>
            <w:gridSpan w:val="2"/>
            <w:tcBorders>
              <w:left w:val="single" w:sz="4" w:space="0" w:color="auto"/>
              <w:bottom w:val="single" w:sz="4" w:space="0" w:color="auto"/>
            </w:tcBorders>
          </w:tcPr>
          <w:p w14:paraId="595E6A0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1617019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0BA5A0CE" w14:textId="77777777" w:rsidR="00B50C14" w:rsidRPr="00E567DC" w:rsidRDefault="00B50C14" w:rsidP="005E3A05">
            <w:pPr>
              <w:keepNext/>
              <w:keepLines/>
              <w:spacing w:after="0"/>
              <w:jc w:val="center"/>
              <w:rPr>
                <w:rFonts w:ascii="Arial" w:eastAsia="Times New Roman" w:hAnsi="Arial"/>
                <w:sz w:val="18"/>
              </w:rPr>
            </w:pPr>
            <w:del w:id="1145" w:author="Karajani Bledar 1SI1" w:date="2021-08-06T12:36:00Z">
              <w:r w:rsidRPr="00E567DC" w:rsidDel="00E2035C">
                <w:rPr>
                  <w:rFonts w:ascii="Arial" w:eastAsia="Times New Roman" w:hAnsi="Arial"/>
                  <w:sz w:val="18"/>
                </w:rPr>
                <w:delText>4</w:delText>
              </w:r>
            </w:del>
            <w:ins w:id="1146" w:author="Karajani Bledar 1SI1" w:date="2021-08-06T12:36:00Z">
              <w:r w:rsidRPr="00E567DC">
                <w:rPr>
                  <w:rFonts w:ascii="Arial" w:eastAsia="Times New Roman" w:hAnsi="Arial"/>
                  <w:sz w:val="18"/>
                </w:rPr>
                <w:t>0</w:t>
              </w:r>
            </w:ins>
          </w:p>
        </w:tc>
      </w:tr>
      <w:tr w:rsidR="00B50C14" w:rsidRPr="00E567DC" w14:paraId="7EC63F91" w14:textId="77777777" w:rsidTr="005E3A05">
        <w:trPr>
          <w:cantSplit/>
          <w:trHeight w:val="178"/>
          <w:jc w:val="center"/>
        </w:trPr>
        <w:tc>
          <w:tcPr>
            <w:tcW w:w="3537" w:type="dxa"/>
            <w:gridSpan w:val="2"/>
            <w:tcBorders>
              <w:left w:val="single" w:sz="4" w:space="0" w:color="auto"/>
              <w:bottom w:val="single" w:sz="4" w:space="0" w:color="auto"/>
            </w:tcBorders>
          </w:tcPr>
          <w:p w14:paraId="3F8C842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0CB7626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7245E74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36D99E5" w14:textId="77777777" w:rsidTr="005E3A05">
        <w:trPr>
          <w:cantSplit/>
          <w:trHeight w:val="167"/>
          <w:jc w:val="center"/>
        </w:trPr>
        <w:tc>
          <w:tcPr>
            <w:tcW w:w="3537" w:type="dxa"/>
            <w:gridSpan w:val="2"/>
            <w:tcBorders>
              <w:left w:val="single" w:sz="4" w:space="0" w:color="auto"/>
              <w:bottom w:val="single" w:sz="4" w:space="0" w:color="auto"/>
            </w:tcBorders>
          </w:tcPr>
          <w:p w14:paraId="1681A779"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70281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063F716A" w14:textId="77777777" w:rsidR="00B50C14" w:rsidRPr="00E567DC" w:rsidRDefault="00B50C14" w:rsidP="005E3A05">
            <w:pPr>
              <w:keepNext/>
              <w:keepLines/>
              <w:spacing w:after="0"/>
              <w:jc w:val="center"/>
              <w:rPr>
                <w:rFonts w:ascii="Arial" w:eastAsia="Times New Roman" w:hAnsi="Arial"/>
                <w:sz w:val="18"/>
              </w:rPr>
            </w:pPr>
          </w:p>
          <w:p w14:paraId="4AEE9CD7" w14:textId="77777777" w:rsidR="00B50C14" w:rsidRPr="00E567DC" w:rsidRDefault="00B50C14" w:rsidP="005E3A05">
            <w:pPr>
              <w:keepNext/>
              <w:keepLines/>
              <w:spacing w:after="0"/>
              <w:jc w:val="center"/>
              <w:rPr>
                <w:rFonts w:ascii="Arial" w:eastAsia="Times New Roman" w:hAnsi="Arial"/>
                <w:sz w:val="18"/>
              </w:rPr>
            </w:pPr>
          </w:p>
          <w:p w14:paraId="3F03B9D3" w14:textId="77777777" w:rsidR="00B50C14" w:rsidRPr="00E567DC" w:rsidRDefault="00B50C14" w:rsidP="005E3A05">
            <w:pPr>
              <w:keepNext/>
              <w:keepLines/>
              <w:spacing w:after="0"/>
              <w:jc w:val="center"/>
              <w:rPr>
                <w:rFonts w:ascii="Arial" w:eastAsia="Times New Roman" w:hAnsi="Arial"/>
                <w:sz w:val="18"/>
              </w:rPr>
            </w:pPr>
          </w:p>
          <w:p w14:paraId="0CFCA5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72C9EC61" w14:textId="77777777" w:rsidTr="005E3A05">
        <w:trPr>
          <w:cantSplit/>
          <w:trHeight w:val="167"/>
          <w:jc w:val="center"/>
        </w:trPr>
        <w:tc>
          <w:tcPr>
            <w:tcW w:w="3537" w:type="dxa"/>
            <w:gridSpan w:val="2"/>
            <w:tcBorders>
              <w:left w:val="single" w:sz="4" w:space="0" w:color="auto"/>
              <w:bottom w:val="single" w:sz="4" w:space="0" w:color="auto"/>
            </w:tcBorders>
          </w:tcPr>
          <w:p w14:paraId="2EB5C62D"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E8079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71D4263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0FFD40E" w14:textId="77777777" w:rsidTr="005E3A05">
        <w:trPr>
          <w:cantSplit/>
          <w:trHeight w:val="178"/>
          <w:jc w:val="center"/>
        </w:trPr>
        <w:tc>
          <w:tcPr>
            <w:tcW w:w="3537" w:type="dxa"/>
            <w:gridSpan w:val="2"/>
            <w:tcBorders>
              <w:left w:val="single" w:sz="4" w:space="0" w:color="auto"/>
              <w:bottom w:val="single" w:sz="4" w:space="0" w:color="auto"/>
            </w:tcBorders>
          </w:tcPr>
          <w:p w14:paraId="477E49A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52DBCA8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4F6895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BC5286" w14:textId="77777777" w:rsidTr="005E3A05">
        <w:trPr>
          <w:cantSplit/>
          <w:trHeight w:val="167"/>
          <w:jc w:val="center"/>
        </w:trPr>
        <w:tc>
          <w:tcPr>
            <w:tcW w:w="3537" w:type="dxa"/>
            <w:gridSpan w:val="2"/>
            <w:tcBorders>
              <w:left w:val="single" w:sz="4" w:space="0" w:color="auto"/>
              <w:bottom w:val="single" w:sz="4" w:space="0" w:color="auto"/>
            </w:tcBorders>
          </w:tcPr>
          <w:p w14:paraId="4176E3D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090EB4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438EBD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5C85275" w14:textId="77777777" w:rsidTr="005E3A05">
        <w:trPr>
          <w:cantSplit/>
          <w:trHeight w:val="167"/>
          <w:jc w:val="center"/>
        </w:trPr>
        <w:tc>
          <w:tcPr>
            <w:tcW w:w="3537" w:type="dxa"/>
            <w:gridSpan w:val="2"/>
            <w:tcBorders>
              <w:left w:val="single" w:sz="4" w:space="0" w:color="auto"/>
              <w:bottom w:val="single" w:sz="4" w:space="0" w:color="auto"/>
            </w:tcBorders>
          </w:tcPr>
          <w:p w14:paraId="61B6BA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3A0DF5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44874E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8A78AB3" w14:textId="77777777" w:rsidTr="005E3A05">
        <w:trPr>
          <w:cantSplit/>
          <w:trHeight w:val="167"/>
          <w:jc w:val="center"/>
        </w:trPr>
        <w:tc>
          <w:tcPr>
            <w:tcW w:w="3537" w:type="dxa"/>
            <w:gridSpan w:val="2"/>
            <w:tcBorders>
              <w:left w:val="single" w:sz="4" w:space="0" w:color="auto"/>
              <w:bottom w:val="single" w:sz="4" w:space="0" w:color="auto"/>
            </w:tcBorders>
          </w:tcPr>
          <w:p w14:paraId="4110210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22CFF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E63E07B"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BB3F93D" w14:textId="77777777" w:rsidTr="005E3A05">
        <w:trPr>
          <w:cantSplit/>
          <w:trHeight w:val="167"/>
          <w:jc w:val="center"/>
        </w:trPr>
        <w:tc>
          <w:tcPr>
            <w:tcW w:w="3537" w:type="dxa"/>
            <w:gridSpan w:val="2"/>
            <w:tcBorders>
              <w:left w:val="single" w:sz="4" w:space="0" w:color="auto"/>
              <w:bottom w:val="single" w:sz="4" w:space="0" w:color="auto"/>
            </w:tcBorders>
          </w:tcPr>
          <w:p w14:paraId="4E80E1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41642B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AE9858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77848EF" w14:textId="77777777" w:rsidTr="005E3A05">
        <w:trPr>
          <w:cantSplit/>
          <w:trHeight w:val="108"/>
          <w:jc w:val="center"/>
        </w:trPr>
        <w:tc>
          <w:tcPr>
            <w:tcW w:w="1705" w:type="dxa"/>
            <w:vMerge w:val="restart"/>
          </w:tcPr>
          <w:p w14:paraId="326D5C4C"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287A9FD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353830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35D58D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5C9548E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661A525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AD64CB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2A4AED24"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583BC7ED" w14:textId="77777777" w:rsidTr="005E3A05">
        <w:trPr>
          <w:cantSplit/>
          <w:trHeight w:val="108"/>
          <w:jc w:val="center"/>
        </w:trPr>
        <w:tc>
          <w:tcPr>
            <w:tcW w:w="1705" w:type="dxa"/>
            <w:vMerge/>
          </w:tcPr>
          <w:p w14:paraId="7C92BDE8" w14:textId="77777777" w:rsidR="00B50C14" w:rsidRPr="00E567DC" w:rsidRDefault="00B50C14" w:rsidP="005E3A05">
            <w:pPr>
              <w:keepNext/>
              <w:keepLines/>
              <w:spacing w:after="0"/>
              <w:rPr>
                <w:rFonts w:ascii="Arial" w:eastAsia="?? ??" w:hAnsi="Arial"/>
                <w:sz w:val="18"/>
              </w:rPr>
            </w:pPr>
          </w:p>
        </w:tc>
        <w:tc>
          <w:tcPr>
            <w:tcW w:w="1832" w:type="dxa"/>
          </w:tcPr>
          <w:p w14:paraId="248C594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3748E2B6"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022E40A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437212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A2FBF8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64D2BE6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03E08ADC"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17AE0C7" w14:textId="77777777" w:rsidTr="005E3A05">
        <w:trPr>
          <w:cantSplit/>
          <w:trHeight w:val="108"/>
          <w:jc w:val="center"/>
        </w:trPr>
        <w:tc>
          <w:tcPr>
            <w:tcW w:w="1705" w:type="dxa"/>
            <w:vMerge/>
          </w:tcPr>
          <w:p w14:paraId="0871BD2C" w14:textId="77777777" w:rsidR="00B50C14" w:rsidRPr="00E567DC" w:rsidRDefault="00B50C14" w:rsidP="005E3A05">
            <w:pPr>
              <w:keepNext/>
              <w:keepLines/>
              <w:spacing w:after="0"/>
              <w:rPr>
                <w:rFonts w:ascii="Arial" w:eastAsia="?? ??" w:hAnsi="Arial"/>
                <w:sz w:val="18"/>
              </w:rPr>
            </w:pPr>
          </w:p>
        </w:tc>
        <w:tc>
          <w:tcPr>
            <w:tcW w:w="1832" w:type="dxa"/>
          </w:tcPr>
          <w:p w14:paraId="0E72EDF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A1F0FCA"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44AD9F0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53BAF04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45A02BE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CC2316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30ED7A5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453D0B4F" w14:textId="77777777" w:rsidTr="005E3A05">
        <w:trPr>
          <w:cantSplit/>
          <w:trHeight w:val="108"/>
          <w:jc w:val="center"/>
        </w:trPr>
        <w:tc>
          <w:tcPr>
            <w:tcW w:w="1705" w:type="dxa"/>
            <w:vAlign w:val="center"/>
          </w:tcPr>
          <w:p w14:paraId="020DFA3A"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6D4544EE"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157251B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5DB53EE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0D3A2B70" w14:textId="77777777" w:rsidR="00B50C14" w:rsidRPr="00E567DC" w:rsidRDefault="00B50C14" w:rsidP="005E3A05">
            <w:pPr>
              <w:keepNext/>
              <w:keepLines/>
              <w:spacing w:after="0"/>
              <w:jc w:val="center"/>
              <w:rPr>
                <w:rFonts w:ascii="Arial" w:eastAsia="MS Mincho" w:hAnsi="Arial"/>
                <w:sz w:val="18"/>
              </w:rPr>
            </w:pPr>
          </w:p>
        </w:tc>
        <w:tc>
          <w:tcPr>
            <w:tcW w:w="539" w:type="dxa"/>
          </w:tcPr>
          <w:p w14:paraId="0BA1182B" w14:textId="77777777" w:rsidR="00B50C14" w:rsidRPr="00E567DC" w:rsidRDefault="00B50C14" w:rsidP="005E3A05">
            <w:pPr>
              <w:keepNext/>
              <w:keepLines/>
              <w:spacing w:after="0"/>
              <w:jc w:val="center"/>
              <w:rPr>
                <w:rFonts w:ascii="Arial" w:eastAsia="MS Mincho" w:hAnsi="Arial"/>
                <w:sz w:val="18"/>
              </w:rPr>
            </w:pPr>
          </w:p>
        </w:tc>
        <w:tc>
          <w:tcPr>
            <w:tcW w:w="539" w:type="dxa"/>
          </w:tcPr>
          <w:p w14:paraId="3E28F11A" w14:textId="77777777" w:rsidR="00B50C14" w:rsidRPr="00E567DC" w:rsidRDefault="00B50C14" w:rsidP="005E3A05">
            <w:pPr>
              <w:keepNext/>
              <w:keepLines/>
              <w:spacing w:after="0"/>
              <w:jc w:val="center"/>
              <w:rPr>
                <w:rFonts w:ascii="Arial" w:eastAsia="Times New Roman" w:hAnsi="Arial"/>
                <w:noProof/>
                <w:sz w:val="18"/>
              </w:rPr>
            </w:pPr>
          </w:p>
        </w:tc>
        <w:tc>
          <w:tcPr>
            <w:tcW w:w="540" w:type="dxa"/>
          </w:tcPr>
          <w:p w14:paraId="43B65739"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665E61EC" w14:textId="77777777" w:rsidTr="005E3A05">
        <w:trPr>
          <w:cantSplit/>
          <w:trHeight w:val="125"/>
          <w:jc w:val="center"/>
        </w:trPr>
        <w:tc>
          <w:tcPr>
            <w:tcW w:w="1705" w:type="dxa"/>
            <w:vMerge w:val="restart"/>
          </w:tcPr>
          <w:p w14:paraId="51E7BB3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719562B8">
                <v:shape id="_x0000_i1166" type="#_x0000_t75" style="width:20.5pt;height:20.5pt" o:ole="" fillcolor="window">
                  <v:imagedata r:id="rId56" o:title=""/>
                </v:shape>
                <o:OLEObject Type="Embed" ProgID="Equation.3" ShapeID="_x0000_i1166" DrawAspect="Content" ObjectID="_1692001229" r:id="rId162"/>
              </w:object>
            </w:r>
          </w:p>
        </w:tc>
        <w:tc>
          <w:tcPr>
            <w:tcW w:w="1832" w:type="dxa"/>
          </w:tcPr>
          <w:p w14:paraId="42067EA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E34C9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1A1658E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02D7953A" w14:textId="77777777" w:rsidTr="005E3A05">
        <w:trPr>
          <w:cantSplit/>
          <w:trHeight w:val="123"/>
          <w:jc w:val="center"/>
        </w:trPr>
        <w:tc>
          <w:tcPr>
            <w:tcW w:w="1705" w:type="dxa"/>
            <w:vMerge/>
          </w:tcPr>
          <w:p w14:paraId="4DDF952B" w14:textId="77777777" w:rsidR="00B50C14" w:rsidRPr="00E567DC" w:rsidRDefault="00B50C14" w:rsidP="005E3A05">
            <w:pPr>
              <w:keepNext/>
              <w:keepLines/>
              <w:spacing w:after="0"/>
              <w:rPr>
                <w:rFonts w:ascii="Arial" w:eastAsia="Times New Roman" w:hAnsi="Arial"/>
                <w:sz w:val="18"/>
              </w:rPr>
            </w:pPr>
          </w:p>
        </w:tc>
        <w:tc>
          <w:tcPr>
            <w:tcW w:w="1832" w:type="dxa"/>
          </w:tcPr>
          <w:p w14:paraId="156A64D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DAA89BB"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272A2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732130A3" w14:textId="77777777" w:rsidTr="005E3A05">
        <w:trPr>
          <w:cantSplit/>
          <w:trHeight w:val="123"/>
          <w:jc w:val="center"/>
        </w:trPr>
        <w:tc>
          <w:tcPr>
            <w:tcW w:w="1705" w:type="dxa"/>
            <w:vMerge/>
          </w:tcPr>
          <w:p w14:paraId="23848567" w14:textId="77777777" w:rsidR="00B50C14" w:rsidRPr="00E567DC" w:rsidRDefault="00B50C14" w:rsidP="005E3A05">
            <w:pPr>
              <w:keepNext/>
              <w:keepLines/>
              <w:spacing w:after="0"/>
              <w:rPr>
                <w:rFonts w:ascii="Arial" w:eastAsia="Times New Roman" w:hAnsi="Arial"/>
                <w:sz w:val="18"/>
              </w:rPr>
            </w:pPr>
          </w:p>
        </w:tc>
        <w:tc>
          <w:tcPr>
            <w:tcW w:w="1832" w:type="dxa"/>
          </w:tcPr>
          <w:p w14:paraId="2DFE74C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15D33A4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6370A2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2863670" w14:textId="77777777" w:rsidTr="005E3A05">
        <w:trPr>
          <w:cantSplit/>
          <w:trHeight w:val="123"/>
          <w:jc w:val="center"/>
        </w:trPr>
        <w:tc>
          <w:tcPr>
            <w:tcW w:w="1705" w:type="dxa"/>
            <w:vMerge w:val="restart"/>
          </w:tcPr>
          <w:p w14:paraId="5B53CB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AF9105A">
                <v:shape id="_x0000_i1167" type="#_x0000_t75" style="width:20.5pt;height:20.5pt" o:ole="" fillcolor="window">
                  <v:imagedata r:id="rId56" o:title=""/>
                </v:shape>
                <o:OLEObject Type="Embed" ProgID="Equation.3" ShapeID="_x0000_i1167" DrawAspect="Content" ObjectID="_1692001230" r:id="rId163"/>
              </w:object>
            </w:r>
          </w:p>
        </w:tc>
        <w:tc>
          <w:tcPr>
            <w:tcW w:w="1832" w:type="dxa"/>
          </w:tcPr>
          <w:p w14:paraId="38B60266"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3986D2C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0451005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A66C693" w14:textId="77777777" w:rsidTr="005E3A05">
        <w:trPr>
          <w:cantSplit/>
          <w:trHeight w:val="123"/>
          <w:jc w:val="center"/>
        </w:trPr>
        <w:tc>
          <w:tcPr>
            <w:tcW w:w="1705" w:type="dxa"/>
            <w:vMerge/>
          </w:tcPr>
          <w:p w14:paraId="61E328B3" w14:textId="77777777" w:rsidR="00B50C14" w:rsidRPr="00E567DC" w:rsidRDefault="00B50C14" w:rsidP="005E3A05">
            <w:pPr>
              <w:keepNext/>
              <w:keepLines/>
              <w:spacing w:after="0"/>
              <w:rPr>
                <w:rFonts w:ascii="Arial" w:eastAsia="Times New Roman" w:hAnsi="Arial"/>
                <w:sz w:val="18"/>
              </w:rPr>
            </w:pPr>
          </w:p>
        </w:tc>
        <w:tc>
          <w:tcPr>
            <w:tcW w:w="1832" w:type="dxa"/>
          </w:tcPr>
          <w:p w14:paraId="629D35D7"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442758A4"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348055C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769FF6B" w14:textId="77777777" w:rsidTr="005E3A05">
        <w:trPr>
          <w:cantSplit/>
          <w:trHeight w:val="123"/>
          <w:jc w:val="center"/>
        </w:trPr>
        <w:tc>
          <w:tcPr>
            <w:tcW w:w="1705" w:type="dxa"/>
            <w:vMerge/>
          </w:tcPr>
          <w:p w14:paraId="13DCB9BD" w14:textId="77777777" w:rsidR="00B50C14" w:rsidRPr="00E567DC" w:rsidRDefault="00B50C14" w:rsidP="005E3A05">
            <w:pPr>
              <w:keepNext/>
              <w:keepLines/>
              <w:spacing w:after="0"/>
              <w:rPr>
                <w:rFonts w:ascii="Arial" w:eastAsia="Times New Roman" w:hAnsi="Arial"/>
                <w:sz w:val="18"/>
              </w:rPr>
            </w:pPr>
          </w:p>
        </w:tc>
        <w:tc>
          <w:tcPr>
            <w:tcW w:w="1832" w:type="dxa"/>
          </w:tcPr>
          <w:p w14:paraId="15CE545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278553E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40F1CD9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792DCA70" w14:textId="77777777" w:rsidTr="005E3A05">
        <w:trPr>
          <w:cantSplit/>
          <w:trHeight w:val="204"/>
          <w:jc w:val="center"/>
        </w:trPr>
        <w:tc>
          <w:tcPr>
            <w:tcW w:w="3537" w:type="dxa"/>
            <w:gridSpan w:val="2"/>
          </w:tcPr>
          <w:p w14:paraId="5878574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1BB838F9"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56E729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F479F70" w14:textId="77777777" w:rsidTr="005E3A05">
        <w:trPr>
          <w:cantSplit/>
          <w:trHeight w:val="1609"/>
          <w:jc w:val="center"/>
        </w:trPr>
        <w:tc>
          <w:tcPr>
            <w:tcW w:w="6942" w:type="dxa"/>
            <w:gridSpan w:val="8"/>
          </w:tcPr>
          <w:p w14:paraId="6CBC198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072B5C9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58B773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268CCC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39849B5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9BC4ED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22</w:t>
      </w:r>
      <w:r w:rsidRPr="001F64F6">
        <w:rPr>
          <w:rFonts w:eastAsia="SimSun" w:hint="eastAsia"/>
          <w:noProof/>
          <w:color w:val="FF0000"/>
          <w:sz w:val="36"/>
          <w:lang w:eastAsia="zh-CN"/>
        </w:rPr>
        <w:t>&gt;</w:t>
      </w:r>
    </w:p>
    <w:p w14:paraId="7828C4E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F169A00"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23</w:t>
      </w:r>
      <w:r w:rsidRPr="001F64F6">
        <w:rPr>
          <w:rFonts w:eastAsia="SimSun" w:hint="eastAsia"/>
          <w:noProof/>
          <w:color w:val="FF0000"/>
          <w:sz w:val="36"/>
          <w:lang w:eastAsia="zh-CN"/>
        </w:rPr>
        <w:t>&gt;</w:t>
      </w:r>
    </w:p>
    <w:p w14:paraId="311EC1F3" w14:textId="77777777" w:rsidR="00B50C14" w:rsidRDefault="00B50C14" w:rsidP="00B50C14">
      <w:pPr>
        <w:pStyle w:val="Heading4"/>
      </w:pPr>
      <w:bookmarkStart w:id="1147" w:name="_Toc535476536"/>
      <w:r>
        <w:t>A.6.5.1.4</w:t>
      </w:r>
      <w:r>
        <w:tab/>
        <w:t>Radio Link Monitoring In-sync Test for FR1 PCell configured with SSB-based RLM RS in DRX mode</w:t>
      </w:r>
      <w:bookmarkEnd w:id="1147"/>
    </w:p>
    <w:p w14:paraId="040359DA" w14:textId="77777777" w:rsidR="00B50C14" w:rsidRPr="001E4940"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0F9ABA1E"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B50C14" w:rsidRPr="00E567DC" w14:paraId="41738BDB" w14:textId="77777777" w:rsidTr="005E3A05">
        <w:trPr>
          <w:cantSplit/>
          <w:trHeight w:val="46"/>
          <w:jc w:val="center"/>
        </w:trPr>
        <w:tc>
          <w:tcPr>
            <w:tcW w:w="3681" w:type="dxa"/>
            <w:gridSpan w:val="2"/>
            <w:vMerge w:val="restart"/>
            <w:tcBorders>
              <w:top w:val="single" w:sz="4" w:space="0" w:color="auto"/>
              <w:left w:val="single" w:sz="4" w:space="0" w:color="auto"/>
            </w:tcBorders>
          </w:tcPr>
          <w:p w14:paraId="3DE2D4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41ED2D8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42F80F6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87E48BD" w14:textId="77777777" w:rsidTr="005E3A05">
        <w:trPr>
          <w:cantSplit/>
          <w:trHeight w:val="46"/>
          <w:jc w:val="center"/>
        </w:trPr>
        <w:tc>
          <w:tcPr>
            <w:tcW w:w="3681" w:type="dxa"/>
            <w:gridSpan w:val="2"/>
            <w:vMerge/>
            <w:tcBorders>
              <w:left w:val="single" w:sz="4" w:space="0" w:color="auto"/>
              <w:bottom w:val="single" w:sz="4" w:space="0" w:color="auto"/>
            </w:tcBorders>
          </w:tcPr>
          <w:p w14:paraId="08C91532" w14:textId="77777777" w:rsidR="00B50C14" w:rsidRPr="00E567DC" w:rsidRDefault="00B50C14" w:rsidP="005E3A05">
            <w:pPr>
              <w:keepNext/>
              <w:keepLines/>
              <w:spacing w:after="0"/>
              <w:jc w:val="center"/>
              <w:rPr>
                <w:rFonts w:ascii="Arial" w:eastAsia="Times New Roman" w:hAnsi="Arial"/>
                <w:b/>
                <w:sz w:val="18"/>
              </w:rPr>
            </w:pPr>
          </w:p>
        </w:tc>
        <w:tc>
          <w:tcPr>
            <w:tcW w:w="850" w:type="dxa"/>
            <w:vMerge/>
            <w:tcBorders>
              <w:bottom w:val="single" w:sz="4" w:space="0" w:color="auto"/>
            </w:tcBorders>
          </w:tcPr>
          <w:p w14:paraId="253EE154" w14:textId="77777777" w:rsidR="00B50C14" w:rsidRPr="00E567DC" w:rsidRDefault="00B50C14" w:rsidP="005E3A05">
            <w:pPr>
              <w:keepNext/>
              <w:keepLines/>
              <w:spacing w:after="0"/>
              <w:jc w:val="center"/>
              <w:rPr>
                <w:rFonts w:ascii="Arial" w:eastAsia="Times New Roman" w:hAnsi="Arial"/>
                <w:b/>
                <w:sz w:val="18"/>
              </w:rPr>
            </w:pPr>
          </w:p>
        </w:tc>
        <w:tc>
          <w:tcPr>
            <w:tcW w:w="879" w:type="dxa"/>
            <w:tcBorders>
              <w:bottom w:val="single" w:sz="4" w:space="0" w:color="auto"/>
            </w:tcBorders>
          </w:tcPr>
          <w:p w14:paraId="785715E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FF0163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7890E09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690606C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273F0A6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1192E3A" w14:textId="77777777" w:rsidTr="005E3A05">
        <w:trPr>
          <w:cantSplit/>
          <w:trHeight w:val="163"/>
          <w:jc w:val="center"/>
        </w:trPr>
        <w:tc>
          <w:tcPr>
            <w:tcW w:w="3681" w:type="dxa"/>
            <w:gridSpan w:val="2"/>
            <w:tcBorders>
              <w:left w:val="single" w:sz="4" w:space="0" w:color="auto"/>
              <w:bottom w:val="single" w:sz="4" w:space="0" w:color="auto"/>
            </w:tcBorders>
          </w:tcPr>
          <w:p w14:paraId="5FB94D28"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62D1D0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645DC17" w14:textId="77777777" w:rsidR="00B50C14" w:rsidRPr="00E567DC" w:rsidRDefault="00B50C14" w:rsidP="005E3A05">
            <w:pPr>
              <w:keepNext/>
              <w:keepLines/>
              <w:spacing w:after="0"/>
              <w:jc w:val="center"/>
              <w:rPr>
                <w:rFonts w:ascii="Arial" w:eastAsia="Times New Roman" w:hAnsi="Arial"/>
                <w:sz w:val="18"/>
              </w:rPr>
            </w:pPr>
            <w:del w:id="1148" w:author="Karajani Bledar 1SI1" w:date="2021-08-06T12:36:00Z">
              <w:r w:rsidRPr="00E567DC" w:rsidDel="00E2035C">
                <w:rPr>
                  <w:rFonts w:ascii="Arial" w:eastAsia="Times New Roman" w:hAnsi="Arial"/>
                  <w:sz w:val="18"/>
                </w:rPr>
                <w:delText>4</w:delText>
              </w:r>
            </w:del>
            <w:ins w:id="1149" w:author="Karajani Bledar 1SI1" w:date="2021-08-06T12:36:00Z">
              <w:r w:rsidRPr="00E567DC">
                <w:rPr>
                  <w:rFonts w:ascii="Arial" w:eastAsia="Times New Roman" w:hAnsi="Arial"/>
                  <w:sz w:val="18"/>
                </w:rPr>
                <w:t>0</w:t>
              </w:r>
            </w:ins>
          </w:p>
        </w:tc>
      </w:tr>
      <w:tr w:rsidR="00B50C14" w:rsidRPr="00E567DC" w14:paraId="69376971" w14:textId="77777777" w:rsidTr="005E3A05">
        <w:trPr>
          <w:cantSplit/>
          <w:trHeight w:val="174"/>
          <w:jc w:val="center"/>
        </w:trPr>
        <w:tc>
          <w:tcPr>
            <w:tcW w:w="3681" w:type="dxa"/>
            <w:gridSpan w:val="2"/>
            <w:tcBorders>
              <w:left w:val="single" w:sz="4" w:space="0" w:color="auto"/>
              <w:bottom w:val="single" w:sz="4" w:space="0" w:color="auto"/>
            </w:tcBorders>
          </w:tcPr>
          <w:p w14:paraId="1E0F590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4DD792A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222B9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E558F87" w14:textId="77777777" w:rsidTr="005E3A05">
        <w:trPr>
          <w:cantSplit/>
          <w:trHeight w:val="163"/>
          <w:jc w:val="center"/>
        </w:trPr>
        <w:tc>
          <w:tcPr>
            <w:tcW w:w="3681" w:type="dxa"/>
            <w:gridSpan w:val="2"/>
            <w:tcBorders>
              <w:left w:val="single" w:sz="4" w:space="0" w:color="auto"/>
              <w:bottom w:val="single" w:sz="4" w:space="0" w:color="auto"/>
            </w:tcBorders>
          </w:tcPr>
          <w:p w14:paraId="0DD4F0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D24509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353460BC" w14:textId="77777777" w:rsidR="00B50C14" w:rsidRPr="00E567DC" w:rsidRDefault="00B50C14" w:rsidP="005E3A05">
            <w:pPr>
              <w:keepNext/>
              <w:keepLines/>
              <w:spacing w:after="0"/>
              <w:jc w:val="center"/>
              <w:rPr>
                <w:rFonts w:ascii="Arial" w:eastAsia="Times New Roman" w:hAnsi="Arial"/>
                <w:sz w:val="18"/>
              </w:rPr>
            </w:pPr>
          </w:p>
          <w:p w14:paraId="356FE8C2" w14:textId="77777777" w:rsidR="00B50C14" w:rsidRPr="00E567DC" w:rsidRDefault="00B50C14" w:rsidP="005E3A05">
            <w:pPr>
              <w:keepNext/>
              <w:keepLines/>
              <w:spacing w:after="0"/>
              <w:jc w:val="center"/>
              <w:rPr>
                <w:rFonts w:ascii="Arial" w:eastAsia="Times New Roman" w:hAnsi="Arial"/>
                <w:sz w:val="18"/>
              </w:rPr>
            </w:pPr>
          </w:p>
          <w:p w14:paraId="214139D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6C23713" w14:textId="77777777" w:rsidTr="005E3A05">
        <w:trPr>
          <w:cantSplit/>
          <w:trHeight w:val="163"/>
          <w:jc w:val="center"/>
        </w:trPr>
        <w:tc>
          <w:tcPr>
            <w:tcW w:w="3681" w:type="dxa"/>
            <w:gridSpan w:val="2"/>
            <w:tcBorders>
              <w:left w:val="single" w:sz="4" w:space="0" w:color="auto"/>
              <w:bottom w:val="single" w:sz="4" w:space="0" w:color="auto"/>
            </w:tcBorders>
          </w:tcPr>
          <w:p w14:paraId="1370096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4C24B83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7BADD2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4C91369" w14:textId="77777777" w:rsidTr="005E3A05">
        <w:trPr>
          <w:cantSplit/>
          <w:trHeight w:val="174"/>
          <w:jc w:val="center"/>
        </w:trPr>
        <w:tc>
          <w:tcPr>
            <w:tcW w:w="3681" w:type="dxa"/>
            <w:gridSpan w:val="2"/>
            <w:tcBorders>
              <w:left w:val="single" w:sz="4" w:space="0" w:color="auto"/>
              <w:bottom w:val="single" w:sz="4" w:space="0" w:color="auto"/>
            </w:tcBorders>
          </w:tcPr>
          <w:p w14:paraId="33C77F9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077673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634706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736F75C" w14:textId="77777777" w:rsidTr="005E3A05">
        <w:trPr>
          <w:cantSplit/>
          <w:trHeight w:val="163"/>
          <w:jc w:val="center"/>
        </w:trPr>
        <w:tc>
          <w:tcPr>
            <w:tcW w:w="3681" w:type="dxa"/>
            <w:gridSpan w:val="2"/>
            <w:tcBorders>
              <w:left w:val="single" w:sz="4" w:space="0" w:color="auto"/>
              <w:bottom w:val="single" w:sz="4" w:space="0" w:color="auto"/>
            </w:tcBorders>
          </w:tcPr>
          <w:p w14:paraId="30FA5D8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0FE2578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794500A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F567E5F" w14:textId="77777777" w:rsidTr="005E3A05">
        <w:trPr>
          <w:cantSplit/>
          <w:trHeight w:val="163"/>
          <w:jc w:val="center"/>
        </w:trPr>
        <w:tc>
          <w:tcPr>
            <w:tcW w:w="3681" w:type="dxa"/>
            <w:gridSpan w:val="2"/>
            <w:tcBorders>
              <w:left w:val="single" w:sz="4" w:space="0" w:color="auto"/>
              <w:bottom w:val="single" w:sz="4" w:space="0" w:color="auto"/>
            </w:tcBorders>
          </w:tcPr>
          <w:p w14:paraId="42BC657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508CF59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AB6BBF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6DB6E84" w14:textId="77777777" w:rsidTr="005E3A05">
        <w:trPr>
          <w:cantSplit/>
          <w:trHeight w:val="163"/>
          <w:jc w:val="center"/>
        </w:trPr>
        <w:tc>
          <w:tcPr>
            <w:tcW w:w="3681" w:type="dxa"/>
            <w:gridSpan w:val="2"/>
            <w:tcBorders>
              <w:left w:val="single" w:sz="4" w:space="0" w:color="auto"/>
              <w:bottom w:val="single" w:sz="4" w:space="0" w:color="auto"/>
            </w:tcBorders>
          </w:tcPr>
          <w:p w14:paraId="143AFB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35DB84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165BB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7C22462" w14:textId="77777777" w:rsidTr="005E3A05">
        <w:trPr>
          <w:cantSplit/>
          <w:trHeight w:val="163"/>
          <w:jc w:val="center"/>
        </w:trPr>
        <w:tc>
          <w:tcPr>
            <w:tcW w:w="3681" w:type="dxa"/>
            <w:gridSpan w:val="2"/>
            <w:tcBorders>
              <w:left w:val="single" w:sz="4" w:space="0" w:color="auto"/>
              <w:bottom w:val="single" w:sz="4" w:space="0" w:color="auto"/>
            </w:tcBorders>
          </w:tcPr>
          <w:p w14:paraId="5B2BC12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389DD1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196BCD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B56A985" w14:textId="77777777" w:rsidTr="005E3A05">
        <w:trPr>
          <w:cantSplit/>
          <w:trHeight w:val="105"/>
          <w:jc w:val="center"/>
        </w:trPr>
        <w:tc>
          <w:tcPr>
            <w:tcW w:w="1615" w:type="dxa"/>
            <w:vMerge w:val="restart"/>
          </w:tcPr>
          <w:p w14:paraId="4DFA9C5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224BABA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4C056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05BCE3C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7AB06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FCEC70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0AB5F5F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01A9D4D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3BDE742B" w14:textId="77777777" w:rsidTr="005E3A05">
        <w:trPr>
          <w:cantSplit/>
          <w:trHeight w:val="105"/>
          <w:jc w:val="center"/>
        </w:trPr>
        <w:tc>
          <w:tcPr>
            <w:tcW w:w="1615" w:type="dxa"/>
            <w:vMerge/>
          </w:tcPr>
          <w:p w14:paraId="76B251B8" w14:textId="77777777" w:rsidR="00B50C14" w:rsidRPr="00E567DC" w:rsidRDefault="00B50C14" w:rsidP="005E3A05">
            <w:pPr>
              <w:keepNext/>
              <w:keepLines/>
              <w:spacing w:after="0"/>
              <w:rPr>
                <w:rFonts w:ascii="Arial" w:eastAsia="?? ??" w:hAnsi="Arial"/>
                <w:sz w:val="18"/>
              </w:rPr>
            </w:pPr>
          </w:p>
        </w:tc>
        <w:tc>
          <w:tcPr>
            <w:tcW w:w="2066" w:type="dxa"/>
          </w:tcPr>
          <w:p w14:paraId="31F5F5B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3DFEFF4"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01053D42"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410BC9B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C4763C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9CBA1D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40D435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AE0A47B" w14:textId="77777777" w:rsidTr="005E3A05">
        <w:trPr>
          <w:cantSplit/>
          <w:trHeight w:val="105"/>
          <w:jc w:val="center"/>
        </w:trPr>
        <w:tc>
          <w:tcPr>
            <w:tcW w:w="1615" w:type="dxa"/>
            <w:vMerge/>
          </w:tcPr>
          <w:p w14:paraId="601B7BBF" w14:textId="77777777" w:rsidR="00B50C14" w:rsidRPr="00E567DC" w:rsidRDefault="00B50C14" w:rsidP="005E3A05">
            <w:pPr>
              <w:keepNext/>
              <w:keepLines/>
              <w:spacing w:after="0"/>
              <w:rPr>
                <w:rFonts w:ascii="Arial" w:eastAsia="?? ??" w:hAnsi="Arial"/>
                <w:sz w:val="18"/>
              </w:rPr>
            </w:pPr>
          </w:p>
        </w:tc>
        <w:tc>
          <w:tcPr>
            <w:tcW w:w="2066" w:type="dxa"/>
          </w:tcPr>
          <w:p w14:paraId="19673E5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8CF0498"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28EFFA2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195CC08D"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1653A9E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2A9E41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6AA0837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5DEC42F6" w14:textId="77777777" w:rsidTr="005E3A05">
        <w:trPr>
          <w:cantSplit/>
          <w:trHeight w:val="105"/>
          <w:jc w:val="center"/>
        </w:trPr>
        <w:tc>
          <w:tcPr>
            <w:tcW w:w="1615" w:type="dxa"/>
            <w:vAlign w:val="center"/>
          </w:tcPr>
          <w:p w14:paraId="0712CF44"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77A609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7BD697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7882C65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4BFF59C9" w14:textId="77777777" w:rsidR="00B50C14" w:rsidRPr="00E567DC" w:rsidRDefault="00B50C14" w:rsidP="005E3A05">
            <w:pPr>
              <w:keepNext/>
              <w:keepLines/>
              <w:spacing w:after="0"/>
              <w:jc w:val="center"/>
              <w:rPr>
                <w:rFonts w:ascii="Arial" w:eastAsia="MS Mincho" w:hAnsi="Arial"/>
                <w:sz w:val="18"/>
              </w:rPr>
            </w:pPr>
          </w:p>
        </w:tc>
        <w:tc>
          <w:tcPr>
            <w:tcW w:w="879" w:type="dxa"/>
          </w:tcPr>
          <w:p w14:paraId="1E2442C6" w14:textId="77777777" w:rsidR="00B50C14" w:rsidRPr="00E567DC" w:rsidRDefault="00B50C14" w:rsidP="005E3A05">
            <w:pPr>
              <w:keepNext/>
              <w:keepLines/>
              <w:spacing w:after="0"/>
              <w:jc w:val="center"/>
              <w:rPr>
                <w:rFonts w:ascii="Arial" w:eastAsia="MS Mincho" w:hAnsi="Arial"/>
                <w:sz w:val="18"/>
              </w:rPr>
            </w:pPr>
          </w:p>
        </w:tc>
        <w:tc>
          <w:tcPr>
            <w:tcW w:w="879" w:type="dxa"/>
          </w:tcPr>
          <w:p w14:paraId="702255BB" w14:textId="77777777" w:rsidR="00B50C14" w:rsidRPr="00E567DC" w:rsidRDefault="00B50C14" w:rsidP="005E3A05">
            <w:pPr>
              <w:keepNext/>
              <w:keepLines/>
              <w:spacing w:after="0"/>
              <w:jc w:val="center"/>
              <w:rPr>
                <w:rFonts w:ascii="Arial" w:eastAsia="Times New Roman" w:hAnsi="Arial"/>
                <w:noProof/>
                <w:sz w:val="18"/>
              </w:rPr>
            </w:pPr>
          </w:p>
        </w:tc>
        <w:tc>
          <w:tcPr>
            <w:tcW w:w="879" w:type="dxa"/>
          </w:tcPr>
          <w:p w14:paraId="703FE2CA"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735F9BFA" w14:textId="77777777" w:rsidTr="005E3A05">
        <w:trPr>
          <w:cantSplit/>
          <w:trHeight w:val="122"/>
          <w:jc w:val="center"/>
        </w:trPr>
        <w:tc>
          <w:tcPr>
            <w:tcW w:w="1615" w:type="dxa"/>
            <w:vMerge w:val="restart"/>
          </w:tcPr>
          <w:p w14:paraId="4BD1C0A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FF50891">
                <v:shape id="_x0000_i1168" type="#_x0000_t75" style="width:20.5pt;height:20.5pt" o:ole="" fillcolor="window">
                  <v:imagedata r:id="rId56" o:title=""/>
                </v:shape>
                <o:OLEObject Type="Embed" ProgID="Equation.3" ShapeID="_x0000_i1168" DrawAspect="Content" ObjectID="_1692001231" r:id="rId164"/>
              </w:object>
            </w:r>
          </w:p>
        </w:tc>
        <w:tc>
          <w:tcPr>
            <w:tcW w:w="2066" w:type="dxa"/>
          </w:tcPr>
          <w:p w14:paraId="48D8354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98105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55CEA3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19EDD7D" w14:textId="77777777" w:rsidTr="005E3A05">
        <w:trPr>
          <w:cantSplit/>
          <w:trHeight w:val="120"/>
          <w:jc w:val="center"/>
        </w:trPr>
        <w:tc>
          <w:tcPr>
            <w:tcW w:w="1615" w:type="dxa"/>
            <w:vMerge/>
          </w:tcPr>
          <w:p w14:paraId="35EFC5CC" w14:textId="77777777" w:rsidR="00B50C14" w:rsidRPr="00E567DC" w:rsidRDefault="00B50C14" w:rsidP="005E3A05">
            <w:pPr>
              <w:keepNext/>
              <w:keepLines/>
              <w:spacing w:after="0"/>
              <w:rPr>
                <w:rFonts w:ascii="Arial" w:eastAsia="Times New Roman" w:hAnsi="Arial"/>
                <w:sz w:val="18"/>
              </w:rPr>
            </w:pPr>
          </w:p>
        </w:tc>
        <w:tc>
          <w:tcPr>
            <w:tcW w:w="2066" w:type="dxa"/>
          </w:tcPr>
          <w:p w14:paraId="4A8406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5F037EA"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2B9DD91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2F7100D" w14:textId="77777777" w:rsidTr="005E3A05">
        <w:trPr>
          <w:cantSplit/>
          <w:trHeight w:val="120"/>
          <w:jc w:val="center"/>
        </w:trPr>
        <w:tc>
          <w:tcPr>
            <w:tcW w:w="1615" w:type="dxa"/>
            <w:vMerge/>
          </w:tcPr>
          <w:p w14:paraId="26A3E7D8" w14:textId="77777777" w:rsidR="00B50C14" w:rsidRPr="00E567DC" w:rsidRDefault="00B50C14" w:rsidP="005E3A05">
            <w:pPr>
              <w:keepNext/>
              <w:keepLines/>
              <w:spacing w:after="0"/>
              <w:rPr>
                <w:rFonts w:ascii="Arial" w:eastAsia="Times New Roman" w:hAnsi="Arial"/>
                <w:sz w:val="18"/>
              </w:rPr>
            </w:pPr>
          </w:p>
        </w:tc>
        <w:tc>
          <w:tcPr>
            <w:tcW w:w="2066" w:type="dxa"/>
          </w:tcPr>
          <w:p w14:paraId="7901FE5D"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5C883F21"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71EAACE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A5FAAB7" w14:textId="77777777" w:rsidTr="005E3A05">
        <w:trPr>
          <w:cantSplit/>
          <w:trHeight w:val="120"/>
          <w:jc w:val="center"/>
        </w:trPr>
        <w:tc>
          <w:tcPr>
            <w:tcW w:w="1615" w:type="dxa"/>
            <w:vMerge w:val="restart"/>
          </w:tcPr>
          <w:p w14:paraId="6B2F942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6565B2C">
                <v:shape id="_x0000_i1169" type="#_x0000_t75" style="width:20.5pt;height:20.5pt" o:ole="" fillcolor="window">
                  <v:imagedata r:id="rId56" o:title=""/>
                </v:shape>
                <o:OLEObject Type="Embed" ProgID="Equation.3" ShapeID="_x0000_i1169" DrawAspect="Content" ObjectID="_1692001232" r:id="rId165"/>
              </w:object>
            </w:r>
          </w:p>
        </w:tc>
        <w:tc>
          <w:tcPr>
            <w:tcW w:w="2066" w:type="dxa"/>
          </w:tcPr>
          <w:p w14:paraId="1B542079"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056E765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79BE737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C1A02F5" w14:textId="77777777" w:rsidTr="005E3A05">
        <w:trPr>
          <w:cantSplit/>
          <w:trHeight w:val="120"/>
          <w:jc w:val="center"/>
        </w:trPr>
        <w:tc>
          <w:tcPr>
            <w:tcW w:w="1615" w:type="dxa"/>
            <w:vMerge/>
          </w:tcPr>
          <w:p w14:paraId="63250146" w14:textId="77777777" w:rsidR="00B50C14" w:rsidRPr="00E567DC" w:rsidRDefault="00B50C14" w:rsidP="005E3A05">
            <w:pPr>
              <w:keepNext/>
              <w:keepLines/>
              <w:spacing w:after="0"/>
              <w:rPr>
                <w:rFonts w:ascii="Arial" w:eastAsia="Times New Roman" w:hAnsi="Arial"/>
                <w:sz w:val="18"/>
              </w:rPr>
            </w:pPr>
          </w:p>
        </w:tc>
        <w:tc>
          <w:tcPr>
            <w:tcW w:w="2066" w:type="dxa"/>
          </w:tcPr>
          <w:p w14:paraId="1DAECF9F"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65FBD89"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31F702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4750007" w14:textId="77777777" w:rsidTr="005E3A05">
        <w:trPr>
          <w:cantSplit/>
          <w:trHeight w:val="120"/>
          <w:jc w:val="center"/>
        </w:trPr>
        <w:tc>
          <w:tcPr>
            <w:tcW w:w="1615" w:type="dxa"/>
            <w:vMerge/>
          </w:tcPr>
          <w:p w14:paraId="3CF04FB7" w14:textId="77777777" w:rsidR="00B50C14" w:rsidRPr="00E567DC" w:rsidRDefault="00B50C14" w:rsidP="005E3A05">
            <w:pPr>
              <w:keepNext/>
              <w:keepLines/>
              <w:spacing w:after="0"/>
              <w:rPr>
                <w:rFonts w:ascii="Arial" w:eastAsia="Times New Roman" w:hAnsi="Arial"/>
                <w:sz w:val="18"/>
              </w:rPr>
            </w:pPr>
          </w:p>
        </w:tc>
        <w:tc>
          <w:tcPr>
            <w:tcW w:w="2066" w:type="dxa"/>
          </w:tcPr>
          <w:p w14:paraId="6A2EE9BB"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4C9AB5D"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67BFCE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5CFE6F20" w14:textId="77777777" w:rsidTr="005E3A05">
        <w:trPr>
          <w:cantSplit/>
          <w:trHeight w:val="199"/>
          <w:jc w:val="center"/>
        </w:trPr>
        <w:tc>
          <w:tcPr>
            <w:tcW w:w="3681" w:type="dxa"/>
            <w:gridSpan w:val="2"/>
          </w:tcPr>
          <w:p w14:paraId="578EDBE4"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1E96A162"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shd w:val="clear" w:color="auto" w:fill="auto"/>
          </w:tcPr>
          <w:p w14:paraId="13B9E12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D31300C" w14:textId="77777777" w:rsidTr="005E3A05">
        <w:trPr>
          <w:cantSplit/>
          <w:trHeight w:val="1801"/>
          <w:jc w:val="center"/>
        </w:trPr>
        <w:tc>
          <w:tcPr>
            <w:tcW w:w="8926" w:type="dxa"/>
            <w:gridSpan w:val="8"/>
          </w:tcPr>
          <w:p w14:paraId="27FA0B0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E869E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4D8812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82EC03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3490AC5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530D02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23</w:t>
      </w:r>
      <w:r w:rsidRPr="001F64F6">
        <w:rPr>
          <w:rFonts w:eastAsia="SimSun" w:hint="eastAsia"/>
          <w:noProof/>
          <w:color w:val="FF0000"/>
          <w:sz w:val="36"/>
          <w:lang w:eastAsia="zh-CN"/>
        </w:rPr>
        <w:t>&gt;</w:t>
      </w:r>
    </w:p>
    <w:p w14:paraId="351436F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38E5D54"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24</w:t>
      </w:r>
      <w:r w:rsidRPr="001F64F6">
        <w:rPr>
          <w:rFonts w:eastAsia="SimSun" w:hint="eastAsia"/>
          <w:noProof/>
          <w:color w:val="FF0000"/>
          <w:sz w:val="36"/>
          <w:lang w:eastAsia="zh-CN"/>
        </w:rPr>
        <w:t>&gt;</w:t>
      </w:r>
      <w:bookmarkStart w:id="1150" w:name="_Toc535476542"/>
    </w:p>
    <w:p w14:paraId="679F3C0D" w14:textId="77777777" w:rsidR="00B50C14" w:rsidRDefault="00B50C14" w:rsidP="00B50C14">
      <w:pPr>
        <w:pStyle w:val="Heading4"/>
      </w:pPr>
      <w:r>
        <w:t>A.6.5.1.6</w:t>
      </w:r>
      <w:r>
        <w:tab/>
        <w:t>Radio Link Monitoring In-sync Test for FR1 PCell configured with CSI-RS-based RLM in non-DRX mode</w:t>
      </w:r>
      <w:bookmarkEnd w:id="1150"/>
    </w:p>
    <w:p w14:paraId="62CFA513" w14:textId="77777777" w:rsidR="00B50C14" w:rsidRPr="00E567DC" w:rsidRDefault="00B50C14" w:rsidP="00B50C14">
      <w:pPr>
        <w:jc w:val="center"/>
        <w:rPr>
          <w:rFonts w:ascii="Arial" w:eastAsia="Times New Roman" w:hAnsi="Arial"/>
          <w:b/>
          <w:color w:val="0000FF"/>
          <w:sz w:val="36"/>
        </w:rPr>
      </w:pPr>
      <w:r>
        <w:rPr>
          <w:rFonts w:eastAsia="SimSun"/>
          <w:noProof/>
          <w:color w:val="FF0000"/>
          <w:sz w:val="36"/>
          <w:lang w:eastAsia="zh-CN"/>
        </w:rPr>
        <w:t>&lt;unchanged text omitted&gt;</w:t>
      </w:r>
    </w:p>
    <w:p w14:paraId="52FCA863"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482B97B1" w14:textId="77777777" w:rsidTr="005E3A05">
        <w:trPr>
          <w:cantSplit/>
          <w:trHeight w:val="169"/>
          <w:jc w:val="center"/>
        </w:trPr>
        <w:tc>
          <w:tcPr>
            <w:tcW w:w="2887" w:type="dxa"/>
            <w:gridSpan w:val="2"/>
            <w:vMerge w:val="restart"/>
            <w:tcBorders>
              <w:top w:val="single" w:sz="4" w:space="0" w:color="auto"/>
              <w:left w:val="single" w:sz="4" w:space="0" w:color="auto"/>
            </w:tcBorders>
          </w:tcPr>
          <w:p w14:paraId="41D4B9A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8E408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F1E4AE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F4FABFB" w14:textId="77777777" w:rsidTr="005E3A05">
        <w:trPr>
          <w:cantSplit/>
          <w:trHeight w:val="191"/>
          <w:jc w:val="center"/>
        </w:trPr>
        <w:tc>
          <w:tcPr>
            <w:tcW w:w="2887" w:type="dxa"/>
            <w:gridSpan w:val="2"/>
            <w:vMerge/>
            <w:tcBorders>
              <w:left w:val="single" w:sz="4" w:space="0" w:color="auto"/>
              <w:bottom w:val="single" w:sz="4" w:space="0" w:color="auto"/>
            </w:tcBorders>
          </w:tcPr>
          <w:p w14:paraId="4B67482D"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448CF3F"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43891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1F006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39754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7559F0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C3A9A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3756F0E8" w14:textId="77777777" w:rsidTr="005E3A05">
        <w:trPr>
          <w:cantSplit/>
          <w:trHeight w:val="169"/>
          <w:jc w:val="center"/>
        </w:trPr>
        <w:tc>
          <w:tcPr>
            <w:tcW w:w="2887" w:type="dxa"/>
            <w:gridSpan w:val="2"/>
            <w:tcBorders>
              <w:left w:val="single" w:sz="4" w:space="0" w:color="auto"/>
              <w:bottom w:val="single" w:sz="4" w:space="0" w:color="auto"/>
            </w:tcBorders>
          </w:tcPr>
          <w:p w14:paraId="6E85870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139A4F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1F10B9B" w14:textId="77777777" w:rsidR="00B50C14" w:rsidRPr="00E567DC" w:rsidRDefault="00B50C14" w:rsidP="005E3A05">
            <w:pPr>
              <w:keepNext/>
              <w:keepLines/>
              <w:spacing w:after="0"/>
              <w:jc w:val="center"/>
              <w:rPr>
                <w:rFonts w:ascii="Arial" w:eastAsia="Times New Roman" w:hAnsi="Arial"/>
                <w:sz w:val="18"/>
              </w:rPr>
            </w:pPr>
            <w:del w:id="1151" w:author="Karajani Bledar 1SI1" w:date="2021-08-06T12:36:00Z">
              <w:r w:rsidRPr="00E567DC" w:rsidDel="00E2035C">
                <w:rPr>
                  <w:rFonts w:ascii="Arial" w:eastAsia="Times New Roman" w:hAnsi="Arial"/>
                  <w:sz w:val="18"/>
                </w:rPr>
                <w:delText>4</w:delText>
              </w:r>
            </w:del>
            <w:ins w:id="1152" w:author="Karajani Bledar 1SI1" w:date="2021-08-06T12:36:00Z">
              <w:r w:rsidRPr="00E567DC">
                <w:rPr>
                  <w:rFonts w:ascii="Arial" w:eastAsia="Times New Roman" w:hAnsi="Arial"/>
                  <w:sz w:val="18"/>
                </w:rPr>
                <w:t>0</w:t>
              </w:r>
            </w:ins>
          </w:p>
        </w:tc>
      </w:tr>
      <w:tr w:rsidR="00B50C14" w:rsidRPr="00E567DC" w14:paraId="09BEC318" w14:textId="77777777" w:rsidTr="005E3A05">
        <w:trPr>
          <w:cantSplit/>
          <w:trHeight w:val="180"/>
          <w:jc w:val="center"/>
        </w:trPr>
        <w:tc>
          <w:tcPr>
            <w:tcW w:w="2887" w:type="dxa"/>
            <w:gridSpan w:val="2"/>
            <w:tcBorders>
              <w:left w:val="single" w:sz="4" w:space="0" w:color="auto"/>
              <w:bottom w:val="single" w:sz="4" w:space="0" w:color="auto"/>
            </w:tcBorders>
          </w:tcPr>
          <w:p w14:paraId="1D64C5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3DFC9B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EED1EA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473136F" w14:textId="77777777" w:rsidTr="005E3A05">
        <w:trPr>
          <w:cantSplit/>
          <w:trHeight w:val="169"/>
          <w:jc w:val="center"/>
        </w:trPr>
        <w:tc>
          <w:tcPr>
            <w:tcW w:w="2887" w:type="dxa"/>
            <w:gridSpan w:val="2"/>
            <w:tcBorders>
              <w:left w:val="single" w:sz="4" w:space="0" w:color="auto"/>
              <w:bottom w:val="single" w:sz="4" w:space="0" w:color="auto"/>
            </w:tcBorders>
          </w:tcPr>
          <w:p w14:paraId="764F26F0"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595C0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6D01C7AA" w14:textId="77777777" w:rsidR="00B50C14" w:rsidRPr="00E567DC" w:rsidRDefault="00B50C14" w:rsidP="005E3A05">
            <w:pPr>
              <w:keepNext/>
              <w:keepLines/>
              <w:spacing w:after="0"/>
              <w:jc w:val="center"/>
              <w:rPr>
                <w:rFonts w:ascii="Arial" w:eastAsia="Times New Roman" w:hAnsi="Arial"/>
                <w:sz w:val="18"/>
              </w:rPr>
            </w:pPr>
          </w:p>
          <w:p w14:paraId="7855A5B6" w14:textId="77777777" w:rsidR="00B50C14" w:rsidRPr="00E567DC" w:rsidRDefault="00B50C14" w:rsidP="005E3A05">
            <w:pPr>
              <w:keepNext/>
              <w:keepLines/>
              <w:spacing w:after="0"/>
              <w:jc w:val="center"/>
              <w:rPr>
                <w:rFonts w:ascii="Arial" w:eastAsia="Times New Roman" w:hAnsi="Arial"/>
                <w:sz w:val="18"/>
              </w:rPr>
            </w:pPr>
          </w:p>
          <w:p w14:paraId="08C3391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2A9810C" w14:textId="77777777" w:rsidTr="005E3A05">
        <w:trPr>
          <w:cantSplit/>
          <w:trHeight w:val="169"/>
          <w:jc w:val="center"/>
        </w:trPr>
        <w:tc>
          <w:tcPr>
            <w:tcW w:w="2887" w:type="dxa"/>
            <w:gridSpan w:val="2"/>
            <w:tcBorders>
              <w:left w:val="single" w:sz="4" w:space="0" w:color="auto"/>
              <w:bottom w:val="single" w:sz="4" w:space="0" w:color="auto"/>
            </w:tcBorders>
          </w:tcPr>
          <w:p w14:paraId="0DBD538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33394E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896F7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34718EB" w14:textId="77777777" w:rsidTr="005E3A05">
        <w:trPr>
          <w:cantSplit/>
          <w:trHeight w:val="180"/>
          <w:jc w:val="center"/>
        </w:trPr>
        <w:tc>
          <w:tcPr>
            <w:tcW w:w="2887" w:type="dxa"/>
            <w:gridSpan w:val="2"/>
            <w:tcBorders>
              <w:left w:val="single" w:sz="4" w:space="0" w:color="auto"/>
              <w:bottom w:val="single" w:sz="4" w:space="0" w:color="auto"/>
            </w:tcBorders>
          </w:tcPr>
          <w:p w14:paraId="0BC855D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F92FB7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C4F71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EE0D6E4" w14:textId="77777777" w:rsidTr="005E3A05">
        <w:trPr>
          <w:cantSplit/>
          <w:trHeight w:val="169"/>
          <w:jc w:val="center"/>
        </w:trPr>
        <w:tc>
          <w:tcPr>
            <w:tcW w:w="2887" w:type="dxa"/>
            <w:gridSpan w:val="2"/>
            <w:tcBorders>
              <w:left w:val="single" w:sz="4" w:space="0" w:color="auto"/>
              <w:bottom w:val="single" w:sz="4" w:space="0" w:color="auto"/>
            </w:tcBorders>
          </w:tcPr>
          <w:p w14:paraId="0993F61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0C54C0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A7BEA8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6FE7616" w14:textId="77777777" w:rsidTr="005E3A05">
        <w:trPr>
          <w:cantSplit/>
          <w:trHeight w:val="169"/>
          <w:jc w:val="center"/>
        </w:trPr>
        <w:tc>
          <w:tcPr>
            <w:tcW w:w="2887" w:type="dxa"/>
            <w:gridSpan w:val="2"/>
            <w:tcBorders>
              <w:left w:val="single" w:sz="4" w:space="0" w:color="auto"/>
              <w:bottom w:val="single" w:sz="4" w:space="0" w:color="auto"/>
            </w:tcBorders>
          </w:tcPr>
          <w:p w14:paraId="42A0DC3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302D1FB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E25B0DA"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1944137" w14:textId="77777777" w:rsidTr="005E3A05">
        <w:trPr>
          <w:cantSplit/>
          <w:trHeight w:val="169"/>
          <w:jc w:val="center"/>
        </w:trPr>
        <w:tc>
          <w:tcPr>
            <w:tcW w:w="2887" w:type="dxa"/>
            <w:gridSpan w:val="2"/>
            <w:tcBorders>
              <w:left w:val="single" w:sz="4" w:space="0" w:color="auto"/>
              <w:bottom w:val="single" w:sz="4" w:space="0" w:color="auto"/>
            </w:tcBorders>
          </w:tcPr>
          <w:p w14:paraId="3B04EA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4696E0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52BEF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078841"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F96930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E93484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349031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3FC4EC3" w14:textId="77777777" w:rsidTr="005E3A05">
        <w:trPr>
          <w:cantSplit/>
          <w:trHeight w:val="185"/>
          <w:jc w:val="center"/>
        </w:trPr>
        <w:tc>
          <w:tcPr>
            <w:tcW w:w="1328" w:type="dxa"/>
            <w:vMerge w:val="restart"/>
          </w:tcPr>
          <w:p w14:paraId="430300B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653FB49D"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800CB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17C2C5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3BCD5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E5E14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A50FD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00E69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931D37E" w14:textId="77777777" w:rsidTr="005E3A05">
        <w:trPr>
          <w:cantSplit/>
          <w:trHeight w:val="245"/>
          <w:jc w:val="center"/>
        </w:trPr>
        <w:tc>
          <w:tcPr>
            <w:tcW w:w="1328" w:type="dxa"/>
            <w:vMerge/>
          </w:tcPr>
          <w:p w14:paraId="5166380D" w14:textId="77777777" w:rsidR="00B50C14" w:rsidRPr="00E567DC" w:rsidRDefault="00B50C14" w:rsidP="005E3A05">
            <w:pPr>
              <w:keepNext/>
              <w:keepLines/>
              <w:spacing w:after="0"/>
              <w:rPr>
                <w:rFonts w:ascii="Arial" w:eastAsia="Times New Roman" w:hAnsi="Arial"/>
                <w:sz w:val="18"/>
              </w:rPr>
            </w:pPr>
          </w:p>
        </w:tc>
        <w:tc>
          <w:tcPr>
            <w:tcW w:w="1559" w:type="dxa"/>
          </w:tcPr>
          <w:p w14:paraId="598120D0"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49D4C073"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01E7E3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80BC8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70F07D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6AB93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598AE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AC4DDC7" w14:textId="77777777" w:rsidTr="005E3A05">
        <w:trPr>
          <w:cantSplit/>
          <w:trHeight w:val="135"/>
          <w:jc w:val="center"/>
        </w:trPr>
        <w:tc>
          <w:tcPr>
            <w:tcW w:w="1328" w:type="dxa"/>
            <w:vMerge/>
          </w:tcPr>
          <w:p w14:paraId="078B8F59" w14:textId="77777777" w:rsidR="00B50C14" w:rsidRPr="00E567DC" w:rsidRDefault="00B50C14" w:rsidP="005E3A05">
            <w:pPr>
              <w:keepNext/>
              <w:keepLines/>
              <w:spacing w:after="0"/>
              <w:rPr>
                <w:rFonts w:ascii="Arial" w:eastAsia="Times New Roman" w:hAnsi="Arial"/>
                <w:sz w:val="18"/>
              </w:rPr>
            </w:pPr>
          </w:p>
        </w:tc>
        <w:tc>
          <w:tcPr>
            <w:tcW w:w="1559" w:type="dxa"/>
          </w:tcPr>
          <w:p w14:paraId="100705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86AD3DE"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54ED9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D033B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00473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5CABF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E284A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60BC8DF" w14:textId="77777777" w:rsidTr="005E3A05">
        <w:trPr>
          <w:cantSplit/>
          <w:trHeight w:val="189"/>
          <w:jc w:val="center"/>
        </w:trPr>
        <w:tc>
          <w:tcPr>
            <w:tcW w:w="1328" w:type="dxa"/>
            <w:vMerge w:val="restart"/>
          </w:tcPr>
          <w:p w14:paraId="1D7D17E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30AAF1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2BEBEBB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4BE5D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2CF08C73" w14:textId="77777777" w:rsidTr="005E3A05">
        <w:trPr>
          <w:cantSplit/>
          <w:trHeight w:val="189"/>
          <w:jc w:val="center"/>
        </w:trPr>
        <w:tc>
          <w:tcPr>
            <w:tcW w:w="1328" w:type="dxa"/>
            <w:vMerge/>
          </w:tcPr>
          <w:p w14:paraId="6D25F970" w14:textId="77777777" w:rsidR="00B50C14" w:rsidRPr="00E567DC" w:rsidRDefault="00B50C14" w:rsidP="005E3A05">
            <w:pPr>
              <w:keepNext/>
              <w:keepLines/>
              <w:spacing w:after="0"/>
              <w:rPr>
                <w:rFonts w:ascii="Arial" w:eastAsia="Times New Roman" w:hAnsi="Arial"/>
                <w:sz w:val="18"/>
              </w:rPr>
            </w:pPr>
          </w:p>
        </w:tc>
        <w:tc>
          <w:tcPr>
            <w:tcW w:w="1559" w:type="dxa"/>
          </w:tcPr>
          <w:p w14:paraId="64DF2323"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5F53F3D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32BD8DA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777FF4D5" w14:textId="77777777" w:rsidTr="005E3A05">
        <w:trPr>
          <w:cantSplit/>
          <w:trHeight w:val="189"/>
          <w:jc w:val="center"/>
        </w:trPr>
        <w:tc>
          <w:tcPr>
            <w:tcW w:w="1328" w:type="dxa"/>
            <w:vMerge/>
          </w:tcPr>
          <w:p w14:paraId="2348DB84" w14:textId="77777777" w:rsidR="00B50C14" w:rsidRPr="00E567DC" w:rsidRDefault="00B50C14" w:rsidP="005E3A05">
            <w:pPr>
              <w:keepNext/>
              <w:keepLines/>
              <w:spacing w:after="0"/>
              <w:rPr>
                <w:rFonts w:ascii="Arial" w:eastAsia="Times New Roman" w:hAnsi="Arial"/>
                <w:sz w:val="18"/>
              </w:rPr>
            </w:pPr>
          </w:p>
        </w:tc>
        <w:tc>
          <w:tcPr>
            <w:tcW w:w="1559" w:type="dxa"/>
          </w:tcPr>
          <w:p w14:paraId="3D1A123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2C39E22F"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3A6F7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2F526F3" w14:textId="77777777" w:rsidTr="005E3A05">
        <w:trPr>
          <w:cantSplit/>
          <w:trHeight w:val="189"/>
          <w:jc w:val="center"/>
        </w:trPr>
        <w:tc>
          <w:tcPr>
            <w:tcW w:w="1328" w:type="dxa"/>
            <w:vMerge w:val="restart"/>
          </w:tcPr>
          <w:p w14:paraId="02E092E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79F47F2C">
                <v:shape id="_x0000_i1170" type="#_x0000_t75" style="width:10.5pt;height:10.5pt" o:ole="" fillcolor="window">
                  <v:imagedata r:id="rId56" o:title=""/>
                </v:shape>
                <o:OLEObject Type="Embed" ProgID="Equation.3" ShapeID="_x0000_i1170" DrawAspect="Content" ObjectID="_1692001233" r:id="rId166"/>
              </w:object>
            </w:r>
          </w:p>
        </w:tc>
        <w:tc>
          <w:tcPr>
            <w:tcW w:w="1559" w:type="dxa"/>
          </w:tcPr>
          <w:p w14:paraId="7C6F932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F6E5C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27EFBB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DB99B04" w14:textId="77777777" w:rsidTr="005E3A05">
        <w:trPr>
          <w:cantSplit/>
          <w:trHeight w:val="189"/>
          <w:jc w:val="center"/>
        </w:trPr>
        <w:tc>
          <w:tcPr>
            <w:tcW w:w="1328" w:type="dxa"/>
            <w:vMerge/>
          </w:tcPr>
          <w:p w14:paraId="01E40B87" w14:textId="77777777" w:rsidR="00B50C14" w:rsidRPr="00E567DC" w:rsidRDefault="00B50C14" w:rsidP="005E3A05">
            <w:pPr>
              <w:keepNext/>
              <w:keepLines/>
              <w:spacing w:after="0"/>
              <w:rPr>
                <w:rFonts w:ascii="Arial" w:eastAsia="Times New Roman" w:hAnsi="Arial"/>
                <w:sz w:val="18"/>
              </w:rPr>
            </w:pPr>
          </w:p>
        </w:tc>
        <w:tc>
          <w:tcPr>
            <w:tcW w:w="1559" w:type="dxa"/>
          </w:tcPr>
          <w:p w14:paraId="249AE5F4"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574860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2478B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75B22E8" w14:textId="77777777" w:rsidTr="005E3A05">
        <w:trPr>
          <w:cantSplit/>
          <w:trHeight w:val="189"/>
          <w:jc w:val="center"/>
        </w:trPr>
        <w:tc>
          <w:tcPr>
            <w:tcW w:w="1328" w:type="dxa"/>
            <w:vMerge/>
          </w:tcPr>
          <w:p w14:paraId="647CBF71" w14:textId="77777777" w:rsidR="00B50C14" w:rsidRPr="00E567DC" w:rsidRDefault="00B50C14" w:rsidP="005E3A05">
            <w:pPr>
              <w:keepNext/>
              <w:keepLines/>
              <w:spacing w:after="0"/>
              <w:rPr>
                <w:rFonts w:ascii="Arial" w:eastAsia="Times New Roman" w:hAnsi="Arial"/>
                <w:sz w:val="18"/>
              </w:rPr>
            </w:pPr>
          </w:p>
        </w:tc>
        <w:tc>
          <w:tcPr>
            <w:tcW w:w="1559" w:type="dxa"/>
          </w:tcPr>
          <w:p w14:paraId="20C94DD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5BBC0E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EE4B75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B05717A" w14:textId="77777777" w:rsidTr="005E3A05">
        <w:trPr>
          <w:cantSplit/>
          <w:trHeight w:val="207"/>
          <w:jc w:val="center"/>
        </w:trPr>
        <w:tc>
          <w:tcPr>
            <w:tcW w:w="2887" w:type="dxa"/>
            <w:gridSpan w:val="2"/>
          </w:tcPr>
          <w:p w14:paraId="5E56FA1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49C44B9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0A9401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7AAB6BB7" w14:textId="77777777" w:rsidTr="005E3A05">
        <w:trPr>
          <w:cantSplit/>
          <w:trHeight w:val="2119"/>
          <w:jc w:val="center"/>
        </w:trPr>
        <w:tc>
          <w:tcPr>
            <w:tcW w:w="9742" w:type="dxa"/>
            <w:gridSpan w:val="8"/>
          </w:tcPr>
          <w:p w14:paraId="4ADF389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708B395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823D7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20212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24999ED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4707F8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AD9E09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8B078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37ACC91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1D504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24</w:t>
      </w:r>
      <w:r w:rsidRPr="001F64F6">
        <w:rPr>
          <w:rFonts w:eastAsia="SimSun" w:hint="eastAsia"/>
          <w:noProof/>
          <w:color w:val="FF0000"/>
          <w:sz w:val="36"/>
          <w:lang w:eastAsia="zh-CN"/>
        </w:rPr>
        <w:t>&gt;</w:t>
      </w:r>
    </w:p>
    <w:p w14:paraId="2CF5A46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6B1C95B"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25</w:t>
      </w:r>
      <w:r w:rsidRPr="001F64F6">
        <w:rPr>
          <w:rFonts w:eastAsia="SimSun" w:hint="eastAsia"/>
          <w:noProof/>
          <w:color w:val="FF0000"/>
          <w:sz w:val="36"/>
          <w:lang w:eastAsia="zh-CN"/>
        </w:rPr>
        <w:t>&gt;</w:t>
      </w:r>
    </w:p>
    <w:p w14:paraId="4D868724" w14:textId="77777777" w:rsidR="00B50C14" w:rsidRDefault="00B50C14" w:rsidP="00B50C14">
      <w:pPr>
        <w:pStyle w:val="Heading4"/>
      </w:pPr>
      <w:bookmarkStart w:id="1153" w:name="_Toc535476548"/>
      <w:r>
        <w:t>A.6.5.1.8</w:t>
      </w:r>
      <w:r>
        <w:tab/>
        <w:t>Radio Link Monitoring In-sync Test for FR1 PCell configured with CSI-RS-based RLM in DRX mode</w:t>
      </w:r>
      <w:bookmarkEnd w:id="1153"/>
    </w:p>
    <w:p w14:paraId="3CFB5D2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12324CCF" w14:textId="77777777" w:rsidR="00B50C14" w:rsidRPr="00B27C59" w:rsidRDefault="00B50C14" w:rsidP="00B50C14"/>
    <w:p w14:paraId="2EB9634A"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075817E5" w14:textId="77777777" w:rsidTr="005E3A05">
        <w:trPr>
          <w:cantSplit/>
          <w:trHeight w:val="169"/>
          <w:jc w:val="center"/>
        </w:trPr>
        <w:tc>
          <w:tcPr>
            <w:tcW w:w="2887" w:type="dxa"/>
            <w:gridSpan w:val="2"/>
            <w:vMerge w:val="restart"/>
            <w:tcBorders>
              <w:top w:val="single" w:sz="4" w:space="0" w:color="auto"/>
              <w:left w:val="single" w:sz="4" w:space="0" w:color="auto"/>
            </w:tcBorders>
          </w:tcPr>
          <w:p w14:paraId="1922C9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6916A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3AB228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78786B2" w14:textId="77777777" w:rsidTr="005E3A05">
        <w:trPr>
          <w:cantSplit/>
          <w:trHeight w:val="191"/>
          <w:jc w:val="center"/>
        </w:trPr>
        <w:tc>
          <w:tcPr>
            <w:tcW w:w="2887" w:type="dxa"/>
            <w:gridSpan w:val="2"/>
            <w:vMerge/>
            <w:tcBorders>
              <w:left w:val="single" w:sz="4" w:space="0" w:color="auto"/>
              <w:bottom w:val="single" w:sz="4" w:space="0" w:color="auto"/>
            </w:tcBorders>
          </w:tcPr>
          <w:p w14:paraId="59995C12"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6B6DFB00"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75430E6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88BA84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C3B48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EF1D89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F0E029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F8BFBA2" w14:textId="77777777" w:rsidTr="005E3A05">
        <w:trPr>
          <w:cantSplit/>
          <w:trHeight w:val="169"/>
          <w:jc w:val="center"/>
        </w:trPr>
        <w:tc>
          <w:tcPr>
            <w:tcW w:w="2887" w:type="dxa"/>
            <w:gridSpan w:val="2"/>
            <w:tcBorders>
              <w:left w:val="single" w:sz="4" w:space="0" w:color="auto"/>
              <w:bottom w:val="single" w:sz="4" w:space="0" w:color="auto"/>
            </w:tcBorders>
          </w:tcPr>
          <w:p w14:paraId="65473AF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78AD3F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96695C2" w14:textId="77777777" w:rsidR="00B50C14" w:rsidRPr="00E567DC" w:rsidRDefault="00B50C14" w:rsidP="005E3A05">
            <w:pPr>
              <w:keepNext/>
              <w:keepLines/>
              <w:spacing w:after="0"/>
              <w:jc w:val="center"/>
              <w:rPr>
                <w:rFonts w:ascii="Arial" w:eastAsia="Times New Roman" w:hAnsi="Arial"/>
                <w:sz w:val="18"/>
              </w:rPr>
            </w:pPr>
            <w:del w:id="1154" w:author="Karajani Bledar 1SI1" w:date="2021-08-06T12:36:00Z">
              <w:r w:rsidRPr="00E567DC" w:rsidDel="00E2035C">
                <w:rPr>
                  <w:rFonts w:ascii="Arial" w:eastAsia="Times New Roman" w:hAnsi="Arial"/>
                  <w:sz w:val="18"/>
                </w:rPr>
                <w:delText>4</w:delText>
              </w:r>
            </w:del>
            <w:ins w:id="1155" w:author="Karajani Bledar 1SI1" w:date="2021-08-06T12:36:00Z">
              <w:r w:rsidRPr="00E567DC">
                <w:rPr>
                  <w:rFonts w:ascii="Arial" w:eastAsia="Times New Roman" w:hAnsi="Arial"/>
                  <w:sz w:val="18"/>
                </w:rPr>
                <w:t>0</w:t>
              </w:r>
            </w:ins>
          </w:p>
        </w:tc>
      </w:tr>
      <w:tr w:rsidR="00B50C14" w:rsidRPr="00E567DC" w14:paraId="496039BE" w14:textId="77777777" w:rsidTr="005E3A05">
        <w:trPr>
          <w:cantSplit/>
          <w:trHeight w:val="180"/>
          <w:jc w:val="center"/>
        </w:trPr>
        <w:tc>
          <w:tcPr>
            <w:tcW w:w="2887" w:type="dxa"/>
            <w:gridSpan w:val="2"/>
            <w:tcBorders>
              <w:left w:val="single" w:sz="4" w:space="0" w:color="auto"/>
              <w:bottom w:val="single" w:sz="4" w:space="0" w:color="auto"/>
            </w:tcBorders>
          </w:tcPr>
          <w:p w14:paraId="18414C9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1C2530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9B9D65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97A969D" w14:textId="77777777" w:rsidTr="005E3A05">
        <w:trPr>
          <w:cantSplit/>
          <w:trHeight w:val="169"/>
          <w:jc w:val="center"/>
        </w:trPr>
        <w:tc>
          <w:tcPr>
            <w:tcW w:w="2887" w:type="dxa"/>
            <w:gridSpan w:val="2"/>
            <w:tcBorders>
              <w:left w:val="single" w:sz="4" w:space="0" w:color="auto"/>
              <w:bottom w:val="single" w:sz="4" w:space="0" w:color="auto"/>
            </w:tcBorders>
          </w:tcPr>
          <w:p w14:paraId="0B9417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4B4600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5795DA32" w14:textId="77777777" w:rsidR="00B50C14" w:rsidRPr="00E567DC" w:rsidRDefault="00B50C14" w:rsidP="005E3A05">
            <w:pPr>
              <w:keepNext/>
              <w:keepLines/>
              <w:spacing w:after="0"/>
              <w:jc w:val="center"/>
              <w:rPr>
                <w:rFonts w:ascii="Arial" w:eastAsia="Times New Roman" w:hAnsi="Arial"/>
                <w:sz w:val="18"/>
              </w:rPr>
            </w:pPr>
          </w:p>
          <w:p w14:paraId="2AE0A414" w14:textId="77777777" w:rsidR="00B50C14" w:rsidRPr="00E567DC" w:rsidRDefault="00B50C14" w:rsidP="005E3A05">
            <w:pPr>
              <w:keepNext/>
              <w:keepLines/>
              <w:spacing w:after="0"/>
              <w:jc w:val="center"/>
              <w:rPr>
                <w:rFonts w:ascii="Arial" w:eastAsia="Times New Roman" w:hAnsi="Arial"/>
                <w:sz w:val="18"/>
              </w:rPr>
            </w:pPr>
          </w:p>
          <w:p w14:paraId="07036D0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A9B8819" w14:textId="77777777" w:rsidTr="005E3A05">
        <w:trPr>
          <w:cantSplit/>
          <w:trHeight w:val="169"/>
          <w:jc w:val="center"/>
        </w:trPr>
        <w:tc>
          <w:tcPr>
            <w:tcW w:w="2887" w:type="dxa"/>
            <w:gridSpan w:val="2"/>
            <w:tcBorders>
              <w:left w:val="single" w:sz="4" w:space="0" w:color="auto"/>
              <w:bottom w:val="single" w:sz="4" w:space="0" w:color="auto"/>
            </w:tcBorders>
          </w:tcPr>
          <w:p w14:paraId="5EF0BC2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547024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45675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A6C2697" w14:textId="77777777" w:rsidTr="005E3A05">
        <w:trPr>
          <w:cantSplit/>
          <w:trHeight w:val="180"/>
          <w:jc w:val="center"/>
        </w:trPr>
        <w:tc>
          <w:tcPr>
            <w:tcW w:w="2887" w:type="dxa"/>
            <w:gridSpan w:val="2"/>
            <w:tcBorders>
              <w:left w:val="single" w:sz="4" w:space="0" w:color="auto"/>
              <w:bottom w:val="single" w:sz="4" w:space="0" w:color="auto"/>
            </w:tcBorders>
          </w:tcPr>
          <w:p w14:paraId="5BC0DFC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156A8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48DAE7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FD84C2" w14:textId="77777777" w:rsidTr="005E3A05">
        <w:trPr>
          <w:cantSplit/>
          <w:trHeight w:val="169"/>
          <w:jc w:val="center"/>
        </w:trPr>
        <w:tc>
          <w:tcPr>
            <w:tcW w:w="2887" w:type="dxa"/>
            <w:gridSpan w:val="2"/>
            <w:tcBorders>
              <w:left w:val="single" w:sz="4" w:space="0" w:color="auto"/>
              <w:bottom w:val="single" w:sz="4" w:space="0" w:color="auto"/>
            </w:tcBorders>
          </w:tcPr>
          <w:p w14:paraId="72112A4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178F9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B341B0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18673B5" w14:textId="77777777" w:rsidTr="005E3A05">
        <w:trPr>
          <w:cantSplit/>
          <w:trHeight w:val="169"/>
          <w:jc w:val="center"/>
        </w:trPr>
        <w:tc>
          <w:tcPr>
            <w:tcW w:w="2887" w:type="dxa"/>
            <w:gridSpan w:val="2"/>
            <w:tcBorders>
              <w:left w:val="single" w:sz="4" w:space="0" w:color="auto"/>
              <w:bottom w:val="single" w:sz="4" w:space="0" w:color="auto"/>
            </w:tcBorders>
          </w:tcPr>
          <w:p w14:paraId="50DAB65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1929D8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0B1D6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CF70559" w14:textId="77777777" w:rsidTr="005E3A05">
        <w:trPr>
          <w:cantSplit/>
          <w:trHeight w:val="169"/>
          <w:jc w:val="center"/>
        </w:trPr>
        <w:tc>
          <w:tcPr>
            <w:tcW w:w="2887" w:type="dxa"/>
            <w:gridSpan w:val="2"/>
            <w:tcBorders>
              <w:left w:val="single" w:sz="4" w:space="0" w:color="auto"/>
              <w:bottom w:val="single" w:sz="4" w:space="0" w:color="auto"/>
            </w:tcBorders>
          </w:tcPr>
          <w:p w14:paraId="7E11C90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0B5B2A4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371B9F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86BE2F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2B952D6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4FABA6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1CEDF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B8CE9F8" w14:textId="77777777" w:rsidTr="005E3A05">
        <w:trPr>
          <w:cantSplit/>
          <w:trHeight w:val="185"/>
          <w:jc w:val="center"/>
        </w:trPr>
        <w:tc>
          <w:tcPr>
            <w:tcW w:w="1328" w:type="dxa"/>
            <w:vMerge w:val="restart"/>
          </w:tcPr>
          <w:p w14:paraId="4DEFA39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7D6444C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AAF6D7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70773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3D6A1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C10DA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9188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32849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CBF54AF" w14:textId="77777777" w:rsidTr="005E3A05">
        <w:trPr>
          <w:cantSplit/>
          <w:trHeight w:val="245"/>
          <w:jc w:val="center"/>
        </w:trPr>
        <w:tc>
          <w:tcPr>
            <w:tcW w:w="1328" w:type="dxa"/>
            <w:vMerge/>
          </w:tcPr>
          <w:p w14:paraId="07F88AAA" w14:textId="77777777" w:rsidR="00B50C14" w:rsidRPr="00E567DC" w:rsidRDefault="00B50C14" w:rsidP="005E3A05">
            <w:pPr>
              <w:keepNext/>
              <w:keepLines/>
              <w:spacing w:after="0"/>
              <w:rPr>
                <w:rFonts w:ascii="Arial" w:eastAsia="Times New Roman" w:hAnsi="Arial"/>
                <w:sz w:val="18"/>
              </w:rPr>
            </w:pPr>
          </w:p>
        </w:tc>
        <w:tc>
          <w:tcPr>
            <w:tcW w:w="1559" w:type="dxa"/>
          </w:tcPr>
          <w:p w14:paraId="64EC5EB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5AFB87B2"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7E91AE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5DA81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AB0482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7CC59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5814E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01139B5" w14:textId="77777777" w:rsidTr="005E3A05">
        <w:trPr>
          <w:cantSplit/>
          <w:trHeight w:val="135"/>
          <w:jc w:val="center"/>
        </w:trPr>
        <w:tc>
          <w:tcPr>
            <w:tcW w:w="1328" w:type="dxa"/>
            <w:vMerge/>
          </w:tcPr>
          <w:p w14:paraId="5320C09F" w14:textId="77777777" w:rsidR="00B50C14" w:rsidRPr="00E567DC" w:rsidRDefault="00B50C14" w:rsidP="005E3A05">
            <w:pPr>
              <w:keepNext/>
              <w:keepLines/>
              <w:spacing w:after="0"/>
              <w:rPr>
                <w:rFonts w:ascii="Arial" w:eastAsia="Times New Roman" w:hAnsi="Arial"/>
                <w:sz w:val="18"/>
              </w:rPr>
            </w:pPr>
          </w:p>
        </w:tc>
        <w:tc>
          <w:tcPr>
            <w:tcW w:w="1559" w:type="dxa"/>
          </w:tcPr>
          <w:p w14:paraId="2A8A882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F9510D7"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4B3BA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6DF6976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281A90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E1509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81B72D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2237AC83" w14:textId="77777777" w:rsidTr="005E3A05">
        <w:trPr>
          <w:cantSplit/>
          <w:trHeight w:val="189"/>
          <w:jc w:val="center"/>
        </w:trPr>
        <w:tc>
          <w:tcPr>
            <w:tcW w:w="1328" w:type="dxa"/>
            <w:vMerge w:val="restart"/>
          </w:tcPr>
          <w:p w14:paraId="6FDFB6E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7478E088"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C4AC42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3B540B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AFAEABE" w14:textId="77777777" w:rsidTr="005E3A05">
        <w:trPr>
          <w:cantSplit/>
          <w:trHeight w:val="189"/>
          <w:jc w:val="center"/>
        </w:trPr>
        <w:tc>
          <w:tcPr>
            <w:tcW w:w="1328" w:type="dxa"/>
            <w:vMerge/>
          </w:tcPr>
          <w:p w14:paraId="4CE1F46E" w14:textId="77777777" w:rsidR="00B50C14" w:rsidRPr="00E567DC" w:rsidRDefault="00B50C14" w:rsidP="005E3A05">
            <w:pPr>
              <w:keepNext/>
              <w:keepLines/>
              <w:spacing w:after="0"/>
              <w:rPr>
                <w:rFonts w:ascii="Arial" w:eastAsia="Times New Roman" w:hAnsi="Arial"/>
                <w:sz w:val="18"/>
              </w:rPr>
            </w:pPr>
          </w:p>
        </w:tc>
        <w:tc>
          <w:tcPr>
            <w:tcW w:w="1559" w:type="dxa"/>
          </w:tcPr>
          <w:p w14:paraId="136B0DC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0CFD7C9E"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3A278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1E059BE" w14:textId="77777777" w:rsidTr="005E3A05">
        <w:trPr>
          <w:cantSplit/>
          <w:trHeight w:val="189"/>
          <w:jc w:val="center"/>
        </w:trPr>
        <w:tc>
          <w:tcPr>
            <w:tcW w:w="1328" w:type="dxa"/>
            <w:vMerge/>
          </w:tcPr>
          <w:p w14:paraId="470C59A8" w14:textId="77777777" w:rsidR="00B50C14" w:rsidRPr="00E567DC" w:rsidRDefault="00B50C14" w:rsidP="005E3A05">
            <w:pPr>
              <w:keepNext/>
              <w:keepLines/>
              <w:spacing w:after="0"/>
              <w:rPr>
                <w:rFonts w:ascii="Arial" w:eastAsia="Times New Roman" w:hAnsi="Arial"/>
                <w:sz w:val="18"/>
              </w:rPr>
            </w:pPr>
          </w:p>
        </w:tc>
        <w:tc>
          <w:tcPr>
            <w:tcW w:w="1559" w:type="dxa"/>
          </w:tcPr>
          <w:p w14:paraId="3FD86BA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6CA7D06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CF298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6DCAEED1" w14:textId="77777777" w:rsidTr="005E3A05">
        <w:trPr>
          <w:cantSplit/>
          <w:trHeight w:val="189"/>
          <w:jc w:val="center"/>
        </w:trPr>
        <w:tc>
          <w:tcPr>
            <w:tcW w:w="1328" w:type="dxa"/>
            <w:vMerge w:val="restart"/>
          </w:tcPr>
          <w:p w14:paraId="16DF8BB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33BFB32C">
                <v:shape id="_x0000_i1171" type="#_x0000_t75" style="width:20.5pt;height:20.5pt" o:ole="" fillcolor="window">
                  <v:imagedata r:id="rId56" o:title=""/>
                </v:shape>
                <o:OLEObject Type="Embed" ProgID="Equation.3" ShapeID="_x0000_i1171" DrawAspect="Content" ObjectID="_1692001234" r:id="rId167"/>
              </w:object>
            </w:r>
          </w:p>
        </w:tc>
        <w:tc>
          <w:tcPr>
            <w:tcW w:w="1559" w:type="dxa"/>
          </w:tcPr>
          <w:p w14:paraId="18FECB9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D5128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6633D6F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217D682" w14:textId="77777777" w:rsidTr="005E3A05">
        <w:trPr>
          <w:cantSplit/>
          <w:trHeight w:val="189"/>
          <w:jc w:val="center"/>
        </w:trPr>
        <w:tc>
          <w:tcPr>
            <w:tcW w:w="1328" w:type="dxa"/>
            <w:vMerge/>
          </w:tcPr>
          <w:p w14:paraId="1D38A909" w14:textId="77777777" w:rsidR="00B50C14" w:rsidRPr="00E567DC" w:rsidRDefault="00B50C14" w:rsidP="005E3A05">
            <w:pPr>
              <w:keepNext/>
              <w:keepLines/>
              <w:spacing w:after="0"/>
              <w:rPr>
                <w:rFonts w:ascii="Arial" w:eastAsia="Times New Roman" w:hAnsi="Arial"/>
                <w:sz w:val="18"/>
              </w:rPr>
            </w:pPr>
          </w:p>
        </w:tc>
        <w:tc>
          <w:tcPr>
            <w:tcW w:w="1559" w:type="dxa"/>
          </w:tcPr>
          <w:p w14:paraId="21B98155"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4A3632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B1FE8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3862B7F" w14:textId="77777777" w:rsidTr="005E3A05">
        <w:trPr>
          <w:cantSplit/>
          <w:trHeight w:val="189"/>
          <w:jc w:val="center"/>
        </w:trPr>
        <w:tc>
          <w:tcPr>
            <w:tcW w:w="1328" w:type="dxa"/>
            <w:vMerge/>
          </w:tcPr>
          <w:p w14:paraId="278D0162" w14:textId="77777777" w:rsidR="00B50C14" w:rsidRPr="00E567DC" w:rsidRDefault="00B50C14" w:rsidP="005E3A05">
            <w:pPr>
              <w:keepNext/>
              <w:keepLines/>
              <w:spacing w:after="0"/>
              <w:rPr>
                <w:rFonts w:ascii="Arial" w:eastAsia="Times New Roman" w:hAnsi="Arial"/>
                <w:sz w:val="18"/>
              </w:rPr>
            </w:pPr>
          </w:p>
        </w:tc>
        <w:tc>
          <w:tcPr>
            <w:tcW w:w="1559" w:type="dxa"/>
          </w:tcPr>
          <w:p w14:paraId="677AE35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0717406"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B7CF3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01F41D5" w14:textId="77777777" w:rsidTr="005E3A05">
        <w:trPr>
          <w:cantSplit/>
          <w:trHeight w:val="207"/>
          <w:jc w:val="center"/>
        </w:trPr>
        <w:tc>
          <w:tcPr>
            <w:tcW w:w="2887" w:type="dxa"/>
            <w:gridSpan w:val="2"/>
          </w:tcPr>
          <w:p w14:paraId="1D3F69D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24CB907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07192F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678BCA22" w14:textId="77777777" w:rsidTr="005E3A05">
        <w:trPr>
          <w:cantSplit/>
          <w:trHeight w:val="2119"/>
          <w:jc w:val="center"/>
        </w:trPr>
        <w:tc>
          <w:tcPr>
            <w:tcW w:w="9742" w:type="dxa"/>
            <w:gridSpan w:val="8"/>
          </w:tcPr>
          <w:p w14:paraId="1A2D3BC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45B325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A7D0E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072EA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C9672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2A4EF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92107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A8EFE7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4AC44B5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78D65FA7"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20943A82" w14:textId="00EFA103" w:rsidR="00B50C14" w:rsidRDefault="00B50C14" w:rsidP="000B3E38">
      <w:pPr>
        <w:jc w:val="center"/>
        <w:rPr>
          <w:rFonts w:eastAsia="SimSun"/>
          <w:noProof/>
          <w:color w:val="FF0000"/>
          <w:sz w:val="36"/>
          <w:lang w:eastAsia="zh-CN"/>
        </w:rPr>
      </w:pPr>
      <w:r>
        <w:rPr>
          <w:rFonts w:eastAsia="SimSun"/>
          <w:noProof/>
          <w:color w:val="FF0000"/>
          <w:sz w:val="36"/>
          <w:lang w:eastAsia="zh-CN"/>
        </w:rPr>
        <w:t>&lt;Start of Change 2</w:t>
      </w:r>
      <w:r w:rsidR="000B3E38">
        <w:rPr>
          <w:rFonts w:eastAsia="SimSun"/>
          <w:noProof/>
          <w:color w:val="FF0000"/>
          <w:sz w:val="36"/>
          <w:lang w:eastAsia="zh-CN"/>
        </w:rPr>
        <w:t>6</w:t>
      </w:r>
      <w:r w:rsidRPr="001F64F6">
        <w:rPr>
          <w:rFonts w:eastAsia="SimSun" w:hint="eastAsia"/>
          <w:noProof/>
          <w:color w:val="FF0000"/>
          <w:sz w:val="36"/>
          <w:lang w:eastAsia="zh-CN"/>
        </w:rPr>
        <w:t>&gt;</w:t>
      </w:r>
    </w:p>
    <w:p w14:paraId="6F09138F" w14:textId="1CACFE0C" w:rsidR="00B978BA" w:rsidRDefault="00B978BA" w:rsidP="00B978B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B978BA">
        <w:rPr>
          <w:rFonts w:ascii="Arial" w:eastAsia="MS Mincho" w:hAnsi="Arial" w:cs="Arial"/>
          <w:bCs/>
          <w:sz w:val="24"/>
          <w:lang w:eastAsia="en-GB"/>
        </w:rPr>
        <w:t>A.6.5.2.</w:t>
      </w:r>
      <w:r w:rsidRPr="00B978BA">
        <w:rPr>
          <w:rFonts w:ascii="Arial" w:eastAsia="Times New Roman" w:hAnsi="Arial"/>
          <w:bCs/>
          <w:sz w:val="24"/>
          <w:lang w:eastAsia="en-GB"/>
        </w:rPr>
        <w:t>1</w:t>
      </w:r>
      <w:r w:rsidRPr="00B978BA">
        <w:rPr>
          <w:rFonts w:ascii="Arial" w:eastAsia="MS Mincho" w:hAnsi="Arial" w:cs="Arial"/>
          <w:bCs/>
          <w:sz w:val="24"/>
          <w:lang w:eastAsia="en-GB"/>
        </w:rPr>
        <w:tab/>
      </w:r>
      <w:r w:rsidRPr="00B978BA">
        <w:rPr>
          <w:rFonts w:ascii="Arial" w:eastAsia="Times New Roman" w:hAnsi="Arial"/>
          <w:sz w:val="24"/>
          <w:lang w:eastAsia="en-GB"/>
        </w:rPr>
        <w:t>Interruptions during measurements on deactivated NR SCC in FR1</w:t>
      </w:r>
    </w:p>
    <w:p w14:paraId="339ADBCA" w14:textId="5A6C7E45" w:rsidR="00B978BA" w:rsidRPr="00B978BA" w:rsidRDefault="00B978BA" w:rsidP="00B978BA">
      <w:pPr>
        <w:jc w:val="center"/>
        <w:rPr>
          <w:rFonts w:ascii="Arial" w:eastAsia="Times New Roman" w:hAnsi="Arial"/>
          <w:sz w:val="24"/>
          <w:lang w:eastAsia="en-GB"/>
        </w:rPr>
      </w:pPr>
      <w:r w:rsidRPr="00CB0AAB">
        <w:rPr>
          <w:rFonts w:eastAsia="SimSun" w:hint="eastAsia"/>
          <w:noProof/>
          <w:color w:val="FF0000"/>
          <w:sz w:val="36"/>
          <w:lang w:eastAsia="zh-CN"/>
        </w:rPr>
        <w:t>&lt;</w:t>
      </w:r>
      <w:r>
        <w:rPr>
          <w:rFonts w:eastAsia="SimSun"/>
          <w:noProof/>
          <w:color w:val="FF0000"/>
          <w:sz w:val="36"/>
          <w:lang w:eastAsia="zh-CN"/>
        </w:rPr>
        <w:t>unchanged text is omitted</w:t>
      </w:r>
      <w:r w:rsidRPr="00CB0AAB">
        <w:rPr>
          <w:rFonts w:eastAsia="SimSun" w:hint="eastAsia"/>
          <w:noProof/>
          <w:color w:val="FF0000"/>
          <w:sz w:val="36"/>
          <w:lang w:eastAsia="zh-CN"/>
        </w:rPr>
        <w:t>&gt;</w:t>
      </w:r>
    </w:p>
    <w:p w14:paraId="49108A57" w14:textId="77777777" w:rsidR="00B978BA" w:rsidRPr="00B978BA" w:rsidRDefault="00B978BA" w:rsidP="00B978BA">
      <w:pPr>
        <w:keepNext/>
        <w:keepLines/>
        <w:overflowPunct w:val="0"/>
        <w:autoSpaceDE w:val="0"/>
        <w:autoSpaceDN w:val="0"/>
        <w:adjustRightInd w:val="0"/>
        <w:spacing w:before="60"/>
        <w:jc w:val="center"/>
        <w:rPr>
          <w:rFonts w:ascii="Arial" w:eastAsia="Times New Roman" w:hAnsi="Arial"/>
          <w:b/>
          <w:lang w:eastAsia="zh-CN"/>
        </w:rPr>
      </w:pPr>
      <w:r w:rsidRPr="00B978BA">
        <w:rPr>
          <w:rFonts w:ascii="Arial" w:eastAsia="Times New Roman" w:hAnsi="Arial" w:cs="v4.2.0"/>
          <w:b/>
          <w:lang w:eastAsia="fr-FR"/>
        </w:rPr>
        <w:t xml:space="preserve">Table </w:t>
      </w:r>
      <w:r w:rsidRPr="00B978BA">
        <w:rPr>
          <w:rFonts w:ascii="Arial" w:eastAsia="MS Mincho" w:hAnsi="Arial"/>
          <w:b/>
          <w:bCs/>
          <w:lang w:eastAsia="fr-FR"/>
        </w:rPr>
        <w:t>A.6.5.2.1.1</w:t>
      </w:r>
      <w:r w:rsidRPr="00B978BA">
        <w:rPr>
          <w:rFonts w:ascii="Arial" w:eastAsia="Times New Roman" w:hAnsi="Arial" w:cs="v4.2.0"/>
          <w:b/>
          <w:lang w:eastAsia="fr-FR"/>
        </w:rPr>
        <w:t>-</w:t>
      </w:r>
      <w:r w:rsidRPr="00B978BA">
        <w:rPr>
          <w:rFonts w:ascii="Arial" w:eastAsia="Times New Roman" w:hAnsi="Arial" w:cs="v4.2.0"/>
          <w:b/>
          <w:lang w:eastAsia="zh-CN"/>
        </w:rPr>
        <w:t>3</w:t>
      </w:r>
      <w:r w:rsidRPr="00B978BA">
        <w:rPr>
          <w:rFonts w:ascii="Arial" w:eastAsia="Times New Roman" w:hAnsi="Arial" w:cs="v4.2.0"/>
          <w:b/>
          <w:lang w:eastAsia="fr-FR"/>
        </w:rPr>
        <w:t xml:space="preserve">: </w:t>
      </w:r>
      <w:r w:rsidRPr="00B978BA">
        <w:rPr>
          <w:rFonts w:ascii="Arial" w:eastAsia="Times New Roman" w:hAnsi="Arial" w:cs="v4.2.0"/>
          <w:b/>
          <w:lang w:eastAsia="zh-CN"/>
        </w:rPr>
        <w:t>NR c</w:t>
      </w:r>
      <w:r w:rsidRPr="00B978BA">
        <w:rPr>
          <w:rFonts w:ascii="Arial" w:eastAsia="Times New Roman" w:hAnsi="Arial" w:cs="v4.2.0"/>
          <w:b/>
          <w:lang w:eastAsia="fr-FR"/>
        </w:rPr>
        <w:t xml:space="preserve">ell specific test parameters for </w:t>
      </w:r>
      <w:r w:rsidRPr="00B978BA">
        <w:rPr>
          <w:rFonts w:ascii="Arial" w:eastAsia="Times New Roman" w:hAnsi="Arial"/>
          <w:b/>
          <w:lang w:eastAsia="fr-FR"/>
        </w:rP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B978BA" w:rsidRPr="00B978BA" w14:paraId="427450C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A97F603"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52C592BA"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09AC7E9"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4CF3DD0E"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Cell2</w:t>
            </w:r>
          </w:p>
        </w:tc>
      </w:tr>
      <w:tr w:rsidR="00B978BA" w:rsidRPr="00B978BA" w14:paraId="3FAF533C"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34AEC49" w14:textId="77777777" w:rsidR="00B978BA" w:rsidRPr="00B978BA" w:rsidRDefault="00B978BA" w:rsidP="00B978BA">
            <w:pPr>
              <w:keepLines/>
              <w:spacing w:after="0" w:line="256" w:lineRule="auto"/>
              <w:rPr>
                <w:rFonts w:ascii="Arial" w:eastAsia="Malgun Gothic" w:hAnsi="Arial" w:cs="Arial"/>
                <w:sz w:val="18"/>
                <w:lang w:val="it-IT"/>
              </w:rPr>
            </w:pPr>
            <w:r w:rsidRPr="00B978BA">
              <w:rPr>
                <w:rFonts w:ascii="Arial" w:eastAsia="Malgun Gothic"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6C575CC5"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E8EF0D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7CBB7CC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r>
      <w:tr w:rsidR="00B978BA" w:rsidRPr="00B978BA" w14:paraId="1D58A6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418F665" w14:textId="77777777" w:rsidR="00B978BA" w:rsidRPr="00B978BA" w:rsidRDefault="00B978BA" w:rsidP="00B978BA">
            <w:pPr>
              <w:keepLines/>
              <w:spacing w:after="0" w:line="256" w:lineRule="auto"/>
              <w:rPr>
                <w:rFonts w:ascii="Arial" w:eastAsia="Malgun Gothic" w:hAnsi="Arial" w:cs="Arial"/>
                <w:sz w:val="18"/>
                <w:lang w:eastAsia="ja-JP"/>
              </w:rPr>
            </w:pPr>
            <w:r w:rsidRPr="00B978BA">
              <w:rPr>
                <w:rFonts w:ascii="Arial" w:eastAsia="Malgun Gothic"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B1531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09CE51E3"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B2816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5BF33C2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40CDB96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ECC52C"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55103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5CB354"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35855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EDD09C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0616916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F4EFD56"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59A0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67EF41"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7529AC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5708C26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015AFCD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AD602A7"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30846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4450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2E9D14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1F0E443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6BE0EC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AA3AE2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5D28C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54F10229"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CECCE20"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63AC811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r>
      <w:tr w:rsidR="00B978BA" w:rsidRPr="00B978BA" w14:paraId="0947B067"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D25E1C"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711C2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511487"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68D402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13E312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r>
      <w:tr w:rsidR="00B978BA" w:rsidRPr="00B978BA" w14:paraId="4CC0214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E47251B"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672D7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46F71B"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482A358"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TDDConf.1.</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2C14D5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Not Applicable</w:t>
            </w:r>
          </w:p>
        </w:tc>
      </w:tr>
      <w:tr w:rsidR="00B978BA" w:rsidRPr="00B978BA" w14:paraId="6DD7704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1C9562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FAA08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EC779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AB5B1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57658CC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w:t>
            </w:r>
            <w:r w:rsidRPr="00B978BA">
              <w:rPr>
                <w:rFonts w:ascii="Arial" w:eastAsia="Malgun Gothic" w:hAnsi="Arial" w:cs="Arial"/>
                <w:sz w:val="18"/>
                <w:lang w:eastAsia="zh-CN"/>
              </w:rPr>
              <w:t>1</w:t>
            </w:r>
          </w:p>
        </w:tc>
      </w:tr>
      <w:tr w:rsidR="00B978BA" w:rsidRPr="00B978BA" w14:paraId="0275A248"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FA815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41FAD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410882"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8F04D7A"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55D90A8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r>
      <w:tr w:rsidR="00B978BA" w:rsidRPr="00B978BA" w14:paraId="69D9984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5DF51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BW</w:t>
            </w:r>
            <w:r w:rsidRPr="00B978BA">
              <w:rPr>
                <w:rFonts w:ascii="Arial" w:eastAsia="Malgun Gothic"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03E6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22A64D55"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0F188E6"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1DC349"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r>
      <w:tr w:rsidR="00B978BA" w:rsidRPr="00B978BA" w14:paraId="4D2BB79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BB447B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311D5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3F59D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72674328"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88477E"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r>
      <w:tr w:rsidR="00B978BA" w:rsidRPr="00B978BA" w14:paraId="556CE59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FF23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DL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6B8B8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3D3D32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58E36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D18A48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6E45F734"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DB00F0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3D0BC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EF8DC42"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268E3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2BB83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13C9AD8B"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D298A2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Dedicated DL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A551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A33C3B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EE6EEE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C682E6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4A3A50B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136BD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1CCF6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334C7F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8C5160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BEA6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30C5DCF1"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A38475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UL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16996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2A0887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443D78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9AF2FB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6"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3CD060D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B9C72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F1995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5392F99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7EB0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3F370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7"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6ACCAFF9"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082C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 xml:space="preserve">Dedicated </w:t>
            </w:r>
            <w:r w:rsidRPr="00B978BA">
              <w:rPr>
                <w:rFonts w:ascii="Arial" w:eastAsia="Malgun Gothic" w:hAnsi="Arial" w:cs="v3.7.0"/>
                <w:sz w:val="18"/>
                <w:lang w:eastAsia="zh-CN"/>
              </w:rPr>
              <w:t>U</w:t>
            </w:r>
            <w:r w:rsidRPr="00B978BA">
              <w:rPr>
                <w:rFonts w:ascii="Arial" w:eastAsia="Malgun Gothic" w:hAnsi="Arial" w:cs="v3.7.0"/>
                <w:sz w:val="18"/>
              </w:rPr>
              <w:t>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46089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54C4BC88"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819D6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981274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8"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03F5C97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987D3ED"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D9F74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6F1146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9A8553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9D9CF6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9"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52BDDA2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73F3639" w14:textId="77777777" w:rsidR="00B978BA" w:rsidRPr="00B978BA" w:rsidRDefault="00B978BA" w:rsidP="00B978BA">
            <w:pPr>
              <w:keepLines/>
              <w:spacing w:after="0" w:line="256" w:lineRule="auto"/>
              <w:rPr>
                <w:rFonts w:ascii="Arial" w:eastAsia="Malgun Gothic" w:hAnsi="Arial" w:cs="Arial"/>
                <w:sz w:val="18"/>
                <w:lang w:val="it-IT" w:eastAsia="zh-CN"/>
              </w:rPr>
            </w:pPr>
            <w:r w:rsidRPr="00B978BA">
              <w:rPr>
                <w:rFonts w:ascii="Arial" w:eastAsia="Malgun Gothic"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0FE79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033B517"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B7002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798DDF5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0BF052F5"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8670A5E"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05B03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4D47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097A7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24FFFF4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0B8C701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AB3B86"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17583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9F722C"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6EBCD0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F26B8C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63B8360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5B4A6C7"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6EEF4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DDEEC7"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D1E116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58F40D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48C57F0C"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CFD78EB"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14A91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A68E8D"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2B772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52B0194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r>
      <w:tr w:rsidR="00B978BA" w:rsidRPr="00B978BA" w14:paraId="63067E53" w14:textId="77777777" w:rsidTr="00B978BA">
        <w:trPr>
          <w:cantSplit/>
          <w:jc w:val="center"/>
        </w:trPr>
        <w:tc>
          <w:tcPr>
            <w:tcW w:w="2122" w:type="dxa"/>
            <w:tcBorders>
              <w:top w:val="single" w:sz="4" w:space="0" w:color="auto"/>
              <w:left w:val="single" w:sz="4" w:space="0" w:color="auto"/>
              <w:bottom w:val="nil"/>
              <w:right w:val="single" w:sz="4" w:space="0" w:color="auto"/>
            </w:tcBorders>
            <w:hideMark/>
          </w:tcPr>
          <w:p w14:paraId="5BA7D530" w14:textId="77777777" w:rsidR="00B978BA" w:rsidRPr="00B978BA" w:rsidRDefault="00B978BA" w:rsidP="00B978BA">
            <w:pPr>
              <w:keepNext/>
              <w:keepLines/>
              <w:spacing w:after="0" w:line="256" w:lineRule="auto"/>
              <w:rPr>
                <w:rFonts w:ascii="Arial" w:eastAsia="SimSun" w:hAnsi="Arial"/>
                <w:sz w:val="18"/>
              </w:rPr>
            </w:pPr>
            <w:r w:rsidRPr="00B978BA">
              <w:rPr>
                <w:rFonts w:ascii="Arial" w:eastAsia="SimSun" w:hAnsi="Arial" w:cs="Arial"/>
                <w:sz w:val="18"/>
                <w:lang w:eastAsia="fr-FR"/>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A6682"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1</w:t>
            </w:r>
          </w:p>
        </w:tc>
        <w:tc>
          <w:tcPr>
            <w:tcW w:w="1134" w:type="dxa"/>
            <w:tcBorders>
              <w:top w:val="single" w:sz="4" w:space="0" w:color="auto"/>
              <w:left w:val="single" w:sz="4" w:space="0" w:color="auto"/>
              <w:bottom w:val="nil"/>
              <w:right w:val="single" w:sz="4" w:space="0" w:color="auto"/>
            </w:tcBorders>
          </w:tcPr>
          <w:p w14:paraId="342B5B6D"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E5F2209"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22A9B160"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731C1F1A" w14:textId="77777777" w:rsidTr="00B978BA">
        <w:trPr>
          <w:cantSplit/>
          <w:jc w:val="center"/>
        </w:trPr>
        <w:tc>
          <w:tcPr>
            <w:tcW w:w="2122" w:type="dxa"/>
            <w:tcBorders>
              <w:top w:val="nil"/>
              <w:left w:val="single" w:sz="4" w:space="0" w:color="auto"/>
              <w:bottom w:val="nil"/>
              <w:right w:val="single" w:sz="4" w:space="0" w:color="auto"/>
            </w:tcBorders>
          </w:tcPr>
          <w:p w14:paraId="0B2916D0"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CE92D"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2</w:t>
            </w:r>
          </w:p>
        </w:tc>
        <w:tc>
          <w:tcPr>
            <w:tcW w:w="1134" w:type="dxa"/>
            <w:tcBorders>
              <w:top w:val="nil"/>
              <w:left w:val="single" w:sz="4" w:space="0" w:color="auto"/>
              <w:bottom w:val="nil"/>
              <w:right w:val="single" w:sz="4" w:space="0" w:color="auto"/>
            </w:tcBorders>
          </w:tcPr>
          <w:p w14:paraId="016A455C"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4F37E03"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6C361DA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13CCF9C0" w14:textId="77777777" w:rsidTr="00B978BA">
        <w:trPr>
          <w:cantSplit/>
          <w:jc w:val="center"/>
        </w:trPr>
        <w:tc>
          <w:tcPr>
            <w:tcW w:w="2122" w:type="dxa"/>
            <w:tcBorders>
              <w:top w:val="nil"/>
              <w:left w:val="single" w:sz="4" w:space="0" w:color="auto"/>
              <w:bottom w:val="nil"/>
              <w:right w:val="single" w:sz="4" w:space="0" w:color="auto"/>
            </w:tcBorders>
          </w:tcPr>
          <w:p w14:paraId="18E21279"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EB6055"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3</w:t>
            </w:r>
          </w:p>
        </w:tc>
        <w:tc>
          <w:tcPr>
            <w:tcW w:w="1134" w:type="dxa"/>
            <w:tcBorders>
              <w:top w:val="nil"/>
              <w:left w:val="single" w:sz="4" w:space="0" w:color="auto"/>
              <w:bottom w:val="nil"/>
              <w:right w:val="single" w:sz="4" w:space="0" w:color="auto"/>
            </w:tcBorders>
          </w:tcPr>
          <w:p w14:paraId="67DB7571"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93564B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4065933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6D13F896" w14:textId="77777777" w:rsidTr="00B978BA">
        <w:trPr>
          <w:cantSplit/>
          <w:jc w:val="center"/>
        </w:trPr>
        <w:tc>
          <w:tcPr>
            <w:tcW w:w="2122" w:type="dxa"/>
            <w:tcBorders>
              <w:top w:val="nil"/>
              <w:left w:val="single" w:sz="4" w:space="0" w:color="auto"/>
              <w:bottom w:val="nil"/>
              <w:right w:val="single" w:sz="4" w:space="0" w:color="auto"/>
            </w:tcBorders>
          </w:tcPr>
          <w:p w14:paraId="3995F5A5"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8FD8BF0"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4</w:t>
            </w:r>
          </w:p>
        </w:tc>
        <w:tc>
          <w:tcPr>
            <w:tcW w:w="1134" w:type="dxa"/>
            <w:tcBorders>
              <w:top w:val="nil"/>
              <w:left w:val="single" w:sz="4" w:space="0" w:color="auto"/>
              <w:bottom w:val="nil"/>
              <w:right w:val="single" w:sz="4" w:space="0" w:color="auto"/>
            </w:tcBorders>
          </w:tcPr>
          <w:p w14:paraId="41EE5D97"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08936CE"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5B086B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41623123" w14:textId="77777777" w:rsidTr="00B978BA">
        <w:trPr>
          <w:cantSplit/>
          <w:jc w:val="center"/>
        </w:trPr>
        <w:tc>
          <w:tcPr>
            <w:tcW w:w="2122" w:type="dxa"/>
            <w:tcBorders>
              <w:top w:val="nil"/>
              <w:left w:val="single" w:sz="4" w:space="0" w:color="auto"/>
              <w:bottom w:val="single" w:sz="4" w:space="0" w:color="auto"/>
              <w:right w:val="single" w:sz="4" w:space="0" w:color="auto"/>
            </w:tcBorders>
          </w:tcPr>
          <w:p w14:paraId="32347AF2"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5D517C"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5</w:t>
            </w:r>
          </w:p>
        </w:tc>
        <w:tc>
          <w:tcPr>
            <w:tcW w:w="1134" w:type="dxa"/>
            <w:tcBorders>
              <w:top w:val="nil"/>
              <w:left w:val="single" w:sz="4" w:space="0" w:color="auto"/>
              <w:bottom w:val="single" w:sz="4" w:space="0" w:color="auto"/>
              <w:right w:val="single" w:sz="4" w:space="0" w:color="auto"/>
            </w:tcBorders>
          </w:tcPr>
          <w:p w14:paraId="710BC508"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B92AC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74F3A08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r>
      <w:tr w:rsidR="00B978BA" w:rsidRPr="00B978BA" w14:paraId="2C9705CC"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03DA5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DB1DA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E0D93C4"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9EAA8F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3A60BF4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6170E4A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C6386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6DAFD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FF935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8C427F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83E849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02DB1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01A28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0C5F60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7C5F95"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F6BA65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FD8BE2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78C6F01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9CF3A7"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3C1AC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DBCDE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8763A87"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1AB04EA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DB0D5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2F60A9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FFE63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2EC24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BDF7AB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57740B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r>
      <w:tr w:rsidR="00B978BA" w:rsidRPr="00B978BA" w14:paraId="1D823A3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39B5F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lang w:eastAsia="zh-CN"/>
              </w:rPr>
              <w:t xml:space="preserve">Dedicated </w:t>
            </w:r>
            <w:r w:rsidRPr="00B978BA">
              <w:rPr>
                <w:rFonts w:ascii="Arial" w:eastAsia="Malgun Gothic"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B53BD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5C580F3"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4F095A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2CAA54C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r>
      <w:tr w:rsidR="00B978BA" w:rsidRPr="00B978BA" w14:paraId="4E60E0A3"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800427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02E46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0182C8"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032F6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313EB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640E71C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596B09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00A5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3950F"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00A18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E5A94E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r>
      <w:tr w:rsidR="00B978BA" w:rsidRPr="00B978BA" w14:paraId="431FDDC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92EAFD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1B88F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6253BB"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330B4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1A4423D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7374F2D1"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8BD9A2"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28F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1E50B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10A9AD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7EE35D0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r>
      <w:tr w:rsidR="00B978BA" w:rsidRPr="00B978BA" w14:paraId="193AAA2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8941F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59AC05D"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CD278C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616FCDE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r>
      <w:tr w:rsidR="00B978BA" w:rsidRPr="00B978BA" w14:paraId="6D9388A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A9F4DF8"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4C7F2A3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58260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5BB4D5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r>
      <w:tr w:rsidR="00B978BA" w:rsidRPr="00B978BA" w14:paraId="69C61252"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FED69E5"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045520"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5B428BC8" w14:textId="77777777" w:rsidR="00B978BA" w:rsidRPr="00B978BA" w:rsidRDefault="00B978BA" w:rsidP="00B978BA">
            <w:pPr>
              <w:keepLines/>
              <w:spacing w:after="0" w:line="256" w:lineRule="auto"/>
              <w:jc w:val="center"/>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22F96BB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55A65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r>
      <w:tr w:rsidR="00B978BA" w:rsidRPr="00B978BA" w14:paraId="520FAAD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EB9B20C" w14:textId="77777777" w:rsidR="00B978BA" w:rsidRPr="00B978BA" w:rsidRDefault="00B978BA" w:rsidP="00B978BA">
            <w:pPr>
              <w:spacing w:after="0" w:line="256" w:lineRule="auto"/>
              <w:rPr>
                <w:rFonts w:ascii="Arial" w:eastAsia="Malgun Gothic"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F06387"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2724E8"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9BFC39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4CBEE2C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r>
      <w:tr w:rsidR="00B978BA" w:rsidRPr="00B978BA" w14:paraId="1ECC00F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E18CD5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5889A1DF"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313D5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1AE358A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r>
      <w:tr w:rsidR="00B978BA" w:rsidRPr="00B978BA" w14:paraId="551DF3A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34CD8F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62C7D8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3D7AEC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458FE3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r>
      <w:tr w:rsidR="00B978BA" w:rsidRPr="00B978BA" w14:paraId="5E62070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1A104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F08614"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154B64F"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E2D715"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5C45B943"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1B5C0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B0CB6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D785B93"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D5E0DD7"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D7F4B0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E1161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19F0AF"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D33528D"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4F2B10E"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20F1B4F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76DA5B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7ACEA6"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6566B2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C58ACFF"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FF3669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3B7303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C2277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1471E185"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FE56F80"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76973E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7B316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846AA7"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FC649B"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3AC6346"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6622149"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38F7D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DD770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552C5AA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19D9B78"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8EAA396"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DA3CD6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0CBB9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3868154"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1C40B2"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94B15EC"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9290C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4DC9E4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540E5B4"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91AE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r>
      <w:tr w:rsidR="00B978BA" w:rsidRPr="00B978BA" w14:paraId="10D13ADA"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094C311" w14:textId="77777777" w:rsidR="00B978BA" w:rsidRPr="00B978BA" w:rsidRDefault="00B978BA" w:rsidP="00B978BA">
            <w:pPr>
              <w:keepLines/>
              <w:spacing w:after="0" w:line="256" w:lineRule="auto"/>
              <w:rPr>
                <w:rFonts w:ascii="Arial" w:eastAsia="Malgun Gothic" w:hAnsi="Arial" w:cs="v4.2.0"/>
                <w:sz w:val="18"/>
              </w:rPr>
            </w:pPr>
            <w:r w:rsidRPr="00B978BA">
              <w:rPr>
                <w:rFonts w:ascii="Arial" w:eastAsia="Malgun Gothic" w:hAnsi="Arial" w:cs="v4.2.0"/>
                <w:sz w:val="18"/>
              </w:rPr>
              <w:t>SS-RSRP</w:t>
            </w:r>
            <w:r w:rsidRPr="00B978BA">
              <w:rPr>
                <w:rFonts w:ascii="Arial" w:eastAsia="Malgun Gothic"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160C5632"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25368BE"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E6442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r>
      <w:tr w:rsidR="00B978BA" w:rsidRPr="00B978BA" w14:paraId="276652C0"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CB76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/I</w:t>
            </w:r>
            <w:r w:rsidRPr="00B978BA">
              <w:rPr>
                <w:rFonts w:ascii="Arial" w:eastAsia="Malgun Gothic"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99CDD6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01E754D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22AECFC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44E40A67" w14:textId="77777777" w:rsidTr="00B978BA">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B815C7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/N</w:t>
            </w:r>
            <w:r w:rsidRPr="00B978BA">
              <w:rPr>
                <w:rFonts w:ascii="Arial" w:eastAsia="Malgun Gothic"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4CC58E2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51EB8C91"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547C7010"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5918B71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6FDD2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84ACF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EC3A66" w14:textId="77777777" w:rsidR="00B978BA" w:rsidRPr="00B978BA" w:rsidRDefault="00B978BA" w:rsidP="00B978BA">
            <w:pPr>
              <w:keepLines/>
              <w:spacing w:after="0" w:line="256" w:lineRule="auto"/>
              <w:ind w:left="1702" w:hanging="1418"/>
              <w:jc w:val="center"/>
              <w:rPr>
                <w:rFonts w:ascii="Arial" w:eastAsia="Malgun Gothic" w:hAnsi="Arial" w:cs="Arial"/>
                <w:sz w:val="18"/>
                <w:lang w:eastAsia="zh-CN"/>
              </w:rPr>
            </w:pPr>
            <w:r w:rsidRPr="00B978BA">
              <w:rPr>
                <w:rFonts w:ascii="Arial" w:eastAsia="Malgun Gothic" w:hAnsi="Arial" w:cs="Arial"/>
                <w:sz w:val="18"/>
              </w:rPr>
              <w:t>dBm/</w:t>
            </w:r>
            <w:r w:rsidRPr="00B978BA">
              <w:rPr>
                <w:rFonts w:ascii="Arial" w:eastAsia="Malgun Gothic"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42893D83"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260997FE"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r>
      <w:tr w:rsidR="00B978BA" w:rsidRPr="00B978BA" w14:paraId="1B4E7B3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435336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01601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D02740"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677E945F"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0EDD58"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r>
      <w:tr w:rsidR="00B978BA" w:rsidRPr="00B978BA" w14:paraId="51956F66"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CD8FB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Io</w:t>
            </w:r>
            <w:r w:rsidRPr="00B978BA">
              <w:rPr>
                <w:rFonts w:ascii="Arial" w:eastAsia="Malgun Gothic"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2E1736"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523D42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133546F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DF12FF3"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C9678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r>
      <w:tr w:rsidR="00B978BA" w:rsidRPr="00B978BA" w14:paraId="55D2A53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DF6F3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BACF5F"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63B25E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4CDF6EE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2AE3BB5"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355389"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r>
      <w:tr w:rsidR="00B978BA" w:rsidRPr="00B978BA" w14:paraId="6C36D3A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D19A8F2"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sz w:val="18"/>
                <w:szCs w:val="16"/>
                <w:lang w:eastAsia="zh-CN"/>
              </w:rPr>
              <w:t xml:space="preserve">Time offset to Cell1 </w:t>
            </w:r>
            <w:r w:rsidRPr="00B978BA">
              <w:rPr>
                <w:rFonts w:ascii="Arial" w:eastAsia="Malgun Gothic"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2C72FD9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bCs/>
                <w:sz w:val="18"/>
                <w:szCs w:val="16"/>
              </w:rPr>
              <w:sym w:font="Symbol" w:char="F06D"/>
            </w:r>
            <w:r w:rsidRPr="00B978BA">
              <w:rPr>
                <w:rFonts w:ascii="Arial" w:eastAsia="Malgun Gothic"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277741A"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ADF90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3</w:t>
            </w:r>
          </w:p>
        </w:tc>
      </w:tr>
      <w:tr w:rsidR="00B978BA" w:rsidRPr="00B978BA" w14:paraId="0A34876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E63D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27C18EE8"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794152D"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16FD3059"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r>
      <w:tr w:rsidR="00B978BA" w:rsidRPr="00B978BA" w14:paraId="73FD098F" w14:textId="77777777" w:rsidTr="00B978BA">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1C3A1477"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1:</w:t>
            </w:r>
            <w:r w:rsidRPr="00B978BA">
              <w:rPr>
                <w:rFonts w:ascii="Arial" w:eastAsia="Malgun Gothic" w:hAnsi="Arial"/>
                <w:sz w:val="18"/>
                <w:szCs w:val="18"/>
                <w:lang w:eastAsia="zh-CN"/>
              </w:rPr>
              <w:tab/>
            </w:r>
            <w:r w:rsidRPr="00B978BA">
              <w:rPr>
                <w:rFonts w:ascii="Arial" w:eastAsia="Malgun Gothic" w:hAnsi="Arial"/>
                <w:sz w:val="18"/>
              </w:rPr>
              <w:t>OCNG shall be used such that both cells are fully allocated and a constant total transmitted power spectral density is achieved for all OFDM symbols.</w:t>
            </w:r>
          </w:p>
          <w:p w14:paraId="7B2FE19C"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2:</w:t>
            </w:r>
            <w:r w:rsidRPr="00B978BA">
              <w:rPr>
                <w:rFonts w:ascii="Arial" w:eastAsia="Malgun Gothic" w:hAnsi="Arial"/>
                <w:sz w:val="18"/>
                <w:szCs w:val="18"/>
              </w:rPr>
              <w:tab/>
            </w:r>
            <w:r w:rsidRPr="00B978BA">
              <w:rPr>
                <w:rFonts w:ascii="Arial" w:eastAsia="Malgun Gothic" w:hAnsi="Arial"/>
                <w:sz w:val="18"/>
              </w:rPr>
              <w:t xml:space="preserve">Interference from other cells and noise sources not specified in the test is assumed to be constant over subcarriers and time and shall be modeled as AWGN of appropriate power for </w:t>
            </w:r>
            <w:r w:rsidRPr="00B978BA">
              <w:rPr>
                <w:rFonts w:ascii="Arial" w:eastAsia="Malgun Gothic" w:hAnsi="Arial"/>
                <w:sz w:val="18"/>
                <w:szCs w:val="18"/>
              </w:rPr>
              <w:t>N</w:t>
            </w:r>
            <w:r w:rsidRPr="00B978BA">
              <w:rPr>
                <w:rFonts w:ascii="Arial" w:eastAsia="Malgun Gothic" w:hAnsi="Arial"/>
                <w:sz w:val="18"/>
                <w:szCs w:val="18"/>
                <w:vertAlign w:val="subscript"/>
              </w:rPr>
              <w:t>oc</w:t>
            </w:r>
            <w:r w:rsidRPr="00B978BA">
              <w:rPr>
                <w:rFonts w:ascii="Arial" w:eastAsia="Malgun Gothic" w:hAnsi="Arial"/>
                <w:sz w:val="18"/>
                <w:szCs w:val="18"/>
              </w:rPr>
              <w:t xml:space="preserve"> to be fulfilled.</w:t>
            </w:r>
          </w:p>
          <w:p w14:paraId="76EF095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3:</w:t>
            </w:r>
            <w:r w:rsidRPr="00B978BA">
              <w:rPr>
                <w:rFonts w:ascii="Arial" w:eastAsia="Malgun Gothic" w:hAnsi="Arial"/>
                <w:sz w:val="18"/>
                <w:lang w:eastAsia="ja-JP"/>
              </w:rPr>
              <w:tab/>
              <w:t>SS-RSRP and Io levels have been derived from other parameters for information purposes. They are not settable parameters themselves</w:t>
            </w:r>
            <w:r w:rsidRPr="00B978BA">
              <w:rPr>
                <w:rFonts w:ascii="Arial" w:eastAsia="Malgun Gothic" w:hAnsi="Arial"/>
                <w:sz w:val="18"/>
              </w:rPr>
              <w:t>s.</w:t>
            </w:r>
          </w:p>
          <w:p w14:paraId="4B464F8F"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4:</w:t>
            </w:r>
            <w:r w:rsidRPr="00B978BA">
              <w:rPr>
                <w:rFonts w:ascii="Arial" w:eastAsia="Malgun Gothic" w:hAnsi="Arial"/>
                <w:sz w:val="18"/>
                <w:lang w:eastAsia="ja-JP"/>
              </w:rPr>
              <w:tab/>
            </w:r>
            <w:r w:rsidRPr="00B978BA">
              <w:rPr>
                <w:rFonts w:ascii="Arial" w:eastAsia="Malgun Gothic" w:hAnsi="Arial"/>
                <w:sz w:val="18"/>
                <w:lang w:eastAsia="zh-CN"/>
              </w:rPr>
              <w:t>Void</w:t>
            </w:r>
          </w:p>
          <w:p w14:paraId="6366EBA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 xml:space="preserve">Note </w:t>
            </w:r>
            <w:r w:rsidRPr="00B978BA">
              <w:rPr>
                <w:rFonts w:ascii="Arial" w:eastAsia="Malgun Gothic" w:hAnsi="Arial"/>
                <w:sz w:val="18"/>
                <w:lang w:eastAsia="zh-CN"/>
              </w:rPr>
              <w:t>5</w:t>
            </w:r>
            <w:r w:rsidRPr="00B978BA">
              <w:rPr>
                <w:rFonts w:ascii="Arial" w:eastAsia="Malgun Gothic" w:hAnsi="Arial"/>
                <w:sz w:val="18"/>
                <w:lang w:eastAsia="ja-JP"/>
              </w:rPr>
              <w:t>:</w:t>
            </w:r>
            <w:r w:rsidRPr="00B978BA">
              <w:rPr>
                <w:rFonts w:ascii="Arial" w:eastAsia="Malgun Gothic" w:hAnsi="Arial"/>
                <w:sz w:val="18"/>
                <w:lang w:eastAsia="ja-JP"/>
              </w:rPr>
              <w:tab/>
            </w:r>
            <w:r w:rsidRPr="00B978BA">
              <w:rPr>
                <w:rFonts w:ascii="Arial" w:eastAsia="Malgun Gothic" w:hAnsi="Arial"/>
                <w:sz w:val="18"/>
                <w:lang w:eastAsia="zh-CN"/>
              </w:rPr>
              <w:t>Receive time difference between slot boundaries of signals received from the two cells at the UE antenna connector including time alignment error between the two cells.</w:t>
            </w:r>
          </w:p>
          <w:p w14:paraId="7E6B432D"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 xml:space="preserve">Note </w:t>
            </w:r>
            <w:r w:rsidRPr="00B978BA">
              <w:rPr>
                <w:rFonts w:ascii="Arial" w:eastAsia="Malgun Gothic" w:hAnsi="Arial"/>
                <w:sz w:val="18"/>
                <w:szCs w:val="18"/>
                <w:lang w:eastAsia="zh-CN"/>
              </w:rPr>
              <w:t>6</w:t>
            </w:r>
            <w:r w:rsidRPr="00B978BA">
              <w:rPr>
                <w:rFonts w:ascii="Arial" w:eastAsia="Malgun Gothic" w:hAnsi="Arial"/>
                <w:sz w:val="18"/>
                <w:szCs w:val="18"/>
              </w:rPr>
              <w:t>:</w:t>
            </w:r>
            <w:r w:rsidRPr="00B978BA">
              <w:rPr>
                <w:rFonts w:ascii="Arial" w:eastAsia="Malgun Gothic" w:hAnsi="Arial"/>
                <w:sz w:val="18"/>
                <w:lang w:eastAsia="ja-JP"/>
              </w:rPr>
              <w:tab/>
            </w:r>
            <w:r w:rsidRPr="00B978BA">
              <w:rPr>
                <w:rFonts w:ascii="Arial" w:eastAsia="Malgun Gothic" w:hAnsi="Arial"/>
                <w:sz w:val="18"/>
                <w:szCs w:val="18"/>
              </w:rPr>
              <w:t xml:space="preserve">For unpaired spectrum, a DL BWP is linked with an UL BWP. </w:t>
            </w:r>
            <w:r w:rsidRPr="00B978BA">
              <w:rPr>
                <w:rFonts w:ascii="Arial" w:eastAsia="Malgun Gothic" w:hAnsi="Arial" w:cs="v4.2.0"/>
                <w:sz w:val="18"/>
                <w:lang w:eastAsia="zh-CN"/>
              </w:rPr>
              <w:t xml:space="preserve">DLBWP.0.2 is linked with ULBWP.0.2 </w:t>
            </w:r>
            <w:r w:rsidRPr="00B978BA">
              <w:rPr>
                <w:rFonts w:ascii="Arial" w:eastAsia="Malgun Gothic" w:hAnsi="Arial"/>
                <w:sz w:val="18"/>
              </w:rPr>
              <w:t>defined in clause 12 of TS 38.213 [3]</w:t>
            </w:r>
            <w:r w:rsidRPr="00B978BA">
              <w:rPr>
                <w:rFonts w:ascii="Arial" w:eastAsia="Malgun Gothic" w:hAnsi="Arial" w:cs="v4.2.0"/>
                <w:sz w:val="18"/>
                <w:lang w:eastAsia="zh-CN"/>
              </w:rPr>
              <w:t>.</w:t>
            </w:r>
          </w:p>
        </w:tc>
      </w:tr>
    </w:tbl>
    <w:p w14:paraId="06CCAA0F" w14:textId="77777777" w:rsidR="00B978BA" w:rsidRDefault="00B978BA" w:rsidP="00B978BA">
      <w:pPr>
        <w:rPr>
          <w:rFonts w:eastAsia="SimSun"/>
          <w:noProof/>
          <w:color w:val="FF0000"/>
          <w:sz w:val="36"/>
          <w:lang w:eastAsia="zh-CN"/>
        </w:rPr>
      </w:pPr>
    </w:p>
    <w:p w14:paraId="3C284138" w14:textId="4523CE02" w:rsidR="00B978BA" w:rsidRPr="00CB0AAB" w:rsidRDefault="00B978BA"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6</w:t>
      </w:r>
      <w:r w:rsidRPr="00CB0AAB">
        <w:rPr>
          <w:rFonts w:eastAsia="SimSun" w:hint="eastAsia"/>
          <w:noProof/>
          <w:color w:val="FF0000"/>
          <w:sz w:val="36"/>
          <w:lang w:eastAsia="zh-CN"/>
        </w:rPr>
        <w:t>&gt;</w:t>
      </w:r>
    </w:p>
    <w:p w14:paraId="73FCEC2D" w14:textId="77777777" w:rsidR="00CF1230" w:rsidRPr="00CB0AAB" w:rsidRDefault="00CF1230"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4B5BA862"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792A2F90" w14:textId="77777777" w:rsidR="0059642D" w:rsidRPr="0059642D" w:rsidRDefault="0059642D" w:rsidP="0059642D">
      <w:pPr>
        <w:keepNext/>
        <w:keepLines/>
        <w:spacing w:before="120"/>
        <w:ind w:left="1418" w:hanging="1418"/>
        <w:outlineLvl w:val="3"/>
        <w:rPr>
          <w:rFonts w:ascii="Arial" w:eastAsia="PMingLiU" w:hAnsi="Arial"/>
          <w:sz w:val="24"/>
          <w:lang w:eastAsia="zh-CN"/>
        </w:rPr>
      </w:pPr>
      <w:r w:rsidRPr="0059642D">
        <w:rPr>
          <w:rFonts w:ascii="Arial" w:eastAsia="PMingLiU" w:hAnsi="Arial"/>
          <w:sz w:val="24"/>
          <w:lang w:eastAsia="zh-CN"/>
        </w:rPr>
        <w:t>A.6.5.3.1</w:t>
      </w:r>
      <w:r w:rsidRPr="0059642D">
        <w:rPr>
          <w:rFonts w:ascii="Arial" w:eastAsia="PMingLiU" w:hAnsi="Arial"/>
          <w:sz w:val="24"/>
          <w:lang w:eastAsia="zh-CN"/>
        </w:rPr>
        <w:tab/>
        <w:t>SCell Activation and deactivation of known SCell in FR1 in non-DRX for 160ms SCell measurement cycle</w:t>
      </w:r>
    </w:p>
    <w:p w14:paraId="626F8FB0" w14:textId="77777777" w:rsidR="0059642D" w:rsidRPr="0059642D" w:rsidRDefault="0059642D" w:rsidP="0059642D">
      <w:pPr>
        <w:keepNext/>
        <w:keepLines/>
        <w:spacing w:before="120"/>
        <w:ind w:left="1701" w:hanging="1701"/>
        <w:outlineLvl w:val="4"/>
        <w:rPr>
          <w:rFonts w:ascii="Arial" w:eastAsia="PMingLiU" w:hAnsi="Arial"/>
          <w:sz w:val="22"/>
          <w:lang w:eastAsia="zh-CN"/>
        </w:rPr>
      </w:pPr>
      <w:bookmarkStart w:id="1160" w:name="_Toc368028284"/>
      <w:r w:rsidRPr="0059642D">
        <w:rPr>
          <w:rFonts w:ascii="Arial" w:eastAsia="PMingLiU" w:hAnsi="Arial"/>
          <w:sz w:val="22"/>
          <w:lang w:eastAsia="zh-CN"/>
        </w:rPr>
        <w:t>A.6.5.3.1.1</w:t>
      </w:r>
      <w:r w:rsidRPr="0059642D">
        <w:rPr>
          <w:rFonts w:ascii="Arial" w:eastAsia="PMingLiU" w:hAnsi="Arial"/>
          <w:sz w:val="22"/>
          <w:lang w:eastAsia="zh-CN"/>
        </w:rPr>
        <w:tab/>
        <w:t>Test Purpose and Environment</w:t>
      </w:r>
      <w:bookmarkEnd w:id="1160"/>
    </w:p>
    <w:p w14:paraId="6CE82DD3" w14:textId="77777777" w:rsidR="0059642D" w:rsidRPr="0059642D" w:rsidRDefault="0059642D" w:rsidP="0059642D">
      <w:pPr>
        <w:rPr>
          <w:rFonts w:eastAsia="PMingLiU"/>
          <w:szCs w:val="24"/>
        </w:rPr>
      </w:pPr>
      <w:r w:rsidRPr="0059642D">
        <w:rPr>
          <w:rFonts w:eastAsia="PMingLiU"/>
        </w:rPr>
        <w:t>The purpose of this test is to verify that the SCell activation and deactivation times are within the requirements stated in clause 8.3, when the SCell in FR1 is known by the UE at the time of activation.</w:t>
      </w:r>
    </w:p>
    <w:p w14:paraId="2232DE28" w14:textId="77777777" w:rsidR="0059642D" w:rsidRPr="0059642D" w:rsidRDefault="0059642D" w:rsidP="0059642D">
      <w:pPr>
        <w:rPr>
          <w:rFonts w:eastAsia="PMingLiU"/>
        </w:rPr>
      </w:pPr>
      <w:r w:rsidRPr="0059642D">
        <w:rPr>
          <w:rFonts w:eastAsia="PMingLiU"/>
        </w:rPr>
        <w:t>The supported test configurations are shown in table A.</w:t>
      </w:r>
      <w:r w:rsidRPr="0059642D">
        <w:rPr>
          <w:rFonts w:eastAsia="PMingLiU"/>
          <w:lang w:eastAsia="zh-CN"/>
        </w:rPr>
        <w:t>6</w:t>
      </w:r>
      <w:r w:rsidRPr="0059642D">
        <w:rPr>
          <w:rFonts w:eastAsia="PMingLiU"/>
        </w:rPr>
        <w:t>.5.3.1.1-1 below. The test parameters are given in Tables A.</w:t>
      </w:r>
      <w:bookmarkStart w:id="1161" w:name="_Hlk524946741"/>
      <w:r w:rsidRPr="0059642D">
        <w:rPr>
          <w:rFonts w:eastAsia="PMingLiU"/>
          <w:lang w:eastAsia="zh-CN"/>
        </w:rPr>
        <w:t>6</w:t>
      </w:r>
      <w:r w:rsidRPr="0059642D">
        <w:rPr>
          <w:rFonts w:eastAsia="PMingLiU"/>
        </w:rPr>
        <w:t>.5.3.1</w:t>
      </w:r>
      <w:bookmarkEnd w:id="1161"/>
      <w:r w:rsidRPr="0059642D">
        <w:rPr>
          <w:rFonts w:eastAsia="PMingLiU"/>
        </w:rPr>
        <w:t>.1-2 and cell-specific parameters in A.</w:t>
      </w:r>
      <w:r w:rsidRPr="0059642D">
        <w:rPr>
          <w:rFonts w:eastAsia="PMingLiU"/>
          <w:lang w:eastAsia="zh-CN"/>
        </w:rPr>
        <w:t>6</w:t>
      </w:r>
      <w:r w:rsidRPr="0059642D">
        <w:rPr>
          <w:rFonts w:eastAsia="PMingLiU"/>
        </w:rPr>
        <w:t xml:space="preserve">.5.3.1.1-3 below. The test consists of three successive time periods, with duration of T1, T2 and T3, respectively. There are </w:t>
      </w:r>
      <w:r w:rsidRPr="0059642D">
        <w:rPr>
          <w:rFonts w:eastAsia="PMingLiU"/>
          <w:lang w:eastAsia="zh-CN"/>
        </w:rPr>
        <w:t>two NR</w:t>
      </w:r>
      <w:r w:rsidRPr="0059642D">
        <w:rPr>
          <w:rFonts w:eastAsia="PMingLiU"/>
        </w:rPr>
        <w:t xml:space="preserve"> carriers</w:t>
      </w:r>
      <w:r w:rsidRPr="0059642D">
        <w:rPr>
          <w:rFonts w:eastAsia="PMingLiU"/>
          <w:lang w:eastAsia="zh-CN"/>
        </w:rPr>
        <w:t>, each with one cell</w:t>
      </w:r>
      <w:r w:rsidRPr="0059642D">
        <w:rPr>
          <w:rFonts w:eastAsia="PMingLiU"/>
        </w:rPr>
        <w:t xml:space="preserve">. </w:t>
      </w:r>
      <w:r w:rsidRPr="0059642D">
        <w:rPr>
          <w:rFonts w:eastAsia="PMingLiU"/>
          <w:lang w:eastAsia="zh-CN"/>
        </w:rPr>
        <w:t>Both</w:t>
      </w:r>
      <w:r w:rsidRPr="0059642D">
        <w:rPr>
          <w:rFonts w:eastAsia="PMingLiU"/>
        </w:rPr>
        <w:t xml:space="preserve"> cells have constant signal levels throughout the test. Before the test starts the UE is connected to Cell 1, but is not aware of Cell</w:t>
      </w:r>
      <w:r w:rsidRPr="0059642D">
        <w:rPr>
          <w:rFonts w:eastAsia="PMingLiU"/>
          <w:lang w:eastAsia="zh-CN"/>
        </w:rPr>
        <w:t>2</w:t>
      </w:r>
      <w:r w:rsidRPr="0059642D">
        <w:rPr>
          <w:rFonts w:eastAsia="PMingLiU"/>
        </w:rPr>
        <w:t xml:space="preserve">. The UE is </w:t>
      </w:r>
      <w:r w:rsidRPr="0059642D">
        <w:rPr>
          <w:rFonts w:eastAsia="PMingLiU"/>
          <w:lang w:eastAsia="zh-CN"/>
        </w:rPr>
        <w:t xml:space="preserve">only </w:t>
      </w:r>
      <w:r w:rsidRPr="0059642D">
        <w:rPr>
          <w:rFonts w:eastAsia="PMingLiU"/>
        </w:rPr>
        <w:t xml:space="preserve">monitoring the </w:t>
      </w:r>
      <w:r w:rsidRPr="0059642D">
        <w:rPr>
          <w:rFonts w:eastAsia="PMingLiU"/>
          <w:lang w:eastAsia="zh-CN"/>
        </w:rPr>
        <w:t>PCC</w:t>
      </w:r>
      <w:r w:rsidRPr="0059642D">
        <w:rPr>
          <w:rFonts w:eastAsia="PMingLiU"/>
        </w:rPr>
        <w:t>. The UE shall be continuously scheduled in the</w:t>
      </w:r>
      <w:r w:rsidRPr="0059642D">
        <w:rPr>
          <w:rFonts w:eastAsia="PMingLiU"/>
          <w:lang w:eastAsia="zh-CN"/>
        </w:rPr>
        <w:t xml:space="preserve"> PCell </w:t>
      </w:r>
      <w:r w:rsidRPr="0059642D">
        <w:rPr>
          <w:rFonts w:eastAsia="PMingLiU"/>
        </w:rPr>
        <w:t>throughout the whole test.</w:t>
      </w:r>
    </w:p>
    <w:p w14:paraId="14816A98" w14:textId="77777777" w:rsidR="0059642D" w:rsidRPr="0059642D" w:rsidRDefault="0059642D" w:rsidP="0059642D">
      <w:pPr>
        <w:rPr>
          <w:rFonts w:eastAsia="PMingLiU"/>
          <w:lang w:eastAsia="zh-CN"/>
        </w:rPr>
      </w:pPr>
      <w:r w:rsidRPr="0059642D">
        <w:rPr>
          <w:rFonts w:eastAsia="PMingLiU"/>
        </w:rPr>
        <w:t xml:space="preserve">At the beginning of T1 the UE receives an RRC message by which the SCell (Cell </w:t>
      </w:r>
      <w:r w:rsidRPr="0059642D">
        <w:rPr>
          <w:rFonts w:eastAsia="PMingLiU"/>
          <w:lang w:eastAsia="zh-CN"/>
        </w:rPr>
        <w:t>2</w:t>
      </w:r>
      <w:r w:rsidRPr="0059642D">
        <w:rPr>
          <w:rFonts w:eastAsia="PMingLiU"/>
        </w:rPr>
        <w:t>) becomes configured</w:t>
      </w:r>
      <w:r w:rsidRPr="0059642D">
        <w:rPr>
          <w:rFonts w:eastAsia="PMingLiU"/>
          <w:lang w:eastAsia="zh-CN"/>
        </w:rPr>
        <w:t xml:space="preserve"> on radio channel 2</w:t>
      </w:r>
      <w:r w:rsidRPr="0059642D">
        <w:rPr>
          <w:rFonts w:eastAsia="PMingLiU"/>
        </w:rPr>
        <w:t xml:space="preserve">. The UE now starts monitoring the </w:t>
      </w:r>
      <w:r w:rsidRPr="0059642D">
        <w:rPr>
          <w:rFonts w:eastAsia="PMingLiU"/>
          <w:lang w:eastAsia="zh-CN"/>
        </w:rPr>
        <w:t xml:space="preserve">SCC. The test equipment sends a MAC message for activation of the SCell. </w:t>
      </w:r>
    </w:p>
    <w:p w14:paraId="43E2F653" w14:textId="77777777" w:rsidR="0059642D" w:rsidRPr="0059642D" w:rsidRDefault="0059642D" w:rsidP="0059642D">
      <w:pPr>
        <w:rPr>
          <w:rFonts w:eastAsia="PMingLiU"/>
          <w:lang w:eastAsia="zh-CN"/>
        </w:rPr>
      </w:pPr>
      <w:r w:rsidRPr="0059642D">
        <w:rPr>
          <w:rFonts w:eastAsia="PMingLiU"/>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PMingLiU" w:hAnsi="Cambria Math"/>
            <w:lang w:eastAsia="zh-CN"/>
          </w:rPr>
          <m:t>n+</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activation</m:t>
                </m:r>
                <m:r>
                  <m:rPr>
                    <m:sty m:val="p"/>
                  </m:rPr>
                  <w:rPr>
                    <w:rFonts w:ascii="Cambria Math" w:eastAsia="PMingLiU" w:hAnsi="Cambria Math" w:cs="MS Gothic"/>
                    <w:lang w:eastAsia="zh-CN"/>
                  </w:rPr>
                  <m:t>_time</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CSI_Reporting</m:t>
                </m:r>
              </m:sub>
            </m:sSub>
          </m:num>
          <m:den>
            <m:r>
              <m:rPr>
                <m:sty m:val="p"/>
              </m:rPr>
              <w:rPr>
                <w:rFonts w:ascii="Cambria Math" w:eastAsia="PMingLiU" w:hAnsi="Cambria Math"/>
                <w:lang w:eastAsia="zh-CN"/>
              </w:rPr>
              <m:t>NR slot length</m:t>
            </m:r>
          </m:den>
        </m:f>
      </m:oMath>
      <w:r w:rsidRPr="0059642D">
        <w:rPr>
          <w:rFonts w:eastAsia="PMingLiU"/>
          <w:lang w:eastAsia="zh-CN"/>
        </w:rPr>
        <w:t xml:space="preserve">, as defined in clause 8.3. The UE shall start reporting CSI in PCell in slot </w:t>
      </w:r>
      <m:oMath>
        <m:r>
          <w:rPr>
            <w:rFonts w:ascii="Cambria Math" w:eastAsia="PMingLiU" w:hAnsi="Cambria Math"/>
          </w:rPr>
          <m:t>n</m:t>
        </m:r>
        <m:r>
          <m:rPr>
            <m:sty m:val="p"/>
          </m:rPr>
          <w:rPr>
            <w:rFonts w:ascii="Cambria Math" w:eastAsia="PMingLiU" w:hAnsi="Cambria Math"/>
          </w:rPr>
          <m:t>+</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num>
          <m:den>
            <m:r>
              <m:rPr>
                <m:sty m:val="p"/>
              </m:rPr>
              <w:rPr>
                <w:rFonts w:ascii="Cambria Math" w:eastAsia="PMingLiU" w:hAnsi="Cambria Math"/>
              </w:rPr>
              <m:t>NR slot length</m:t>
            </m:r>
          </m:den>
        </m:f>
      </m:oMath>
      <w:r w:rsidRPr="0059642D">
        <w:rPr>
          <w:rFonts w:eastAsia="PMingLiU"/>
          <w:lang w:eastAsia="zh-CN"/>
        </w:rPr>
        <w:t xml:space="preserve"> and shall report CQI index 0 (out-of-range) until the SCell activation has been completed. Any PCell interruption due to activation of SCell shall occur in the slot </w:t>
      </w:r>
      <m:oMath>
        <m:r>
          <w:rPr>
            <w:rFonts w:ascii="Cambria Math" w:eastAsia="PMingLiU" w:hAnsi="Cambria Math"/>
            <w:lang w:eastAsia="zh-CN"/>
          </w:rPr>
          <m:t>n+</m:t>
        </m:r>
        <m:r>
          <m:rPr>
            <m:sty m:val="p"/>
          </m:rPr>
          <w:rPr>
            <w:rFonts w:ascii="Cambria Math" w:eastAsia="PMingLiU" w:hAnsi="Cambria Math"/>
            <w:lang w:eastAsia="zh-CN"/>
          </w:rPr>
          <m:t>1+</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num>
          <m:den>
            <m:r>
              <m:rPr>
                <m:sty m:val="p"/>
              </m:rPr>
              <w:rPr>
                <w:rFonts w:ascii="Cambria Math" w:eastAsia="PMingLiU" w:hAnsi="Cambria Math"/>
                <w:lang w:eastAsia="zh-CN"/>
              </w:rPr>
              <m:t>NR slot length</m:t>
            </m:r>
          </m:den>
        </m:f>
      </m:oMath>
      <w:r w:rsidRPr="0059642D">
        <w:rPr>
          <w:rFonts w:eastAsia="PMingLiU"/>
          <w:lang w:eastAsia="zh-CN"/>
        </w:rPr>
        <w:t xml:space="preserve"> to </w:t>
      </w:r>
      <m:oMath>
        <m:r>
          <w:rPr>
            <w:rFonts w:ascii="Cambria Math" w:eastAsia="PMingLiU" w:hAnsi="Cambria Math"/>
          </w:rPr>
          <m:t>n</m:t>
        </m:r>
        <m:r>
          <m:rPr>
            <m:sty m:val="p"/>
          </m:rPr>
          <w:rPr>
            <w:rFonts w:ascii="Cambria Math" w:eastAsia="PMingLiU" w:hAnsi="Cambria Math"/>
          </w:rPr>
          <m:t>+</m:t>
        </m:r>
        <m:r>
          <m:rPr>
            <m:sty m:val="p"/>
          </m:rPr>
          <w:rPr>
            <w:rFonts w:ascii="Cambria Math" w:eastAsia="PMingLiU" w:hAnsi="Cambria Math"/>
            <w:lang w:eastAsia="zh-CN"/>
          </w:rPr>
          <m:t>1+</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r>
              <w:rPr>
                <w:rFonts w:ascii="Cambria Math" w:eastAsia="PMingLiU" w:hAnsi="Cambria Math"/>
              </w:rPr>
              <m:t>+</m:t>
            </m:r>
            <m:sSub>
              <m:sSubPr>
                <m:ctrlPr>
                  <w:rPr>
                    <w:rFonts w:ascii="Cambria Math" w:eastAsia="PMingLiU" w:hAnsi="Cambria Math"/>
                  </w:rPr>
                </m:ctrlPr>
              </m:sSubPr>
              <m:e>
                <m:r>
                  <w:rPr>
                    <w:rFonts w:ascii="Cambria Math" w:eastAsia="PMingLiU" w:hAnsi="Cambria Math"/>
                  </w:rPr>
                  <m:t>T</m:t>
                </m:r>
              </m:e>
              <m:sub>
                <m:r>
                  <m:rPr>
                    <m:sty m:val="p"/>
                  </m:rPr>
                  <w:rPr>
                    <w:rFonts w:ascii="Cambria Math" w:eastAsia="PMingLiU" w:hAnsi="Cambria Math"/>
                    <w:vertAlign w:val="subscript"/>
                  </w:rPr>
                  <m:t>X</m:t>
                </m:r>
              </m:sub>
            </m:sSub>
          </m:num>
          <m:den>
            <m:r>
              <m:rPr>
                <m:sty m:val="p"/>
              </m:rPr>
              <w:rPr>
                <w:rFonts w:ascii="Cambria Math" w:eastAsia="PMingLiU" w:hAnsi="Cambria Math"/>
              </w:rPr>
              <m:t>NR slot length</m:t>
            </m:r>
          </m:den>
        </m:f>
        <m:r>
          <w:rPr>
            <w:rFonts w:ascii="Cambria Math" w:eastAsia="PMingLiU" w:hAnsi="Cambria Math"/>
          </w:rPr>
          <m:t>+</m:t>
        </m:r>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lang w:eastAsia="zh-CN"/>
        </w:rPr>
        <w:t xml:space="preserve">, as defined in clause 8.3, where </w:t>
      </w:r>
      <m:oMath>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iCs/>
          <w:lang w:eastAsia="zh-CN"/>
        </w:rPr>
        <w:t xml:space="preserve"> is the interruption length given in clause 8.2</w:t>
      </w:r>
      <w:r w:rsidRPr="0059642D">
        <w:rPr>
          <w:rFonts w:eastAsia="PMingLiU"/>
          <w:lang w:eastAsia="zh-CN"/>
        </w:rPr>
        <w:t>.</w:t>
      </w:r>
    </w:p>
    <w:p w14:paraId="7510B553" w14:textId="77777777" w:rsidR="0059642D" w:rsidRPr="0059642D" w:rsidRDefault="0059642D" w:rsidP="0059642D">
      <w:pPr>
        <w:rPr>
          <w:rFonts w:eastAsia="PMingLiU"/>
          <w:lang w:eastAsia="zh-CN"/>
        </w:rPr>
      </w:pPr>
      <w:r w:rsidRPr="0059642D">
        <w:rPr>
          <w:rFonts w:eastAsia="PMingLiU"/>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PMingLiU" w:hAnsi="Cambria Math"/>
            <w:lang w:eastAsia="zh-CN"/>
          </w:rPr>
          <m:t>m+</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+3ms</m:t>
            </m:r>
          </m:num>
          <m:den>
            <m:r>
              <w:rPr>
                <w:rFonts w:ascii="Cambria Math" w:eastAsia="PMingLiU" w:hAnsi="Cambria Math"/>
                <w:lang w:eastAsia="zh-CN"/>
              </w:rPr>
              <m:t>NR slot length</m:t>
            </m:r>
          </m:den>
        </m:f>
      </m:oMath>
      <w:r w:rsidRPr="0059642D">
        <w:rPr>
          <w:rFonts w:eastAsia="PMingLiU"/>
          <w:lang w:eastAsia="zh-CN"/>
        </w:rPr>
        <w:t xml:space="preserve">, as defined in clause 8.3, and The starting point of any PCell interruption due to the deactivation shall occur in the slot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num>
          <m:den>
            <m:r>
              <w:rPr>
                <w:rFonts w:ascii="Cambria Math" w:eastAsia="PMingLiU" w:hAnsi="Cambria Math"/>
                <w:lang w:eastAsia="zh-CN"/>
              </w:rPr>
              <m:t>NR slot length</m:t>
            </m:r>
          </m:den>
        </m:f>
      </m:oMath>
      <w:r w:rsidRPr="0059642D">
        <w:rPr>
          <w:rFonts w:eastAsia="PMingLiU"/>
          <w:lang w:eastAsia="zh-CN"/>
        </w:rPr>
        <w:t xml:space="preserve"> to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t>
            </m:r>
            <m:r>
              <m:rPr>
                <m:sty m:val="p"/>
              </m:rPr>
              <w:rPr>
                <w:rFonts w:ascii="Cambria Math" w:eastAsia="PMingLiU" w:hAnsi="Cambria Math"/>
                <w:lang w:eastAsia="zh-CN"/>
              </w:rPr>
              <m:t>ms</m:t>
            </m:r>
          </m:num>
          <m:den>
            <m:r>
              <w:rPr>
                <w:rFonts w:ascii="Cambria Math" w:eastAsia="PMingLiU" w:hAnsi="Cambria Math"/>
                <w:lang w:eastAsia="zh-CN"/>
              </w:rPr>
              <m:t>NR slot length</m:t>
            </m:r>
          </m:den>
        </m:f>
      </m:oMath>
      <w:r w:rsidRPr="0059642D">
        <w:rPr>
          <w:rFonts w:eastAsia="PMingLiU"/>
          <w:lang w:eastAsia="zh-CN"/>
        </w:rPr>
        <w:t>, as defined in clause 8.3.</w:t>
      </w:r>
    </w:p>
    <w:p w14:paraId="1D0935ED" w14:textId="77777777" w:rsidR="0059642D" w:rsidRPr="0059642D" w:rsidRDefault="0059642D" w:rsidP="0059642D">
      <w:pPr>
        <w:rPr>
          <w:rFonts w:eastAsia="PMingLiU"/>
          <w:lang w:eastAsia="zh-CN"/>
        </w:rPr>
      </w:pPr>
      <w:r w:rsidRPr="0059642D">
        <w:rPr>
          <w:rFonts w:eastAsia="PMingLiU"/>
          <w:lang w:eastAsia="zh-CN"/>
        </w:rPr>
        <w:t>The test equipment verifies that potential interruption is carried out in the correct time span by monitoring ACK/NACK sent in PCell during activation and deactivation of SCell, respectively.</w:t>
      </w:r>
    </w:p>
    <w:p w14:paraId="056699D8" w14:textId="77777777" w:rsidR="0059642D" w:rsidRPr="0059642D" w:rsidRDefault="0059642D" w:rsidP="0059642D">
      <w:pPr>
        <w:rPr>
          <w:rFonts w:eastAsia="PMingLiU"/>
          <w:lang w:eastAsia="zh-CN"/>
        </w:rPr>
      </w:pPr>
      <w:r w:rsidRPr="0059642D">
        <w:rPr>
          <w:rFonts w:eastAsia="PMingLiU"/>
          <w:lang w:eastAsia="zh-CN"/>
        </w:rPr>
        <w:t>The test equipment verifies the activation time by counting the slots from the time when the SCell activation command is sent until a CSI report with other than CQI index 0 is received.</w:t>
      </w:r>
    </w:p>
    <w:p w14:paraId="4C28B7A7" w14:textId="77777777" w:rsidR="0059642D" w:rsidRPr="0059642D" w:rsidRDefault="0059642D" w:rsidP="0059642D">
      <w:pPr>
        <w:rPr>
          <w:rFonts w:eastAsia="PMingLiU"/>
          <w:lang w:eastAsia="zh-CN"/>
        </w:rPr>
      </w:pPr>
      <w:r w:rsidRPr="0059642D">
        <w:rPr>
          <w:rFonts w:eastAsia="PMingLiU"/>
          <w:lang w:eastAsia="zh-CN"/>
        </w:rPr>
        <w:t>The test equipment verifies the deactivation time by counting the slots from the time when the SCell deactivation command is sent until CQI reporting for SCell is discontinued.</w:t>
      </w:r>
    </w:p>
    <w:p w14:paraId="511A66BF"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59642D" w:rsidRPr="0059642D" w14:paraId="760B93A0"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7CE4887F"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66556B8B"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Description</w:t>
            </w:r>
          </w:p>
        </w:tc>
      </w:tr>
      <w:tr w:rsidR="0059642D" w:rsidRPr="0059642D" w14:paraId="45C43F0E"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52B630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5C83C25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FDD duplex mode</w:t>
            </w:r>
          </w:p>
        </w:tc>
      </w:tr>
      <w:tr w:rsidR="0059642D" w:rsidRPr="0059642D" w14:paraId="7B88715A"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14B3CAB0"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50738A2B"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TDD duplex mode</w:t>
            </w:r>
          </w:p>
        </w:tc>
      </w:tr>
      <w:tr w:rsidR="0059642D" w:rsidRPr="0059642D" w14:paraId="41239931"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C7192D1"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6C1A1EFC"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 xml:space="preserve">NR 30kHz SSB SCS, 40 MHz bandwidth, </w:t>
            </w:r>
            <w:r w:rsidRPr="0059642D">
              <w:rPr>
                <w:rFonts w:ascii="Arial" w:eastAsia="PMingLiU" w:hAnsi="Arial" w:cs="Arial"/>
                <w:lang w:eastAsia="zh-CN"/>
              </w:rPr>
              <w:t>T</w:t>
            </w:r>
            <w:r w:rsidRPr="0059642D">
              <w:rPr>
                <w:rFonts w:ascii="Arial" w:hAnsi="Arial" w:cs="Arial"/>
                <w:lang w:eastAsia="ko-KR"/>
              </w:rPr>
              <w:t>DD duplex mode</w:t>
            </w:r>
          </w:p>
        </w:tc>
      </w:tr>
      <w:tr w:rsidR="0059642D" w:rsidRPr="0059642D" w14:paraId="02A3EA88" w14:textId="77777777" w:rsidTr="0059642D">
        <w:tc>
          <w:tcPr>
            <w:tcW w:w="9350" w:type="dxa"/>
            <w:gridSpan w:val="2"/>
            <w:tcBorders>
              <w:top w:val="single" w:sz="4" w:space="0" w:color="auto"/>
              <w:left w:val="single" w:sz="4" w:space="0" w:color="auto"/>
              <w:bottom w:val="single" w:sz="4" w:space="0" w:color="auto"/>
              <w:right w:val="single" w:sz="4" w:space="0" w:color="auto"/>
            </w:tcBorders>
            <w:hideMark/>
          </w:tcPr>
          <w:p w14:paraId="0DB8B928" w14:textId="77777777" w:rsidR="0059642D" w:rsidRPr="0059642D" w:rsidRDefault="0059642D" w:rsidP="0059642D">
            <w:pPr>
              <w:keepNext/>
              <w:keepLines/>
              <w:spacing w:after="0"/>
              <w:ind w:left="851" w:hanging="851"/>
              <w:rPr>
                <w:rFonts w:ascii="Arial" w:hAnsi="Arial" w:cs="Arial"/>
                <w:lang w:eastAsia="ko-KR"/>
              </w:rPr>
            </w:pPr>
            <w:r w:rsidRPr="0059642D">
              <w:rPr>
                <w:rFonts w:ascii="Arial" w:hAnsi="Arial" w:cs="Arial"/>
                <w:lang w:eastAsia="ko-KR"/>
              </w:rPr>
              <w:t>Note:</w:t>
            </w:r>
            <w:r w:rsidRPr="0059642D">
              <w:rPr>
                <w:rFonts w:ascii="Arial" w:hAnsi="Arial" w:cs="Arial"/>
                <w:lang w:eastAsia="ko-KR"/>
              </w:rPr>
              <w:tab/>
              <w:t>The UE is only required to be tested in one of the supported test configurations</w:t>
            </w:r>
          </w:p>
        </w:tc>
      </w:tr>
    </w:tbl>
    <w:p w14:paraId="65692351" w14:textId="77777777" w:rsidR="0059642D" w:rsidRPr="0059642D" w:rsidRDefault="0059642D" w:rsidP="0059642D">
      <w:pPr>
        <w:rPr>
          <w:rFonts w:eastAsia="PMingLiU"/>
          <w:lang w:eastAsia="zh-CN"/>
        </w:rPr>
      </w:pPr>
    </w:p>
    <w:p w14:paraId="0D7CD850" w14:textId="77777777" w:rsidR="0059642D" w:rsidRPr="0059642D" w:rsidRDefault="0059642D" w:rsidP="0059642D">
      <w:pPr>
        <w:rPr>
          <w:rFonts w:eastAsia="PMingLiU"/>
          <w:lang w:eastAsia="zh-CN"/>
        </w:rPr>
      </w:pPr>
    </w:p>
    <w:p w14:paraId="09831F2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9642D" w:rsidRPr="0059642D" w14:paraId="3B6B297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4FB7F9"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3B518EE5"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42E3ACF3"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336EC43D"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Comment</w:t>
            </w:r>
          </w:p>
        </w:tc>
      </w:tr>
      <w:tr w:rsidR="0059642D" w:rsidRPr="0059642D" w14:paraId="56C773BF"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9224A6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tcPr>
          <w:p w14:paraId="538DA756"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C597E7B"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105638A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zh-CN"/>
              </w:rPr>
              <w:t>T</w:t>
            </w:r>
            <w:r w:rsidRPr="0059642D">
              <w:rPr>
                <w:rFonts w:ascii="Arial" w:hAnsi="Arial" w:cs="Arial"/>
                <w:sz w:val="18"/>
                <w:lang w:eastAsia="fr-FR"/>
              </w:rPr>
              <w:t>wo NR radio channel (</w:t>
            </w:r>
            <w:r w:rsidRPr="0059642D">
              <w:rPr>
                <w:rFonts w:ascii="Arial" w:hAnsi="Arial" w:cs="Arial"/>
                <w:sz w:val="18"/>
                <w:lang w:eastAsia="zh-CN"/>
              </w:rPr>
              <w:t xml:space="preserve">1, </w:t>
            </w:r>
            <w:r w:rsidRPr="0059642D">
              <w:rPr>
                <w:rFonts w:ascii="Arial" w:hAnsi="Arial" w:cs="Arial"/>
                <w:sz w:val="18"/>
                <w:lang w:eastAsia="fr-FR"/>
              </w:rPr>
              <w:t>2) are used for this test</w:t>
            </w:r>
          </w:p>
        </w:tc>
      </w:tr>
      <w:tr w:rsidR="0059642D" w:rsidRPr="0059642D" w14:paraId="7F996D0A"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B0388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Active PCell</w:t>
            </w:r>
          </w:p>
        </w:tc>
        <w:tc>
          <w:tcPr>
            <w:tcW w:w="709" w:type="dxa"/>
            <w:tcBorders>
              <w:top w:val="single" w:sz="4" w:space="0" w:color="auto"/>
              <w:left w:val="single" w:sz="4" w:space="0" w:color="auto"/>
              <w:bottom w:val="single" w:sz="4" w:space="0" w:color="auto"/>
              <w:right w:val="single" w:sz="4" w:space="0" w:color="auto"/>
            </w:tcBorders>
          </w:tcPr>
          <w:p w14:paraId="4F74B010"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A9331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Cell 1</w:t>
            </w:r>
          </w:p>
        </w:tc>
        <w:tc>
          <w:tcPr>
            <w:tcW w:w="3652" w:type="dxa"/>
            <w:tcBorders>
              <w:top w:val="single" w:sz="4" w:space="0" w:color="auto"/>
              <w:left w:val="single" w:sz="4" w:space="0" w:color="auto"/>
              <w:bottom w:val="single" w:sz="4" w:space="0" w:color="auto"/>
              <w:right w:val="single" w:sz="4" w:space="0" w:color="auto"/>
            </w:tcBorders>
            <w:hideMark/>
          </w:tcPr>
          <w:p w14:paraId="0BE587DA"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Primary cell on </w:t>
            </w:r>
            <w:r w:rsidRPr="0059642D">
              <w:rPr>
                <w:rFonts w:ascii="Arial" w:hAnsi="Arial" w:cs="Arial"/>
                <w:sz w:val="18"/>
                <w:lang w:eastAsia="zh-CN"/>
              </w:rPr>
              <w:t>NR</w:t>
            </w:r>
            <w:r w:rsidRPr="0059642D">
              <w:rPr>
                <w:rFonts w:ascii="Arial" w:hAnsi="Arial" w:cs="Arial"/>
                <w:sz w:val="18"/>
                <w:lang w:eastAsia="fr-FR"/>
              </w:rPr>
              <w:t xml:space="preserve"> RF channel number 1.</w:t>
            </w:r>
          </w:p>
        </w:tc>
      </w:tr>
      <w:tr w:rsidR="0059642D" w:rsidRPr="0059642D" w14:paraId="642B2C4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9175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E011E13"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BEBA4F4"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Cell </w:t>
            </w:r>
            <w:r w:rsidRPr="0059642D">
              <w:rPr>
                <w:rFonts w:ascii="Arial" w:hAnsi="Arial" w:cs="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4A240D9D"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Configured deactivated secondary cell on NR RF channel number </w:t>
            </w:r>
            <w:r w:rsidRPr="0059642D">
              <w:rPr>
                <w:rFonts w:ascii="Arial" w:hAnsi="Arial" w:cs="Arial"/>
                <w:sz w:val="18"/>
                <w:lang w:eastAsia="zh-CN"/>
              </w:rPr>
              <w:t>2</w:t>
            </w:r>
          </w:p>
        </w:tc>
      </w:tr>
      <w:tr w:rsidR="0059642D" w:rsidRPr="0059642D" w14:paraId="48CD742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74F983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CP length</w:t>
            </w:r>
          </w:p>
        </w:tc>
        <w:tc>
          <w:tcPr>
            <w:tcW w:w="709" w:type="dxa"/>
            <w:tcBorders>
              <w:top w:val="single" w:sz="4" w:space="0" w:color="auto"/>
              <w:left w:val="single" w:sz="4" w:space="0" w:color="auto"/>
              <w:bottom w:val="single" w:sz="4" w:space="0" w:color="auto"/>
              <w:right w:val="single" w:sz="4" w:space="0" w:color="auto"/>
            </w:tcBorders>
          </w:tcPr>
          <w:p w14:paraId="738FFED9"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630CED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Normal</w:t>
            </w:r>
          </w:p>
        </w:tc>
        <w:tc>
          <w:tcPr>
            <w:tcW w:w="3652" w:type="dxa"/>
            <w:tcBorders>
              <w:top w:val="single" w:sz="4" w:space="0" w:color="auto"/>
              <w:left w:val="single" w:sz="4" w:space="0" w:color="auto"/>
              <w:bottom w:val="single" w:sz="4" w:space="0" w:color="auto"/>
              <w:right w:val="single" w:sz="4" w:space="0" w:color="auto"/>
            </w:tcBorders>
          </w:tcPr>
          <w:p w14:paraId="497C837F"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42C7D270"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CEEE8C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DRX</w:t>
            </w:r>
          </w:p>
        </w:tc>
        <w:tc>
          <w:tcPr>
            <w:tcW w:w="709" w:type="dxa"/>
            <w:tcBorders>
              <w:top w:val="single" w:sz="4" w:space="0" w:color="auto"/>
              <w:left w:val="single" w:sz="4" w:space="0" w:color="auto"/>
              <w:bottom w:val="single" w:sz="4" w:space="0" w:color="auto"/>
              <w:right w:val="single" w:sz="4" w:space="0" w:color="auto"/>
            </w:tcBorders>
          </w:tcPr>
          <w:p w14:paraId="4464A229"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3ADDB81"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OFF</w:t>
            </w:r>
          </w:p>
        </w:tc>
        <w:tc>
          <w:tcPr>
            <w:tcW w:w="3652" w:type="dxa"/>
            <w:tcBorders>
              <w:top w:val="single" w:sz="4" w:space="0" w:color="auto"/>
              <w:left w:val="single" w:sz="4" w:space="0" w:color="auto"/>
              <w:bottom w:val="single" w:sz="4" w:space="0" w:color="auto"/>
              <w:right w:val="single" w:sz="4" w:space="0" w:color="auto"/>
            </w:tcBorders>
            <w:hideMark/>
          </w:tcPr>
          <w:p w14:paraId="1FCAD130"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Continuous monitoring of primary cell</w:t>
            </w:r>
          </w:p>
        </w:tc>
      </w:tr>
      <w:tr w:rsidR="0059642D" w:rsidRPr="0059642D" w14:paraId="005BD6D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E0EEC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7E3504D5"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307569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5B91B86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CQI reporting for SCell every four slot</w:t>
            </w:r>
          </w:p>
        </w:tc>
      </w:tr>
      <w:tr w:rsidR="0059642D" w:rsidRPr="0059642D" w14:paraId="1817FBE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5E4E5311"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DD5A64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dB</w:t>
            </w:r>
          </w:p>
        </w:tc>
        <w:tc>
          <w:tcPr>
            <w:tcW w:w="2977" w:type="dxa"/>
            <w:tcBorders>
              <w:top w:val="single" w:sz="4" w:space="0" w:color="auto"/>
              <w:left w:val="single" w:sz="4" w:space="0" w:color="auto"/>
              <w:bottom w:val="single" w:sz="4" w:space="0" w:color="auto"/>
              <w:right w:val="single" w:sz="4" w:space="0" w:color="auto"/>
            </w:tcBorders>
            <w:hideMark/>
          </w:tcPr>
          <w:p w14:paraId="085866EF"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4271856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Individual offset for cells on primary component carrier.</w:t>
            </w:r>
          </w:p>
        </w:tc>
      </w:tr>
      <w:tr w:rsidR="0059642D" w:rsidRPr="0059642D" w14:paraId="1BD8C733"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B271F2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56E25C3A"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44F9071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160</w:t>
            </w:r>
          </w:p>
        </w:tc>
        <w:tc>
          <w:tcPr>
            <w:tcW w:w="3652" w:type="dxa"/>
            <w:tcBorders>
              <w:top w:val="single" w:sz="4" w:space="0" w:color="auto"/>
              <w:left w:val="single" w:sz="4" w:space="0" w:color="auto"/>
              <w:bottom w:val="single" w:sz="4" w:space="0" w:color="auto"/>
              <w:right w:val="single" w:sz="4" w:space="0" w:color="auto"/>
            </w:tcBorders>
          </w:tcPr>
          <w:p w14:paraId="2091FE62"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71483CE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65EC1F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5C43599F"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ED21A81"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7D4F965C"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21131E9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B55894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1B80C336"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35CDB4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sym w:font="Symbol" w:char="F0A3"/>
            </w:r>
            <w:r w:rsidRPr="0059642D">
              <w:rPr>
                <w:rFonts w:ascii="Arial" w:hAnsi="Arial" w:cs="Arial"/>
                <w:sz w:val="18"/>
                <w:lang w:eastAsia="zh-CN"/>
              </w:rPr>
              <w:t xml:space="preserve"> </w:t>
            </w:r>
            <w:r w:rsidRPr="0059642D">
              <w:rPr>
                <w:rFonts w:ascii="Arial" w:hAnsi="Arial" w:cs="Arial"/>
                <w:sz w:val="18"/>
                <w:lang w:eastAsia="fr-FR"/>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2F992452"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The value of time alignment error depends upon the type of carrier aggregation.</w:t>
            </w:r>
          </w:p>
        </w:tc>
      </w:tr>
      <w:tr w:rsidR="0059642D" w:rsidRPr="0059642D" w14:paraId="4249D032"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589D85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T1</w:t>
            </w:r>
          </w:p>
        </w:tc>
        <w:tc>
          <w:tcPr>
            <w:tcW w:w="709" w:type="dxa"/>
            <w:tcBorders>
              <w:top w:val="single" w:sz="4" w:space="0" w:color="auto"/>
              <w:left w:val="single" w:sz="4" w:space="0" w:color="auto"/>
              <w:bottom w:val="single" w:sz="4" w:space="0" w:color="auto"/>
              <w:right w:val="single" w:sz="4" w:space="0" w:color="auto"/>
            </w:tcBorders>
            <w:hideMark/>
          </w:tcPr>
          <w:p w14:paraId="443DEFC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7257619"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7</w:t>
            </w:r>
          </w:p>
        </w:tc>
        <w:tc>
          <w:tcPr>
            <w:tcW w:w="3652" w:type="dxa"/>
            <w:tcBorders>
              <w:top w:val="single" w:sz="4" w:space="0" w:color="auto"/>
              <w:left w:val="single" w:sz="4" w:space="0" w:color="auto"/>
              <w:bottom w:val="single" w:sz="4" w:space="0" w:color="auto"/>
              <w:right w:val="single" w:sz="4" w:space="0" w:color="auto"/>
            </w:tcBorders>
            <w:hideMark/>
          </w:tcPr>
          <w:p w14:paraId="133062C5"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During this time the PSCell shall be known and the SCell configured and detected.</w:t>
            </w:r>
          </w:p>
        </w:tc>
      </w:tr>
      <w:tr w:rsidR="0059642D" w:rsidRPr="0059642D" w14:paraId="6FFC7BB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4C4E39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T2</w:t>
            </w:r>
          </w:p>
        </w:tc>
        <w:tc>
          <w:tcPr>
            <w:tcW w:w="709" w:type="dxa"/>
            <w:tcBorders>
              <w:top w:val="single" w:sz="4" w:space="0" w:color="auto"/>
              <w:left w:val="single" w:sz="4" w:space="0" w:color="auto"/>
              <w:bottom w:val="single" w:sz="4" w:space="0" w:color="auto"/>
              <w:right w:val="single" w:sz="4" w:space="0" w:color="auto"/>
            </w:tcBorders>
            <w:hideMark/>
          </w:tcPr>
          <w:p w14:paraId="305BA7AB"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473C0B1C"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65830FA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ja-JP"/>
              </w:rPr>
              <w:t>During this time the UE shall activate the SCell.</w:t>
            </w:r>
          </w:p>
        </w:tc>
      </w:tr>
      <w:tr w:rsidR="0059642D" w:rsidRPr="0059642D" w14:paraId="7D73656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4240E73"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T3</w:t>
            </w:r>
          </w:p>
        </w:tc>
        <w:tc>
          <w:tcPr>
            <w:tcW w:w="709" w:type="dxa"/>
            <w:tcBorders>
              <w:top w:val="single" w:sz="4" w:space="0" w:color="auto"/>
              <w:left w:val="single" w:sz="4" w:space="0" w:color="auto"/>
              <w:bottom w:val="single" w:sz="4" w:space="0" w:color="auto"/>
              <w:right w:val="single" w:sz="4" w:space="0" w:color="auto"/>
            </w:tcBorders>
            <w:hideMark/>
          </w:tcPr>
          <w:p w14:paraId="364B374E"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E9589E4"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49D7F8DF"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During this time the UE shall deactivate the SCell.</w:t>
            </w:r>
          </w:p>
        </w:tc>
      </w:tr>
      <w:tr w:rsidR="0059642D" w:rsidRPr="0059642D" w14:paraId="6D0ECE2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F059A20"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9" w:type="dxa"/>
            <w:tcBorders>
              <w:top w:val="single" w:sz="4" w:space="0" w:color="auto"/>
              <w:left w:val="single" w:sz="4" w:space="0" w:color="auto"/>
              <w:bottom w:val="single" w:sz="4" w:space="0" w:color="auto"/>
              <w:right w:val="single" w:sz="4" w:space="0" w:color="auto"/>
            </w:tcBorders>
            <w:hideMark/>
          </w:tcPr>
          <w:p w14:paraId="24F68D9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21A212F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k</w:t>
            </w:r>
            <w:r w:rsidRPr="0059642D">
              <w:rPr>
                <w:rFonts w:ascii="Arial" w:hAnsi="Arial" w:cs="v4.2.0"/>
                <w:sz w:val="18"/>
                <w:vertAlign w:val="subscript"/>
                <w:lang w:eastAsia="fr-FR"/>
              </w:rPr>
              <w:t>1</w:t>
            </w:r>
            <m:oMath>
              <m:r>
                <m:rPr>
                  <m:sty m:val="p"/>
                </m:rPr>
                <w:rPr>
                  <w:rFonts w:ascii="Cambria Math" w:hAnsi="Cambria Math" w:cs="v4.2.0"/>
                  <w:sz w:val="18"/>
                  <w:vertAlign w:val="subscript"/>
                  <w:lang w:eastAsia="fr-FR"/>
                </w:rPr>
                <m:t>×</m:t>
              </m:r>
            </m:oMath>
            <w:r w:rsidRPr="0059642D">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61BEBAB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r w:rsidRPr="0059642D">
              <w:rPr>
                <w:rFonts w:ascii="Arial" w:hAnsi="Arial" w:cs="Arial"/>
                <w:sz w:val="18"/>
                <w:vertAlign w:val="subscript"/>
                <w:lang w:eastAsia="fr-FR"/>
              </w:rPr>
              <w:t>1</w:t>
            </w:r>
            <w:r w:rsidRPr="0059642D">
              <w:rPr>
                <w:rFonts w:ascii="Arial" w:hAnsi="Arial" w:cs="Arial"/>
                <w:sz w:val="18"/>
                <w:lang w:eastAsia="fr-FR"/>
              </w:rPr>
              <w:t xml:space="preserve"> is a number of slots and is indicated by the PDSCH-to-HARQ-timing-indicator field in the DCI format, if present, or provided by </w:t>
            </w:r>
            <w:r w:rsidRPr="0059642D">
              <w:rPr>
                <w:rFonts w:ascii="Arial" w:hAnsi="Arial" w:cs="Arial"/>
                <w:i/>
                <w:sz w:val="18"/>
                <w:lang w:eastAsia="fr-FR"/>
              </w:rPr>
              <w:t>dl-DataToUL-ACK</w:t>
            </w:r>
            <w:r w:rsidRPr="0059642D">
              <w:rPr>
                <w:rFonts w:ascii="Arial" w:hAnsi="Arial" w:cs="Arial"/>
                <w:sz w:val="18"/>
                <w:lang w:eastAsia="zh-CN"/>
              </w:rPr>
              <w:t>, the value of k should be the minimum value defined in TS 38.213 [3] depends on UE’s capability</w:t>
            </w:r>
          </w:p>
        </w:tc>
      </w:tr>
      <w:tr w:rsidR="0059642D" w:rsidRPr="0059642D" w14:paraId="4EDC22E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C07CB2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w:t>
            </w:r>
            <w:r w:rsidRPr="0059642D">
              <w:rPr>
                <w:rFonts w:ascii="Arial" w:hAnsi="Arial" w:cs="Arial"/>
                <w:sz w:val="18"/>
                <w:vertAlign w:val="subscript"/>
                <w:lang w:eastAsia="fr-FR"/>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0209129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311B4E6D" w14:textId="77777777" w:rsidR="0059642D" w:rsidRPr="0059642D" w:rsidRDefault="0059642D" w:rsidP="0059642D">
            <w:pPr>
              <w:keepNext/>
              <w:keepLines/>
              <w:spacing w:after="0"/>
              <w:jc w:val="center"/>
              <w:rPr>
                <w:rFonts w:ascii="Arial" w:hAnsi="Arial" w:cs="Arial"/>
                <w:sz w:val="18"/>
                <w:lang w:eastAsia="fr-FR"/>
              </w:rPr>
            </w:pPr>
            <m:oMathPara>
              <m:oMath>
                <m:r>
                  <m:rPr>
                    <m:sty m:val="p"/>
                  </m:rPr>
                  <w:rPr>
                    <w:rFonts w:ascii="Cambria Math" w:hAnsi="Cambria Math" w:cs="v4.2.0"/>
                    <w:sz w:val="18"/>
                    <w:lang w:eastAsia="fr-FR"/>
                  </w:rPr>
                  <m:t>10+5</m:t>
                </m:r>
                <m:r>
                  <w:rPr>
                    <w:rFonts w:ascii="Cambria Math" w:hAnsi="Cambria Math" w:cs="Arial"/>
                    <w:color w:val="000000" w:themeColor="text1"/>
                    <w:sz w:val="18"/>
                    <w:lang w:eastAsia="fr-FR"/>
                  </w:rPr>
                  <m:t>⋅</m:t>
                </m:r>
                <m:sSup>
                  <m:sSupPr>
                    <m:ctrlPr>
                      <w:rPr>
                        <w:rFonts w:ascii="Cambria Math" w:hAnsi="Cambria Math" w:cs="Arial"/>
                        <w:i/>
                        <w:iCs/>
                        <w:color w:val="000000" w:themeColor="text1"/>
                        <w:sz w:val="24"/>
                        <w:szCs w:val="24"/>
                        <w:lang w:eastAsia="fr-FR"/>
                      </w:rPr>
                    </m:ctrlPr>
                  </m:sSupPr>
                  <m:e>
                    <m:r>
                      <w:rPr>
                        <w:rFonts w:ascii="Cambria Math" w:hAnsi="Cambria Math" w:cs="Arial"/>
                        <w:color w:val="000000" w:themeColor="text1"/>
                        <w:sz w:val="18"/>
                        <w:lang w:eastAsia="fr-FR"/>
                      </w:rPr>
                      <m:t>2</m:t>
                    </m:r>
                  </m:e>
                  <m:sup>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hideMark/>
          </w:tcPr>
          <w:p w14:paraId="7F9C731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the delay (in ms) </w:t>
            </w:r>
            <w:r w:rsidRPr="0059642D">
              <w:rPr>
                <w:rFonts w:ascii="Arial" w:hAnsi="Arial" w:cs="Arial"/>
                <w:sz w:val="18"/>
                <w:lang w:eastAsia="zh-CN"/>
              </w:rPr>
              <w:t xml:space="preserve">including </w:t>
            </w:r>
            <w:r w:rsidRPr="0059642D">
              <w:rPr>
                <w:rFonts w:ascii="Arial" w:hAnsi="Arial" w:cs="Arial"/>
                <w:sz w:val="18"/>
                <w:lang w:eastAsia="fr-FR"/>
              </w:rPr>
              <w:t>uncertainty in acquiring the first available downlink CSI reference resource</w:t>
            </w:r>
            <w:r w:rsidRPr="0059642D">
              <w:rPr>
                <w:rFonts w:ascii="Arial" w:hAnsi="Arial" w:cs="Arial"/>
                <w:sz w:val="18"/>
                <w:lang w:eastAsia="zh-CN"/>
              </w:rPr>
              <w:t xml:space="preserve">, UE processing time for CSI reporting </w:t>
            </w:r>
            <w:r w:rsidRPr="0059642D">
              <w:rPr>
                <w:rFonts w:ascii="Arial" w:hAnsi="Arial" w:cs="v4.2.0"/>
                <w:sz w:val="18"/>
                <w:lang w:eastAsia="fr-FR"/>
              </w:rPr>
              <w:t xml:space="preserve">(clause 5.2.2.5 in TS 38.214) </w:t>
            </w:r>
            <w:r w:rsidRPr="0059642D">
              <w:rPr>
                <w:rFonts w:ascii="Arial" w:hAnsi="Arial" w:cs="Arial"/>
                <w:sz w:val="18"/>
                <w:lang w:eastAsia="zh-CN"/>
              </w:rPr>
              <w:t xml:space="preserve">and </w:t>
            </w:r>
            <w:r w:rsidRPr="0059642D">
              <w:rPr>
                <w:rFonts w:ascii="Arial" w:hAnsi="Arial" w:cs="Arial"/>
                <w:sz w:val="18"/>
                <w:lang w:eastAsia="fr-FR"/>
              </w:rPr>
              <w:t>uncertainty in acquiring the first available CSI reporting resources as specified in TS 38.331 [2]</w:t>
            </w:r>
          </w:p>
          <w:p w14:paraId="2FF7C20C" w14:textId="77777777" w:rsidR="0059642D" w:rsidRPr="0059642D" w:rsidRDefault="00D93C88" w:rsidP="0059642D">
            <w:pPr>
              <w:keepNext/>
              <w:keepLines/>
              <w:spacing w:after="0"/>
              <w:rPr>
                <w:rFonts w:ascii="Arial" w:hAnsi="Arial" w:cs="Arial"/>
                <w:sz w:val="18"/>
                <w:lang w:eastAsia="fr-FR"/>
              </w:rPr>
            </w:pPr>
            <m:oMath>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oMath>
            <w:r w:rsidR="0059642D" w:rsidRPr="0059642D">
              <w:rPr>
                <w:rFonts w:ascii="Arial" w:hAnsi="Arial" w:cs="v4.2.0"/>
                <w:iCs/>
                <w:color w:val="000000" w:themeColor="text1"/>
                <w:sz w:val="24"/>
                <w:szCs w:val="24"/>
                <w:lang w:eastAsia="fr-FR"/>
              </w:rPr>
              <w:t xml:space="preserve"> </w:t>
            </w:r>
            <w:r w:rsidR="0059642D" w:rsidRPr="0059642D">
              <w:rPr>
                <w:rFonts w:ascii="Arial" w:hAnsi="Arial" w:cs="Arial"/>
                <w:sz w:val="18"/>
                <w:lang w:eastAsia="fr-FR"/>
              </w:rPr>
              <w:t>is the subcarrier spacing configuration for DL</w:t>
            </w:r>
          </w:p>
        </w:tc>
      </w:tr>
    </w:tbl>
    <w:p w14:paraId="6E33918A" w14:textId="77777777" w:rsidR="0059642D" w:rsidRPr="0059642D" w:rsidRDefault="0059642D" w:rsidP="0059642D">
      <w:pPr>
        <w:rPr>
          <w:rFonts w:eastAsia="MS Mincho"/>
        </w:rPr>
      </w:pPr>
    </w:p>
    <w:p w14:paraId="4B635FFB" w14:textId="77777777" w:rsidR="0059642D" w:rsidRPr="0059642D" w:rsidRDefault="0059642D" w:rsidP="0059642D">
      <w:pPr>
        <w:keepNext/>
        <w:keepLines/>
        <w:spacing w:before="60"/>
        <w:jc w:val="center"/>
        <w:rPr>
          <w:rFonts w:ascii="Arial" w:eastAsia="MS Mincho"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.5.3.1.1-3: Cell specific test parameters for known FR1 SCell activation case, 160ms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48"/>
        <w:gridCol w:w="36"/>
        <w:gridCol w:w="1560"/>
        <w:gridCol w:w="1258"/>
        <w:gridCol w:w="792"/>
        <w:gridCol w:w="16"/>
        <w:gridCol w:w="776"/>
        <w:gridCol w:w="748"/>
        <w:gridCol w:w="750"/>
        <w:gridCol w:w="787"/>
        <w:gridCol w:w="15"/>
        <w:gridCol w:w="772"/>
      </w:tblGrid>
      <w:tr w:rsidR="0059642D" w:rsidRPr="0059642D" w14:paraId="55DD5FDE" w14:textId="77777777" w:rsidTr="0059642D">
        <w:trPr>
          <w:trHeight w:val="187"/>
          <w:jc w:val="center"/>
        </w:trPr>
        <w:tc>
          <w:tcPr>
            <w:tcW w:w="3681" w:type="dxa"/>
            <w:gridSpan w:val="4"/>
            <w:tcBorders>
              <w:top w:val="single" w:sz="4" w:space="0" w:color="auto"/>
              <w:left w:val="single" w:sz="4" w:space="0" w:color="auto"/>
              <w:bottom w:val="nil"/>
              <w:right w:val="single" w:sz="4" w:space="0" w:color="auto"/>
            </w:tcBorders>
            <w:hideMark/>
          </w:tcPr>
          <w:p w14:paraId="3E65FBF9" w14:textId="77777777" w:rsidR="0059642D" w:rsidRPr="0059642D" w:rsidRDefault="0059642D" w:rsidP="0059642D">
            <w:pPr>
              <w:keepNext/>
              <w:keepLines/>
              <w:spacing w:after="0"/>
              <w:jc w:val="center"/>
              <w:rPr>
                <w:rFonts w:ascii="Arial" w:eastAsia="PMingLiU" w:hAnsi="Arial" w:cs="Arial"/>
                <w:b/>
                <w:sz w:val="18"/>
                <w:lang w:val="fr-FR" w:eastAsia="fr-FR"/>
              </w:rPr>
            </w:pPr>
            <w:r w:rsidRPr="0059642D">
              <w:rPr>
                <w:rFonts w:ascii="Arial" w:hAnsi="Arial" w:cs="Arial"/>
                <w:b/>
                <w:sz w:val="18"/>
                <w:lang w:val="fr-FR" w:eastAsia="fr-FR"/>
              </w:rPr>
              <w:t>Parameter</w:t>
            </w:r>
          </w:p>
        </w:tc>
        <w:tc>
          <w:tcPr>
            <w:tcW w:w="1257" w:type="dxa"/>
            <w:tcBorders>
              <w:top w:val="single" w:sz="4" w:space="0" w:color="auto"/>
              <w:left w:val="single" w:sz="4" w:space="0" w:color="auto"/>
              <w:bottom w:val="nil"/>
              <w:right w:val="single" w:sz="4" w:space="0" w:color="auto"/>
            </w:tcBorders>
            <w:hideMark/>
          </w:tcPr>
          <w:p w14:paraId="6980467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Unit</w:t>
            </w:r>
          </w:p>
        </w:tc>
        <w:tc>
          <w:tcPr>
            <w:tcW w:w="1584" w:type="dxa"/>
            <w:gridSpan w:val="3"/>
            <w:tcBorders>
              <w:top w:val="single" w:sz="4" w:space="0" w:color="auto"/>
              <w:left w:val="single" w:sz="4" w:space="0" w:color="auto"/>
              <w:bottom w:val="single" w:sz="4" w:space="0" w:color="auto"/>
              <w:right w:val="single" w:sz="4" w:space="0" w:color="auto"/>
            </w:tcBorders>
            <w:hideMark/>
          </w:tcPr>
          <w:p w14:paraId="791D0AB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T1</w:t>
            </w:r>
          </w:p>
        </w:tc>
        <w:tc>
          <w:tcPr>
            <w:tcW w:w="1498" w:type="dxa"/>
            <w:gridSpan w:val="2"/>
            <w:tcBorders>
              <w:top w:val="single" w:sz="4" w:space="0" w:color="auto"/>
              <w:left w:val="single" w:sz="4" w:space="0" w:color="auto"/>
              <w:bottom w:val="single" w:sz="4" w:space="0" w:color="auto"/>
              <w:right w:val="single" w:sz="4" w:space="0" w:color="auto"/>
            </w:tcBorders>
            <w:hideMark/>
          </w:tcPr>
          <w:p w14:paraId="6A31F2F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T2</w:t>
            </w:r>
          </w:p>
        </w:tc>
        <w:tc>
          <w:tcPr>
            <w:tcW w:w="1574" w:type="dxa"/>
            <w:gridSpan w:val="3"/>
            <w:tcBorders>
              <w:top w:val="single" w:sz="4" w:space="0" w:color="auto"/>
              <w:left w:val="single" w:sz="4" w:space="0" w:color="auto"/>
              <w:bottom w:val="single" w:sz="4" w:space="0" w:color="auto"/>
              <w:right w:val="single" w:sz="4" w:space="0" w:color="auto"/>
            </w:tcBorders>
            <w:hideMark/>
          </w:tcPr>
          <w:p w14:paraId="1943B758"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T3</w:t>
            </w:r>
          </w:p>
        </w:tc>
      </w:tr>
      <w:tr w:rsidR="0059642D" w:rsidRPr="0059642D" w14:paraId="2FD19A41" w14:textId="77777777" w:rsidTr="0059642D">
        <w:trPr>
          <w:trHeight w:val="187"/>
          <w:jc w:val="center"/>
        </w:trPr>
        <w:tc>
          <w:tcPr>
            <w:tcW w:w="3681" w:type="dxa"/>
            <w:gridSpan w:val="4"/>
            <w:tcBorders>
              <w:top w:val="nil"/>
              <w:left w:val="single" w:sz="4" w:space="0" w:color="auto"/>
              <w:bottom w:val="single" w:sz="4" w:space="0" w:color="auto"/>
              <w:right w:val="single" w:sz="4" w:space="0" w:color="auto"/>
            </w:tcBorders>
          </w:tcPr>
          <w:p w14:paraId="28B3AAA1" w14:textId="77777777" w:rsidR="0059642D" w:rsidRPr="0059642D" w:rsidRDefault="0059642D" w:rsidP="0059642D">
            <w:pPr>
              <w:keepNext/>
              <w:keepLines/>
              <w:spacing w:after="0"/>
              <w:jc w:val="center"/>
              <w:rPr>
                <w:rFonts w:ascii="Arial" w:hAnsi="Arial" w:cs="Arial"/>
                <w:b/>
                <w:sz w:val="18"/>
                <w:lang w:val="fr-FR" w:eastAsia="fr-FR"/>
              </w:rPr>
            </w:pPr>
          </w:p>
        </w:tc>
        <w:tc>
          <w:tcPr>
            <w:tcW w:w="1257" w:type="dxa"/>
            <w:tcBorders>
              <w:top w:val="nil"/>
              <w:left w:val="single" w:sz="4" w:space="0" w:color="auto"/>
              <w:bottom w:val="single" w:sz="4" w:space="0" w:color="auto"/>
              <w:right w:val="single" w:sz="4" w:space="0" w:color="auto"/>
            </w:tcBorders>
          </w:tcPr>
          <w:p w14:paraId="0FA5BA4F" w14:textId="77777777" w:rsidR="0059642D" w:rsidRPr="0059642D" w:rsidRDefault="0059642D" w:rsidP="0059642D">
            <w:pPr>
              <w:keepNext/>
              <w:keepLines/>
              <w:spacing w:after="0"/>
              <w:jc w:val="center"/>
              <w:rPr>
                <w:rFonts w:ascii="Arial" w:hAnsi="Arial" w:cs="Arial"/>
                <w:b/>
                <w:sz w:val="18"/>
                <w:lang w:val="fr-FR" w:eastAsia="fr-FR"/>
              </w:rPr>
            </w:pPr>
          </w:p>
        </w:tc>
        <w:tc>
          <w:tcPr>
            <w:tcW w:w="792" w:type="dxa"/>
            <w:tcBorders>
              <w:top w:val="single" w:sz="4" w:space="0" w:color="auto"/>
              <w:left w:val="single" w:sz="4" w:space="0" w:color="auto"/>
              <w:bottom w:val="single" w:sz="4" w:space="0" w:color="auto"/>
              <w:right w:val="single" w:sz="4" w:space="0" w:color="auto"/>
            </w:tcBorders>
            <w:hideMark/>
          </w:tcPr>
          <w:p w14:paraId="63E917AD"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92" w:type="dxa"/>
            <w:gridSpan w:val="2"/>
            <w:tcBorders>
              <w:top w:val="single" w:sz="4" w:space="0" w:color="auto"/>
              <w:left w:val="single" w:sz="4" w:space="0" w:color="auto"/>
              <w:bottom w:val="single" w:sz="4" w:space="0" w:color="auto"/>
              <w:right w:val="single" w:sz="4" w:space="0" w:color="auto"/>
            </w:tcBorders>
            <w:hideMark/>
          </w:tcPr>
          <w:p w14:paraId="003E43C9"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48" w:type="dxa"/>
            <w:tcBorders>
              <w:top w:val="single" w:sz="4" w:space="0" w:color="auto"/>
              <w:left w:val="single" w:sz="4" w:space="0" w:color="auto"/>
              <w:bottom w:val="single" w:sz="4" w:space="0" w:color="auto"/>
              <w:right w:val="single" w:sz="4" w:space="0" w:color="auto"/>
            </w:tcBorders>
            <w:hideMark/>
          </w:tcPr>
          <w:p w14:paraId="6FBB13C3"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50" w:type="dxa"/>
            <w:tcBorders>
              <w:top w:val="single" w:sz="4" w:space="0" w:color="auto"/>
              <w:left w:val="single" w:sz="4" w:space="0" w:color="auto"/>
              <w:bottom w:val="single" w:sz="4" w:space="0" w:color="auto"/>
              <w:right w:val="single" w:sz="4" w:space="0" w:color="auto"/>
            </w:tcBorders>
            <w:hideMark/>
          </w:tcPr>
          <w:p w14:paraId="76F22450"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87" w:type="dxa"/>
            <w:tcBorders>
              <w:top w:val="single" w:sz="4" w:space="0" w:color="auto"/>
              <w:left w:val="single" w:sz="4" w:space="0" w:color="auto"/>
              <w:bottom w:val="single" w:sz="4" w:space="0" w:color="auto"/>
              <w:right w:val="single" w:sz="4" w:space="0" w:color="auto"/>
            </w:tcBorders>
            <w:hideMark/>
          </w:tcPr>
          <w:p w14:paraId="4267FEAF"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87" w:type="dxa"/>
            <w:gridSpan w:val="2"/>
            <w:tcBorders>
              <w:top w:val="single" w:sz="4" w:space="0" w:color="auto"/>
              <w:left w:val="single" w:sz="4" w:space="0" w:color="auto"/>
              <w:bottom w:val="single" w:sz="4" w:space="0" w:color="auto"/>
              <w:right w:val="single" w:sz="4" w:space="0" w:color="auto"/>
            </w:tcBorders>
            <w:hideMark/>
          </w:tcPr>
          <w:p w14:paraId="2AA24F86"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r>
      <w:tr w:rsidR="0059642D" w:rsidRPr="0059642D" w14:paraId="33B5AF15"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1717698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Duplex mode</w:t>
            </w:r>
          </w:p>
        </w:tc>
        <w:tc>
          <w:tcPr>
            <w:tcW w:w="1594" w:type="dxa"/>
            <w:gridSpan w:val="2"/>
            <w:tcBorders>
              <w:top w:val="single" w:sz="4" w:space="0" w:color="auto"/>
              <w:left w:val="single" w:sz="4" w:space="0" w:color="auto"/>
              <w:bottom w:val="single" w:sz="4" w:space="0" w:color="auto"/>
              <w:right w:val="single" w:sz="4" w:space="0" w:color="auto"/>
            </w:tcBorders>
            <w:hideMark/>
          </w:tcPr>
          <w:p w14:paraId="78386FE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2829E788"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A4148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FDD</w:t>
            </w:r>
          </w:p>
        </w:tc>
      </w:tr>
      <w:tr w:rsidR="0059642D" w:rsidRPr="0059642D" w14:paraId="1087D01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5C0A792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D642F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2,</w:t>
            </w:r>
            <w:r w:rsidRPr="0059642D">
              <w:rPr>
                <w:rFonts w:ascii="Arial" w:hAnsi="Arial" w:cs="Arial"/>
                <w:sz w:val="18"/>
                <w:lang w:val="fr-FR" w:eastAsia="zh-CN"/>
              </w:rPr>
              <w:t>3</w:t>
            </w:r>
          </w:p>
        </w:tc>
        <w:tc>
          <w:tcPr>
            <w:tcW w:w="1257" w:type="dxa"/>
            <w:tcBorders>
              <w:top w:val="nil"/>
              <w:left w:val="single" w:sz="4" w:space="0" w:color="auto"/>
              <w:bottom w:val="single" w:sz="4" w:space="0" w:color="auto"/>
              <w:right w:val="single" w:sz="4" w:space="0" w:color="auto"/>
            </w:tcBorders>
          </w:tcPr>
          <w:p w14:paraId="6ED4560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2F5F36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TDD</w:t>
            </w:r>
          </w:p>
        </w:tc>
      </w:tr>
      <w:tr w:rsidR="0059642D" w:rsidRPr="0059642D" w14:paraId="7BFFA66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547177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TDD configuration</w:t>
            </w:r>
          </w:p>
        </w:tc>
        <w:tc>
          <w:tcPr>
            <w:tcW w:w="1594" w:type="dxa"/>
            <w:gridSpan w:val="2"/>
            <w:tcBorders>
              <w:top w:val="single" w:sz="4" w:space="0" w:color="auto"/>
              <w:left w:val="single" w:sz="4" w:space="0" w:color="auto"/>
              <w:bottom w:val="single" w:sz="4" w:space="0" w:color="auto"/>
              <w:right w:val="single" w:sz="4" w:space="0" w:color="auto"/>
            </w:tcBorders>
            <w:hideMark/>
          </w:tcPr>
          <w:p w14:paraId="535BF58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p>
        </w:tc>
        <w:tc>
          <w:tcPr>
            <w:tcW w:w="1257" w:type="dxa"/>
            <w:tcBorders>
              <w:top w:val="single" w:sz="4" w:space="0" w:color="auto"/>
              <w:left w:val="single" w:sz="4" w:space="0" w:color="auto"/>
              <w:bottom w:val="nil"/>
              <w:right w:val="single" w:sz="4" w:space="0" w:color="auto"/>
            </w:tcBorders>
          </w:tcPr>
          <w:p w14:paraId="09E789A6"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29868F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Not applicable</w:t>
            </w:r>
          </w:p>
        </w:tc>
      </w:tr>
      <w:tr w:rsidR="0059642D" w:rsidRPr="0059642D" w14:paraId="218CA56B" w14:textId="77777777" w:rsidTr="0059642D">
        <w:trPr>
          <w:trHeight w:val="187"/>
          <w:jc w:val="center"/>
        </w:trPr>
        <w:tc>
          <w:tcPr>
            <w:tcW w:w="2087" w:type="dxa"/>
            <w:gridSpan w:val="2"/>
            <w:tcBorders>
              <w:top w:val="nil"/>
              <w:left w:val="single" w:sz="4" w:space="0" w:color="auto"/>
              <w:bottom w:val="nil"/>
              <w:right w:val="single" w:sz="4" w:space="0" w:color="auto"/>
            </w:tcBorders>
          </w:tcPr>
          <w:p w14:paraId="199F424A"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DBEE36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2</w:t>
            </w:r>
          </w:p>
        </w:tc>
        <w:tc>
          <w:tcPr>
            <w:tcW w:w="1257" w:type="dxa"/>
            <w:tcBorders>
              <w:top w:val="nil"/>
              <w:left w:val="single" w:sz="4" w:space="0" w:color="auto"/>
              <w:bottom w:val="nil"/>
              <w:right w:val="single" w:sz="4" w:space="0" w:color="auto"/>
            </w:tcBorders>
          </w:tcPr>
          <w:p w14:paraId="6F25D98D"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A17E3D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TDDConf.1.1</w:t>
            </w:r>
          </w:p>
        </w:tc>
      </w:tr>
      <w:tr w:rsidR="0059642D" w:rsidRPr="0059642D" w14:paraId="1F4FC57E"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2BB2CC72"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559EB56"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65A6056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D292A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eastAsia="fr-FR"/>
              </w:rPr>
              <w:t>TDDConf.2.1</w:t>
            </w:r>
          </w:p>
        </w:tc>
      </w:tr>
      <w:tr w:rsidR="0059642D" w:rsidRPr="0059642D" w14:paraId="032D4A6F"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5258429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BW</w:t>
            </w:r>
            <w:r w:rsidRPr="0059642D">
              <w:rPr>
                <w:rFonts w:ascii="Arial" w:hAnsi="Arial" w:cs="Arial"/>
                <w:sz w:val="18"/>
                <w:vertAlign w:val="subscript"/>
                <w:lang w:val="fr-FR" w:eastAsia="fr-FR"/>
              </w:rPr>
              <w:t>channel</w:t>
            </w:r>
          </w:p>
        </w:tc>
        <w:tc>
          <w:tcPr>
            <w:tcW w:w="1594" w:type="dxa"/>
            <w:gridSpan w:val="2"/>
            <w:tcBorders>
              <w:top w:val="single" w:sz="4" w:space="0" w:color="auto"/>
              <w:left w:val="single" w:sz="4" w:space="0" w:color="auto"/>
              <w:bottom w:val="single" w:sz="4" w:space="0" w:color="auto"/>
              <w:right w:val="single" w:sz="4" w:space="0" w:color="auto"/>
            </w:tcBorders>
            <w:hideMark/>
          </w:tcPr>
          <w:p w14:paraId="1EFEC60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r w:rsidRPr="0059642D">
              <w:rPr>
                <w:rFonts w:ascii="Arial" w:hAnsi="Arial" w:cs="Arial"/>
                <w:sz w:val="18"/>
                <w:szCs w:val="18"/>
                <w:lang w:val="fr-FR" w:eastAsia="zh-CN"/>
              </w:rPr>
              <w:t>2</w:t>
            </w:r>
          </w:p>
        </w:tc>
        <w:tc>
          <w:tcPr>
            <w:tcW w:w="1257" w:type="dxa"/>
            <w:tcBorders>
              <w:top w:val="single" w:sz="4" w:space="0" w:color="auto"/>
              <w:left w:val="single" w:sz="4" w:space="0" w:color="auto"/>
              <w:bottom w:val="nil"/>
              <w:right w:val="single" w:sz="4" w:space="0" w:color="auto"/>
            </w:tcBorders>
            <w:hideMark/>
          </w:tcPr>
          <w:p w14:paraId="2F002FC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MHz</w:t>
            </w:r>
          </w:p>
        </w:tc>
        <w:tc>
          <w:tcPr>
            <w:tcW w:w="4656" w:type="dxa"/>
            <w:gridSpan w:val="8"/>
            <w:tcBorders>
              <w:top w:val="single" w:sz="4" w:space="0" w:color="auto"/>
              <w:left w:val="single" w:sz="4" w:space="0" w:color="auto"/>
              <w:bottom w:val="single" w:sz="4" w:space="0" w:color="auto"/>
              <w:right w:val="single" w:sz="4" w:space="0" w:color="auto"/>
            </w:tcBorders>
            <w:hideMark/>
          </w:tcPr>
          <w:p w14:paraId="3536677F"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10: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52</w:t>
            </w:r>
          </w:p>
        </w:tc>
      </w:tr>
      <w:tr w:rsidR="0059642D" w:rsidRPr="0059642D" w14:paraId="7F9EC9EF"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7B8D28E3"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1667EE1"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041E7C9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09E9AA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40: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106</w:t>
            </w:r>
          </w:p>
        </w:tc>
      </w:tr>
      <w:tr w:rsidR="0059642D" w:rsidRPr="0059642D" w14:paraId="628D4EC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9B5BF8D"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 xml:space="preserve">Initial </w:t>
            </w:r>
            <w:r w:rsidRPr="0059642D">
              <w:rPr>
                <w:rFonts w:ascii="Arial" w:hAnsi="Arial" w:cs="Arial"/>
                <w:sz w:val="18"/>
                <w:lang w:val="fr-FR" w:eastAsia="fr-FR"/>
              </w:rPr>
              <w:t xml:space="preserve">BWP </w:t>
            </w:r>
            <w:r w:rsidRPr="0059642D">
              <w:rPr>
                <w:rFonts w:ascii="Arial" w:hAnsi="Arial" w:cs="Arial"/>
                <w:sz w:val="18"/>
                <w:lang w:val="fr-FR" w:eastAsia="zh-CN"/>
              </w:rPr>
              <w:t>configuration</w:t>
            </w:r>
          </w:p>
        </w:tc>
        <w:tc>
          <w:tcPr>
            <w:tcW w:w="1257" w:type="dxa"/>
            <w:tcBorders>
              <w:top w:val="single" w:sz="4" w:space="0" w:color="auto"/>
              <w:left w:val="single" w:sz="4" w:space="0" w:color="auto"/>
              <w:bottom w:val="single" w:sz="4" w:space="0" w:color="auto"/>
              <w:right w:val="single" w:sz="4" w:space="0" w:color="auto"/>
            </w:tcBorders>
          </w:tcPr>
          <w:p w14:paraId="1C8243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C548C0B"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DLBWP.0.2</w:t>
            </w:r>
          </w:p>
        </w:tc>
      </w:tr>
      <w:tr w:rsidR="0059642D" w:rsidRPr="0059642D" w14:paraId="6A1D0034"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214C8E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TCI state</w:t>
            </w:r>
          </w:p>
        </w:tc>
        <w:tc>
          <w:tcPr>
            <w:tcW w:w="1257" w:type="dxa"/>
            <w:tcBorders>
              <w:top w:val="single" w:sz="4" w:space="0" w:color="auto"/>
              <w:left w:val="single" w:sz="4" w:space="0" w:color="auto"/>
              <w:bottom w:val="single" w:sz="4" w:space="0" w:color="auto"/>
              <w:right w:val="single" w:sz="4" w:space="0" w:color="auto"/>
            </w:tcBorders>
          </w:tcPr>
          <w:p w14:paraId="526CACE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E32B380" w14:textId="77777777" w:rsidR="0059642D" w:rsidRPr="0059642D" w:rsidRDefault="0059642D" w:rsidP="0059642D">
            <w:pPr>
              <w:keepNext/>
              <w:keepLines/>
              <w:spacing w:after="0"/>
              <w:jc w:val="center"/>
              <w:rPr>
                <w:rFonts w:ascii="Arial" w:hAnsi="Arial" w:cs="v4.2.0"/>
                <w:sz w:val="18"/>
                <w:lang w:val="fr-FR" w:eastAsia="zh-CN"/>
              </w:rPr>
            </w:pPr>
            <w:r w:rsidRPr="0059642D">
              <w:rPr>
                <w:rFonts w:ascii="Arial" w:hAnsi="Arial" w:cs="Arial"/>
                <w:sz w:val="18"/>
                <w:lang w:val="fr-FR" w:eastAsia="fr-FR"/>
              </w:rPr>
              <w:t>TCI.State.0</w:t>
            </w:r>
          </w:p>
        </w:tc>
      </w:tr>
      <w:tr w:rsidR="0059642D" w:rsidRPr="0059642D" w14:paraId="76B2C5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59DA866"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 xml:space="preserve">TRS Configuration </w:t>
            </w:r>
          </w:p>
        </w:tc>
        <w:tc>
          <w:tcPr>
            <w:tcW w:w="1257" w:type="dxa"/>
            <w:tcBorders>
              <w:top w:val="single" w:sz="4" w:space="0" w:color="auto"/>
              <w:left w:val="single" w:sz="4" w:space="0" w:color="auto"/>
              <w:bottom w:val="single" w:sz="4" w:space="0" w:color="auto"/>
              <w:right w:val="single" w:sz="4" w:space="0" w:color="auto"/>
            </w:tcBorders>
          </w:tcPr>
          <w:p w14:paraId="3C524545"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B38376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TRS.1.1 TDD</w:t>
            </w:r>
          </w:p>
        </w:tc>
      </w:tr>
      <w:tr w:rsidR="0059642D" w:rsidRPr="0059642D" w14:paraId="18E2629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33EAB5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 xml:space="preserve">PDSCH Reference measurement channel </w:t>
            </w:r>
          </w:p>
        </w:tc>
        <w:tc>
          <w:tcPr>
            <w:tcW w:w="1594" w:type="dxa"/>
            <w:gridSpan w:val="2"/>
            <w:tcBorders>
              <w:top w:val="single" w:sz="4" w:space="0" w:color="auto"/>
              <w:left w:val="single" w:sz="4" w:space="0" w:color="auto"/>
              <w:bottom w:val="single" w:sz="4" w:space="0" w:color="auto"/>
              <w:right w:val="single" w:sz="4" w:space="0" w:color="auto"/>
            </w:tcBorders>
            <w:hideMark/>
          </w:tcPr>
          <w:p w14:paraId="563FE8D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CD38D50"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AE12B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6" w:type="dxa"/>
            <w:tcBorders>
              <w:top w:val="single" w:sz="4" w:space="0" w:color="auto"/>
              <w:left w:val="single" w:sz="4" w:space="0" w:color="auto"/>
              <w:bottom w:val="nil"/>
              <w:right w:val="single" w:sz="4" w:space="0" w:color="auto"/>
            </w:tcBorders>
            <w:hideMark/>
          </w:tcPr>
          <w:p w14:paraId="7B59328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27F5537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50" w:type="dxa"/>
            <w:tcBorders>
              <w:top w:val="single" w:sz="4" w:space="0" w:color="auto"/>
              <w:left w:val="single" w:sz="4" w:space="0" w:color="auto"/>
              <w:bottom w:val="nil"/>
              <w:right w:val="single" w:sz="4" w:space="0" w:color="auto"/>
            </w:tcBorders>
            <w:hideMark/>
          </w:tcPr>
          <w:p w14:paraId="098EF89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4CE3407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2" w:type="dxa"/>
            <w:tcBorders>
              <w:top w:val="single" w:sz="4" w:space="0" w:color="auto"/>
              <w:left w:val="single" w:sz="4" w:space="0" w:color="auto"/>
              <w:bottom w:val="nil"/>
              <w:right w:val="single" w:sz="4" w:space="0" w:color="auto"/>
            </w:tcBorders>
            <w:hideMark/>
          </w:tcPr>
          <w:p w14:paraId="452E3635"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223AE4D" w14:textId="77777777" w:rsidTr="0059642D">
        <w:trPr>
          <w:trHeight w:val="187"/>
          <w:jc w:val="center"/>
        </w:trPr>
        <w:tc>
          <w:tcPr>
            <w:tcW w:w="2087" w:type="dxa"/>
            <w:gridSpan w:val="2"/>
            <w:tcBorders>
              <w:top w:val="nil"/>
              <w:left w:val="single" w:sz="4" w:space="0" w:color="auto"/>
              <w:bottom w:val="nil"/>
              <w:right w:val="single" w:sz="4" w:space="0" w:color="auto"/>
            </w:tcBorders>
          </w:tcPr>
          <w:p w14:paraId="3FEC7AA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6E29CC3A"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548CC76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7CB9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6" w:type="dxa"/>
            <w:tcBorders>
              <w:top w:val="nil"/>
              <w:left w:val="single" w:sz="4" w:space="0" w:color="auto"/>
              <w:bottom w:val="nil"/>
              <w:right w:val="single" w:sz="4" w:space="0" w:color="auto"/>
            </w:tcBorders>
          </w:tcPr>
          <w:p w14:paraId="17B7033D"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6303E80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50" w:type="dxa"/>
            <w:tcBorders>
              <w:top w:val="nil"/>
              <w:left w:val="single" w:sz="4" w:space="0" w:color="auto"/>
              <w:bottom w:val="nil"/>
              <w:right w:val="single" w:sz="4" w:space="0" w:color="auto"/>
            </w:tcBorders>
          </w:tcPr>
          <w:p w14:paraId="27E9C045"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4D81DB7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2" w:type="dxa"/>
            <w:tcBorders>
              <w:top w:val="nil"/>
              <w:left w:val="single" w:sz="4" w:space="0" w:color="auto"/>
              <w:bottom w:val="nil"/>
              <w:right w:val="single" w:sz="4" w:space="0" w:color="auto"/>
            </w:tcBorders>
          </w:tcPr>
          <w:p w14:paraId="09CDAAF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BF4CBF2"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1DE29625"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A6B89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039C8B"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589962B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6" w:type="dxa"/>
            <w:tcBorders>
              <w:top w:val="nil"/>
              <w:left w:val="single" w:sz="4" w:space="0" w:color="auto"/>
              <w:bottom w:val="single" w:sz="4" w:space="0" w:color="auto"/>
              <w:right w:val="single" w:sz="4" w:space="0" w:color="auto"/>
            </w:tcBorders>
          </w:tcPr>
          <w:p w14:paraId="0F6D586F"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0E64C2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50" w:type="dxa"/>
            <w:tcBorders>
              <w:top w:val="nil"/>
              <w:left w:val="single" w:sz="4" w:space="0" w:color="auto"/>
              <w:bottom w:val="single" w:sz="4" w:space="0" w:color="auto"/>
              <w:right w:val="single" w:sz="4" w:space="0" w:color="auto"/>
            </w:tcBorders>
          </w:tcPr>
          <w:p w14:paraId="4E0445FD"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4FDE23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2" w:type="dxa"/>
            <w:tcBorders>
              <w:top w:val="nil"/>
              <w:left w:val="single" w:sz="4" w:space="0" w:color="auto"/>
              <w:bottom w:val="single" w:sz="4" w:space="0" w:color="auto"/>
              <w:right w:val="single" w:sz="4" w:space="0" w:color="auto"/>
            </w:tcBorders>
          </w:tcPr>
          <w:p w14:paraId="6ADD042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97E14A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3940C7EC"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Dedicated CORESET 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05428DBE"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5445FC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B1C3B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55104EA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6DA767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4A41BC2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56DC0F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5352C5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74C34A65" w14:textId="77777777" w:rsidTr="0059642D">
        <w:trPr>
          <w:trHeight w:val="187"/>
          <w:jc w:val="center"/>
        </w:trPr>
        <w:tc>
          <w:tcPr>
            <w:tcW w:w="2087" w:type="dxa"/>
            <w:gridSpan w:val="2"/>
            <w:tcBorders>
              <w:top w:val="nil"/>
              <w:left w:val="single" w:sz="4" w:space="0" w:color="auto"/>
              <w:bottom w:val="nil"/>
              <w:right w:val="single" w:sz="4" w:space="0" w:color="auto"/>
            </w:tcBorders>
          </w:tcPr>
          <w:p w14:paraId="64EAB17D"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AA8076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3B3142C7"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BDB9AE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62D20B6C"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F0D0B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22910BD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1806D1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26E6868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DD0C0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0309F9BC"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30BE4A4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0F3493B6"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F1378A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6" w:type="dxa"/>
            <w:tcBorders>
              <w:top w:val="nil"/>
              <w:left w:val="single" w:sz="4" w:space="0" w:color="auto"/>
              <w:bottom w:val="single" w:sz="4" w:space="0" w:color="auto"/>
              <w:right w:val="single" w:sz="4" w:space="0" w:color="auto"/>
            </w:tcBorders>
          </w:tcPr>
          <w:p w14:paraId="59082F6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A0E633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50" w:type="dxa"/>
            <w:tcBorders>
              <w:top w:val="nil"/>
              <w:left w:val="single" w:sz="4" w:space="0" w:color="auto"/>
              <w:bottom w:val="single" w:sz="4" w:space="0" w:color="auto"/>
              <w:right w:val="single" w:sz="4" w:space="0" w:color="auto"/>
            </w:tcBorders>
          </w:tcPr>
          <w:p w14:paraId="05004F88"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77F7CA2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2" w:type="dxa"/>
            <w:tcBorders>
              <w:top w:val="nil"/>
              <w:left w:val="single" w:sz="4" w:space="0" w:color="auto"/>
              <w:bottom w:val="single" w:sz="4" w:space="0" w:color="auto"/>
              <w:right w:val="single" w:sz="4" w:space="0" w:color="auto"/>
            </w:tcBorders>
          </w:tcPr>
          <w:p w14:paraId="781236E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40556778"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7C64192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v5.0.0"/>
                <w:sz w:val="18"/>
                <w:lang w:val="fr-FR" w:eastAsia="zh-CN"/>
              </w:rPr>
              <w:t xml:space="preserve">RMSI </w:t>
            </w:r>
            <w:r w:rsidRPr="0059642D">
              <w:rPr>
                <w:rFonts w:ascii="Arial" w:hAnsi="Arial" w:cs="v5.0.0"/>
                <w:sz w:val="18"/>
                <w:lang w:val="fr-FR" w:eastAsia="fr-FR"/>
              </w:rPr>
              <w:t xml:space="preserve">CORESET </w:t>
            </w:r>
            <w:r w:rsidRPr="0059642D">
              <w:rPr>
                <w:rFonts w:ascii="Arial" w:hAnsi="Arial" w:cs="v5.0.0"/>
                <w:sz w:val="18"/>
                <w:lang w:val="fr-FR" w:eastAsia="zh-CN"/>
              </w:rPr>
              <w:t>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2726893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0C6B1A44"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3DB4BE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0EFC26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7A4E81F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30DCEEB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26BEEA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0541974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61C1003" w14:textId="77777777" w:rsidTr="0059642D">
        <w:trPr>
          <w:trHeight w:val="187"/>
          <w:jc w:val="center"/>
        </w:trPr>
        <w:tc>
          <w:tcPr>
            <w:tcW w:w="2087" w:type="dxa"/>
            <w:gridSpan w:val="2"/>
            <w:tcBorders>
              <w:top w:val="nil"/>
              <w:left w:val="single" w:sz="4" w:space="0" w:color="auto"/>
              <w:bottom w:val="nil"/>
              <w:right w:val="single" w:sz="4" w:space="0" w:color="auto"/>
            </w:tcBorders>
          </w:tcPr>
          <w:p w14:paraId="276F36EB"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09AA46B"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77A28EE9"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2516C2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78AF7A45"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EF2A24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3D4939E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D3FAD0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4EDE02BE"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0CAF77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6D9F0686"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8CA2ECE"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724C82"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EEDEF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szCs w:val="18"/>
                <w:lang w:eastAsia="fr-FR"/>
              </w:rPr>
              <w:t>CR2.3 TDD</w:t>
            </w:r>
          </w:p>
        </w:tc>
        <w:tc>
          <w:tcPr>
            <w:tcW w:w="776" w:type="dxa"/>
            <w:tcBorders>
              <w:top w:val="nil"/>
              <w:left w:val="single" w:sz="4" w:space="0" w:color="auto"/>
              <w:bottom w:val="single" w:sz="4" w:space="0" w:color="auto"/>
              <w:right w:val="single" w:sz="4" w:space="0" w:color="auto"/>
            </w:tcBorders>
          </w:tcPr>
          <w:p w14:paraId="39098D9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3E88B098"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50" w:type="dxa"/>
            <w:tcBorders>
              <w:top w:val="nil"/>
              <w:left w:val="single" w:sz="4" w:space="0" w:color="auto"/>
              <w:bottom w:val="single" w:sz="4" w:space="0" w:color="auto"/>
              <w:right w:val="single" w:sz="4" w:space="0" w:color="auto"/>
            </w:tcBorders>
          </w:tcPr>
          <w:p w14:paraId="1CEB848C"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248B3B9"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72" w:type="dxa"/>
            <w:tcBorders>
              <w:top w:val="nil"/>
              <w:left w:val="single" w:sz="4" w:space="0" w:color="auto"/>
              <w:bottom w:val="single" w:sz="4" w:space="0" w:color="auto"/>
              <w:right w:val="single" w:sz="4" w:space="0" w:color="auto"/>
            </w:tcBorders>
          </w:tcPr>
          <w:p w14:paraId="0A2370EA"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24CE67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76465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OCNG Patterns</w:t>
            </w:r>
          </w:p>
        </w:tc>
        <w:tc>
          <w:tcPr>
            <w:tcW w:w="1257" w:type="dxa"/>
            <w:tcBorders>
              <w:top w:val="single" w:sz="4" w:space="0" w:color="auto"/>
              <w:left w:val="single" w:sz="4" w:space="0" w:color="auto"/>
              <w:bottom w:val="single" w:sz="4" w:space="0" w:color="auto"/>
              <w:right w:val="single" w:sz="4" w:space="0" w:color="auto"/>
            </w:tcBorders>
          </w:tcPr>
          <w:p w14:paraId="4E749E84"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F208E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OP.1</w:t>
            </w:r>
          </w:p>
        </w:tc>
      </w:tr>
      <w:tr w:rsidR="0059642D" w:rsidRPr="0059642D" w14:paraId="5119D4C1" w14:textId="77777777" w:rsidTr="0059642D">
        <w:trPr>
          <w:trHeight w:val="187"/>
          <w:jc w:val="center"/>
        </w:trPr>
        <w:tc>
          <w:tcPr>
            <w:tcW w:w="1840" w:type="dxa"/>
            <w:tcBorders>
              <w:top w:val="single" w:sz="4" w:space="0" w:color="auto"/>
              <w:left w:val="single" w:sz="4" w:space="0" w:color="auto"/>
              <w:bottom w:val="nil"/>
              <w:right w:val="single" w:sz="4" w:space="0" w:color="auto"/>
            </w:tcBorders>
            <w:hideMark/>
          </w:tcPr>
          <w:p w14:paraId="3B32BEB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SSB Configuration</w:t>
            </w:r>
          </w:p>
        </w:tc>
        <w:tc>
          <w:tcPr>
            <w:tcW w:w="1841" w:type="dxa"/>
            <w:gridSpan w:val="3"/>
            <w:tcBorders>
              <w:top w:val="single" w:sz="4" w:space="0" w:color="auto"/>
              <w:left w:val="single" w:sz="4" w:space="0" w:color="auto"/>
              <w:bottom w:val="single" w:sz="4" w:space="0" w:color="auto"/>
              <w:right w:val="single" w:sz="4" w:space="0" w:color="auto"/>
            </w:tcBorders>
            <w:hideMark/>
          </w:tcPr>
          <w:p w14:paraId="24CA8D7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r w:rsidRPr="0059642D">
              <w:rPr>
                <w:rFonts w:ascii="Arial" w:hAnsi="Arial" w:cs="Arial"/>
                <w:sz w:val="18"/>
                <w:lang w:val="fr-FR" w:eastAsia="zh-CN"/>
              </w:rPr>
              <w:t>,2</w:t>
            </w:r>
          </w:p>
        </w:tc>
        <w:tc>
          <w:tcPr>
            <w:tcW w:w="1257" w:type="dxa"/>
            <w:vMerge w:val="restart"/>
            <w:tcBorders>
              <w:top w:val="single" w:sz="4" w:space="0" w:color="auto"/>
              <w:left w:val="single" w:sz="4" w:space="0" w:color="auto"/>
              <w:bottom w:val="single" w:sz="4" w:space="0" w:color="auto"/>
              <w:right w:val="single" w:sz="4" w:space="0" w:color="auto"/>
            </w:tcBorders>
          </w:tcPr>
          <w:p w14:paraId="09A260D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56A7BBD"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SSB.1 FR1</w:t>
            </w:r>
          </w:p>
        </w:tc>
      </w:tr>
      <w:tr w:rsidR="0059642D" w:rsidRPr="0059642D" w14:paraId="2C8AA4ED" w14:textId="77777777" w:rsidTr="0059642D">
        <w:trPr>
          <w:trHeight w:val="187"/>
          <w:jc w:val="center"/>
        </w:trPr>
        <w:tc>
          <w:tcPr>
            <w:tcW w:w="1840" w:type="dxa"/>
            <w:tcBorders>
              <w:top w:val="nil"/>
              <w:left w:val="single" w:sz="4" w:space="0" w:color="auto"/>
              <w:bottom w:val="single" w:sz="4" w:space="0" w:color="auto"/>
              <w:right w:val="single" w:sz="4" w:space="0" w:color="auto"/>
            </w:tcBorders>
          </w:tcPr>
          <w:p w14:paraId="6703DACF" w14:textId="77777777" w:rsidR="0059642D" w:rsidRPr="0059642D" w:rsidRDefault="0059642D" w:rsidP="0059642D">
            <w:pPr>
              <w:keepNext/>
              <w:keepLines/>
              <w:spacing w:after="0"/>
              <w:rPr>
                <w:rFonts w:ascii="Arial" w:hAnsi="Arial" w:cs="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19EE2A3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 xml:space="preserve">Config </w:t>
            </w:r>
            <w:r w:rsidRPr="0059642D">
              <w:rPr>
                <w:rFonts w:ascii="Arial" w:hAnsi="Arial" w:cs="Arial"/>
                <w:sz w:val="18"/>
                <w:lang w:val="fr-FR" w:eastAsia="zh-CN"/>
              </w:rPr>
              <w:t>3</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60D652D9" w14:textId="77777777" w:rsidR="0059642D" w:rsidRPr="0059642D" w:rsidRDefault="0059642D" w:rsidP="0059642D">
            <w:pPr>
              <w:spacing w:after="0"/>
              <w:rPr>
                <w:rFonts w:ascii="Arial" w:eastAsia="PMingLiU" w:hAnsi="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9354AFE"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SSB.2 FR1</w:t>
            </w:r>
          </w:p>
        </w:tc>
      </w:tr>
      <w:tr w:rsidR="0059642D" w:rsidRPr="0059642D" w14:paraId="378B87C9" w14:textId="77777777" w:rsidTr="0059642D">
        <w:trPr>
          <w:trHeight w:val="187"/>
          <w:jc w:val="center"/>
        </w:trPr>
        <w:tc>
          <w:tcPr>
            <w:tcW w:w="1840" w:type="dxa"/>
            <w:vMerge w:val="restart"/>
            <w:tcBorders>
              <w:top w:val="nil"/>
              <w:left w:val="single" w:sz="4" w:space="0" w:color="auto"/>
              <w:bottom w:val="single" w:sz="4" w:space="0" w:color="auto"/>
              <w:right w:val="single" w:sz="4" w:space="0" w:color="auto"/>
            </w:tcBorders>
            <w:vAlign w:val="center"/>
            <w:hideMark/>
          </w:tcPr>
          <w:p w14:paraId="5DE5E9D8"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CSI-RS configuration for CSI reporting</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5848E3D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single" w:sz="4" w:space="0" w:color="auto"/>
              <w:right w:val="single" w:sz="4" w:space="0" w:color="auto"/>
            </w:tcBorders>
            <w:vAlign w:val="center"/>
          </w:tcPr>
          <w:p w14:paraId="7F59061E"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154C9F64"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FDD</w:t>
            </w:r>
          </w:p>
        </w:tc>
      </w:tr>
      <w:tr w:rsidR="0059642D" w:rsidRPr="0059642D" w14:paraId="25E81D6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7EE4F64B"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30C9980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single" w:sz="4" w:space="0" w:color="auto"/>
              <w:left w:val="single" w:sz="4" w:space="0" w:color="auto"/>
              <w:bottom w:val="single" w:sz="4" w:space="0" w:color="auto"/>
              <w:right w:val="single" w:sz="4" w:space="0" w:color="auto"/>
            </w:tcBorders>
            <w:vAlign w:val="center"/>
          </w:tcPr>
          <w:p w14:paraId="40D9227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650C5A1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TDD</w:t>
            </w:r>
          </w:p>
        </w:tc>
      </w:tr>
      <w:tr w:rsidR="0059642D" w:rsidRPr="0059642D" w14:paraId="1A57F1F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54BD19D0"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7594242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single" w:sz="4" w:space="0" w:color="auto"/>
              <w:left w:val="single" w:sz="4" w:space="0" w:color="auto"/>
              <w:bottom w:val="single" w:sz="4" w:space="0" w:color="auto"/>
              <w:right w:val="single" w:sz="4" w:space="0" w:color="auto"/>
            </w:tcBorders>
            <w:vAlign w:val="center"/>
          </w:tcPr>
          <w:p w14:paraId="4F3B624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3436188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CSI-RS.2.1 TDD</w:t>
            </w:r>
          </w:p>
        </w:tc>
      </w:tr>
      <w:tr w:rsidR="0059642D" w:rsidRPr="0059642D" w14:paraId="03B1F0DD"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AABC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SMTC configuration</w:t>
            </w:r>
          </w:p>
        </w:tc>
        <w:tc>
          <w:tcPr>
            <w:tcW w:w="1257" w:type="dxa"/>
            <w:tcBorders>
              <w:top w:val="single" w:sz="4" w:space="0" w:color="auto"/>
              <w:left w:val="single" w:sz="4" w:space="0" w:color="auto"/>
              <w:bottom w:val="single" w:sz="4" w:space="0" w:color="auto"/>
              <w:right w:val="single" w:sz="4" w:space="0" w:color="auto"/>
            </w:tcBorders>
          </w:tcPr>
          <w:p w14:paraId="57CC0432"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8C9E062"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SMTC.1</w:t>
            </w:r>
          </w:p>
        </w:tc>
      </w:tr>
      <w:tr w:rsidR="0059642D" w:rsidRPr="0059642D" w14:paraId="4853A4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C71F8E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CSI reporting periodicity</w:t>
            </w:r>
          </w:p>
        </w:tc>
        <w:tc>
          <w:tcPr>
            <w:tcW w:w="1257" w:type="dxa"/>
            <w:tcBorders>
              <w:top w:val="single" w:sz="4" w:space="0" w:color="auto"/>
              <w:left w:val="single" w:sz="4" w:space="0" w:color="auto"/>
              <w:bottom w:val="single" w:sz="4" w:space="0" w:color="auto"/>
              <w:right w:val="single" w:sz="4" w:space="0" w:color="auto"/>
            </w:tcBorders>
            <w:hideMark/>
          </w:tcPr>
          <w:p w14:paraId="1B6736C6"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ms</w:t>
            </w:r>
          </w:p>
        </w:tc>
        <w:tc>
          <w:tcPr>
            <w:tcW w:w="4656" w:type="dxa"/>
            <w:gridSpan w:val="8"/>
            <w:tcBorders>
              <w:top w:val="single" w:sz="4" w:space="0" w:color="auto"/>
              <w:left w:val="single" w:sz="4" w:space="0" w:color="auto"/>
              <w:bottom w:val="single" w:sz="4" w:space="0" w:color="auto"/>
              <w:right w:val="single" w:sz="4" w:space="0" w:color="auto"/>
            </w:tcBorders>
            <w:hideMark/>
          </w:tcPr>
          <w:p w14:paraId="61AD16E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5</w:t>
            </w:r>
          </w:p>
        </w:tc>
      </w:tr>
      <w:tr w:rsidR="0059642D" w:rsidRPr="0059642D" w14:paraId="211BCA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BD9EE5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PSS to SSS</w:t>
            </w:r>
          </w:p>
        </w:tc>
        <w:tc>
          <w:tcPr>
            <w:tcW w:w="1257" w:type="dxa"/>
            <w:tcBorders>
              <w:top w:val="single" w:sz="4" w:space="0" w:color="auto"/>
              <w:left w:val="single" w:sz="4" w:space="0" w:color="auto"/>
              <w:bottom w:val="nil"/>
              <w:right w:val="single" w:sz="4" w:space="0" w:color="auto"/>
            </w:tcBorders>
            <w:hideMark/>
          </w:tcPr>
          <w:p w14:paraId="0299F39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dB</w:t>
            </w:r>
          </w:p>
        </w:tc>
        <w:tc>
          <w:tcPr>
            <w:tcW w:w="4656" w:type="dxa"/>
            <w:gridSpan w:val="8"/>
            <w:tcBorders>
              <w:top w:val="single" w:sz="4" w:space="0" w:color="auto"/>
              <w:left w:val="single" w:sz="4" w:space="0" w:color="auto"/>
              <w:bottom w:val="nil"/>
              <w:right w:val="single" w:sz="4" w:space="0" w:color="auto"/>
            </w:tcBorders>
            <w:hideMark/>
          </w:tcPr>
          <w:p w14:paraId="6722120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0</w:t>
            </w:r>
          </w:p>
        </w:tc>
      </w:tr>
      <w:tr w:rsidR="0059642D" w:rsidRPr="0059642D" w14:paraId="43F39059"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3392E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DMRS to SSS</w:t>
            </w:r>
          </w:p>
        </w:tc>
        <w:tc>
          <w:tcPr>
            <w:tcW w:w="1257" w:type="dxa"/>
            <w:tcBorders>
              <w:top w:val="nil"/>
              <w:left w:val="single" w:sz="4" w:space="0" w:color="auto"/>
              <w:bottom w:val="nil"/>
              <w:right w:val="single" w:sz="4" w:space="0" w:color="auto"/>
            </w:tcBorders>
          </w:tcPr>
          <w:p w14:paraId="4F9831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1CA01287"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6859D92"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1F56ED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to PBCH DMRS</w:t>
            </w:r>
          </w:p>
        </w:tc>
        <w:tc>
          <w:tcPr>
            <w:tcW w:w="1257" w:type="dxa"/>
            <w:tcBorders>
              <w:top w:val="nil"/>
              <w:left w:val="single" w:sz="4" w:space="0" w:color="auto"/>
              <w:bottom w:val="nil"/>
              <w:right w:val="single" w:sz="4" w:space="0" w:color="auto"/>
            </w:tcBorders>
          </w:tcPr>
          <w:p w14:paraId="6FAAE78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0A811EC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B8356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1EFA9A25"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DMRS to SSS</w:t>
            </w:r>
          </w:p>
        </w:tc>
        <w:tc>
          <w:tcPr>
            <w:tcW w:w="1257" w:type="dxa"/>
            <w:tcBorders>
              <w:top w:val="nil"/>
              <w:left w:val="single" w:sz="4" w:space="0" w:color="auto"/>
              <w:bottom w:val="nil"/>
              <w:right w:val="single" w:sz="4" w:space="0" w:color="auto"/>
            </w:tcBorders>
          </w:tcPr>
          <w:p w14:paraId="0EF8487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600106F"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F596FB1"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88927D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to PDCCH DMRS</w:t>
            </w:r>
          </w:p>
        </w:tc>
        <w:tc>
          <w:tcPr>
            <w:tcW w:w="1257" w:type="dxa"/>
            <w:tcBorders>
              <w:top w:val="nil"/>
              <w:left w:val="single" w:sz="4" w:space="0" w:color="auto"/>
              <w:bottom w:val="nil"/>
              <w:right w:val="single" w:sz="4" w:space="0" w:color="auto"/>
            </w:tcBorders>
          </w:tcPr>
          <w:p w14:paraId="70CAF56A"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3535E33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EE6BF0"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51ECF8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DMRS to SSS </w:t>
            </w:r>
          </w:p>
        </w:tc>
        <w:tc>
          <w:tcPr>
            <w:tcW w:w="1257" w:type="dxa"/>
            <w:tcBorders>
              <w:top w:val="nil"/>
              <w:left w:val="single" w:sz="4" w:space="0" w:color="auto"/>
              <w:bottom w:val="nil"/>
              <w:right w:val="single" w:sz="4" w:space="0" w:color="auto"/>
            </w:tcBorders>
          </w:tcPr>
          <w:p w14:paraId="1A0CACE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73514C7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E67CDB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5AF846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to PDSCH </w:t>
            </w:r>
          </w:p>
        </w:tc>
        <w:tc>
          <w:tcPr>
            <w:tcW w:w="1257" w:type="dxa"/>
            <w:tcBorders>
              <w:top w:val="nil"/>
              <w:left w:val="single" w:sz="4" w:space="0" w:color="auto"/>
              <w:bottom w:val="nil"/>
              <w:right w:val="single" w:sz="4" w:space="0" w:color="auto"/>
            </w:tcBorders>
          </w:tcPr>
          <w:p w14:paraId="5977D97B"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5DF310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588A5B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F4C34A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DMRS to SSS(Note 1)</w:t>
            </w:r>
          </w:p>
        </w:tc>
        <w:tc>
          <w:tcPr>
            <w:tcW w:w="1257" w:type="dxa"/>
            <w:tcBorders>
              <w:top w:val="nil"/>
              <w:left w:val="single" w:sz="4" w:space="0" w:color="auto"/>
              <w:bottom w:val="nil"/>
              <w:right w:val="single" w:sz="4" w:space="0" w:color="auto"/>
            </w:tcBorders>
          </w:tcPr>
          <w:p w14:paraId="198CF3F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4F770F09"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14FAB7"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64AF27F"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to OCNG DMRS (Note 1)</w:t>
            </w:r>
          </w:p>
        </w:tc>
        <w:tc>
          <w:tcPr>
            <w:tcW w:w="1257" w:type="dxa"/>
            <w:tcBorders>
              <w:top w:val="nil"/>
              <w:left w:val="single" w:sz="4" w:space="0" w:color="auto"/>
              <w:bottom w:val="single" w:sz="4" w:space="0" w:color="auto"/>
              <w:right w:val="single" w:sz="4" w:space="0" w:color="auto"/>
            </w:tcBorders>
          </w:tcPr>
          <w:p w14:paraId="0445936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single" w:sz="4" w:space="0" w:color="auto"/>
              <w:right w:val="single" w:sz="4" w:space="0" w:color="auto"/>
            </w:tcBorders>
          </w:tcPr>
          <w:p w14:paraId="7C34C92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72A2C0B5"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0FE2FE8C"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position w:val="-12"/>
                <w:sz w:val="18"/>
                <w:szCs w:val="22"/>
                <w:lang w:val="fr-FR" w:eastAsia="fr-FR"/>
              </w:rPr>
              <w:object w:dxaOrig="430" w:dyaOrig="300" w14:anchorId="4EECEBE6">
                <v:shape id="_x0000_i1172" type="#_x0000_t75" style="width:20.5pt;height:15.5pt" o:ole="" fillcolor="window">
                  <v:imagedata r:id="rId15" o:title=""/>
                </v:shape>
                <o:OLEObject Type="Embed" ProgID="Equation.3" ShapeID="_x0000_i1172" DrawAspect="Content" ObjectID="_1692001235" r:id="rId168"/>
              </w:object>
            </w:r>
            <w:r w:rsidRPr="0059642D">
              <w:rPr>
                <w:rFonts w:ascii="Arial" w:hAnsi="Arial" w:cs="Arial"/>
                <w:sz w:val="18"/>
                <w:vertAlign w:val="superscript"/>
                <w:lang w:val="fr-FR" w:eastAsia="fr-FR"/>
              </w:rPr>
              <w:t>Note2</w:t>
            </w:r>
          </w:p>
        </w:tc>
        <w:tc>
          <w:tcPr>
            <w:tcW w:w="1559" w:type="dxa"/>
            <w:tcBorders>
              <w:top w:val="single" w:sz="4" w:space="0" w:color="auto"/>
              <w:left w:val="single" w:sz="4" w:space="0" w:color="auto"/>
              <w:bottom w:val="single" w:sz="4" w:space="0" w:color="auto"/>
              <w:right w:val="single" w:sz="4" w:space="0" w:color="auto"/>
            </w:tcBorders>
            <w:hideMark/>
          </w:tcPr>
          <w:p w14:paraId="124BFFF4" w14:textId="5AFAA4F3"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2"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08A6E4DF" w14:textId="77777777" w:rsidR="0059642D" w:rsidRPr="0059642D" w:rsidRDefault="0059642D" w:rsidP="0059642D">
            <w:pPr>
              <w:keepNext/>
              <w:keepLines/>
              <w:spacing w:after="0"/>
              <w:jc w:val="center"/>
              <w:rPr>
                <w:rFonts w:ascii="Arial" w:eastAsia="PMingLiU" w:hAnsi="Arial" w:cs="Arial"/>
                <w:sz w:val="18"/>
                <w:lang w:val="fr-FR" w:eastAsia="zh-CN"/>
              </w:rPr>
            </w:pPr>
            <w:r w:rsidRPr="0059642D">
              <w:rPr>
                <w:rFonts w:ascii="Arial" w:hAnsi="Arial" w:cs="Arial"/>
                <w:sz w:val="18"/>
                <w:lang w:val="fr-FR" w:eastAsia="fr-FR"/>
              </w:rPr>
              <w:t>dBm/</w:t>
            </w:r>
            <w:r w:rsidRPr="0059642D">
              <w:rPr>
                <w:rFonts w:ascii="Arial" w:hAnsi="Arial" w:cs="Arial"/>
                <w:sz w:val="18"/>
                <w:lang w:val="fr-FR" w:eastAsia="zh-CN"/>
              </w:rPr>
              <w:t>15kHz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5A6FF7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-104</w:t>
            </w:r>
          </w:p>
        </w:tc>
      </w:tr>
      <w:tr w:rsidR="0059642D" w:rsidRPr="0059642D" w14:paraId="28B5C195"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8C7C91A" w14:textId="77777777" w:rsidR="0059642D" w:rsidRPr="0059642D" w:rsidRDefault="0059642D" w:rsidP="0059642D">
            <w:pPr>
              <w:keepNext/>
              <w:keepLines/>
              <w:spacing w:after="0"/>
              <w:rPr>
                <w:rFonts w:ascii="Arial" w:eastAsia="Calibri" w:hAnsi="Arial" w:cs="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537AD345" w14:textId="21EAE8B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3"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2A07DC54"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C495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-101</w:t>
            </w:r>
          </w:p>
        </w:tc>
      </w:tr>
      <w:tr w:rsidR="0059642D" w:rsidRPr="0059642D" w14:paraId="0F53E70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FD02F18" w14:textId="77777777" w:rsidR="0059642D" w:rsidRPr="0059642D" w:rsidRDefault="0059642D" w:rsidP="0059642D">
            <w:pPr>
              <w:keepNext/>
              <w:keepLines/>
              <w:spacing w:after="0"/>
              <w:rPr>
                <w:rFonts w:ascii="Arial" w:hAnsi="Arial" w:cs="Arial"/>
                <w:i/>
                <w:sz w:val="18"/>
                <w:lang w:val="fr-FR" w:eastAsia="fr-FR"/>
              </w:rPr>
            </w:pPr>
            <w:r w:rsidRPr="0059642D">
              <w:rPr>
                <w:rFonts w:ascii="Arial" w:eastAsia="Calibri" w:hAnsi="Arial"/>
                <w:i/>
                <w:position w:val="-12"/>
                <w:sz w:val="18"/>
                <w:szCs w:val="22"/>
                <w:lang w:val="fr-FR" w:eastAsia="fr-FR"/>
              </w:rPr>
              <w:object w:dxaOrig="570" w:dyaOrig="430" w14:anchorId="7222C5D2">
                <v:shape id="_x0000_i1173" type="#_x0000_t75" style="width:31pt;height:20.5pt" o:ole="" fillcolor="window">
                  <v:imagedata r:id="rId46" o:title=""/>
                </v:shape>
                <o:OLEObject Type="Embed" ProgID="Equation.3" ShapeID="_x0000_i1173" DrawAspect="Content" ObjectID="_1692001236" r:id="rId169"/>
              </w:object>
            </w:r>
          </w:p>
        </w:tc>
        <w:tc>
          <w:tcPr>
            <w:tcW w:w="1257" w:type="dxa"/>
            <w:tcBorders>
              <w:top w:val="single" w:sz="4" w:space="0" w:color="auto"/>
              <w:left w:val="single" w:sz="4" w:space="0" w:color="auto"/>
              <w:bottom w:val="single" w:sz="4" w:space="0" w:color="auto"/>
              <w:right w:val="single" w:sz="4" w:space="0" w:color="auto"/>
            </w:tcBorders>
            <w:hideMark/>
          </w:tcPr>
          <w:p w14:paraId="50AB8D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606EA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1E61945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0D255E7" w14:textId="77777777" w:rsidR="0059642D" w:rsidRPr="0059642D" w:rsidRDefault="0059642D" w:rsidP="0059642D">
            <w:pPr>
              <w:keepNext/>
              <w:keepLines/>
              <w:spacing w:after="0"/>
              <w:rPr>
                <w:rFonts w:ascii="Arial" w:hAnsi="Arial" w:cs="Arial"/>
                <w:sz w:val="18"/>
                <w:lang w:val="fr-FR" w:eastAsia="fr-FR"/>
              </w:rPr>
            </w:pPr>
            <w:r w:rsidRPr="0059642D">
              <w:rPr>
                <w:rFonts w:ascii="Arial" w:eastAsia="Calibri" w:hAnsi="Arial"/>
                <w:position w:val="-12"/>
                <w:sz w:val="18"/>
                <w:szCs w:val="22"/>
                <w:lang w:val="fr-FR" w:eastAsia="fr-FR"/>
              </w:rPr>
              <w:object w:dxaOrig="880" w:dyaOrig="430" w14:anchorId="3B0BFF60">
                <v:shape id="_x0000_i1174" type="#_x0000_t75" style="width:46.5pt;height:20.5pt" o:ole="" fillcolor="window">
                  <v:imagedata r:id="rId48" o:title=""/>
                </v:shape>
                <o:OLEObject Type="Embed" ProgID="Equation.3" ShapeID="_x0000_i1174" DrawAspect="Content" ObjectID="_1692001237" r:id="rId170"/>
              </w:object>
            </w:r>
          </w:p>
        </w:tc>
        <w:tc>
          <w:tcPr>
            <w:tcW w:w="1257" w:type="dxa"/>
            <w:tcBorders>
              <w:top w:val="single" w:sz="4" w:space="0" w:color="auto"/>
              <w:left w:val="single" w:sz="4" w:space="0" w:color="auto"/>
              <w:bottom w:val="single" w:sz="4" w:space="0" w:color="auto"/>
              <w:right w:val="single" w:sz="4" w:space="0" w:color="auto"/>
            </w:tcBorders>
            <w:hideMark/>
          </w:tcPr>
          <w:p w14:paraId="4036436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7CC4A1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4655D03C"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20853D9A"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fr-FR"/>
              </w:rPr>
              <w:t>SS-RSRP</w:t>
            </w:r>
            <w:r w:rsidRPr="0059642D">
              <w:rPr>
                <w:rFonts w:ascii="Arial" w:hAnsi="Arial" w:cs="Arial"/>
                <w:sz w:val="18"/>
                <w:vertAlign w:val="superscript"/>
                <w:lang w:val="fr-FR" w:eastAsia="fr-FR"/>
              </w:rPr>
              <w:t>Note3</w:t>
            </w:r>
          </w:p>
        </w:tc>
        <w:tc>
          <w:tcPr>
            <w:tcW w:w="1559" w:type="dxa"/>
            <w:tcBorders>
              <w:top w:val="single" w:sz="4" w:space="0" w:color="auto"/>
              <w:left w:val="single" w:sz="4" w:space="0" w:color="auto"/>
              <w:bottom w:val="single" w:sz="4" w:space="0" w:color="auto"/>
              <w:right w:val="single" w:sz="4" w:space="0" w:color="auto"/>
            </w:tcBorders>
            <w:hideMark/>
          </w:tcPr>
          <w:p w14:paraId="32990EEB" w14:textId="4BEDF88A"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4"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34DE1C46" w14:textId="77777777" w:rsidR="0059642D" w:rsidRPr="0059642D" w:rsidRDefault="0059642D" w:rsidP="0059642D">
            <w:pPr>
              <w:keepNext/>
              <w:keepLines/>
              <w:spacing w:after="0"/>
              <w:jc w:val="center"/>
              <w:rPr>
                <w:rFonts w:ascii="Arial" w:eastAsia="PMingLiU" w:hAnsi="Arial" w:cs="Arial"/>
                <w:sz w:val="18"/>
                <w:lang w:val="fr-FR" w:eastAsia="fr-FR"/>
              </w:rPr>
            </w:pPr>
            <w:r w:rsidRPr="0059642D">
              <w:rPr>
                <w:rFonts w:ascii="Arial" w:hAnsi="Arial" w:cs="Arial"/>
                <w:sz w:val="18"/>
                <w:lang w:val="fr-FR" w:eastAsia="fr-FR"/>
              </w:rPr>
              <w:t>dBm/SCS</w:t>
            </w:r>
          </w:p>
        </w:tc>
        <w:tc>
          <w:tcPr>
            <w:tcW w:w="4656" w:type="dxa"/>
            <w:gridSpan w:val="8"/>
            <w:tcBorders>
              <w:top w:val="single" w:sz="4" w:space="0" w:color="auto"/>
              <w:left w:val="single" w:sz="4" w:space="0" w:color="auto"/>
              <w:bottom w:val="single" w:sz="4" w:space="0" w:color="auto"/>
              <w:right w:val="single" w:sz="4" w:space="0" w:color="auto"/>
            </w:tcBorders>
            <w:hideMark/>
          </w:tcPr>
          <w:p w14:paraId="47EF672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30527010"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522720D" w14:textId="77777777" w:rsidR="0059642D" w:rsidRPr="0059642D" w:rsidRDefault="0059642D" w:rsidP="0059642D">
            <w:pPr>
              <w:keepNext/>
              <w:keepLines/>
              <w:spacing w:after="0"/>
              <w:rPr>
                <w:rFonts w:ascii="Arial" w:hAnsi="Arial" w:cs="Arial"/>
                <w:sz w:val="18"/>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757E37E8" w14:textId="036493FD"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5"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0633C1A9"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925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-84</w:t>
            </w:r>
          </w:p>
        </w:tc>
      </w:tr>
      <w:tr w:rsidR="0059642D" w:rsidRPr="0059642D" w14:paraId="0F3B3FD6"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5A1EEE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SCH_RP</w:t>
            </w:r>
            <w:r w:rsidRPr="0059642D">
              <w:rPr>
                <w:rFonts w:ascii="Arial" w:hAnsi="Arial" w:cs="Arial"/>
                <w:sz w:val="18"/>
                <w:vertAlign w:val="superscript"/>
                <w:lang w:val="fr-FR" w:eastAsia="fr-FR"/>
              </w:rPr>
              <w:t xml:space="preserve"> Note 3</w:t>
            </w:r>
          </w:p>
        </w:tc>
        <w:tc>
          <w:tcPr>
            <w:tcW w:w="1257" w:type="dxa"/>
            <w:tcBorders>
              <w:top w:val="single" w:sz="4" w:space="0" w:color="auto"/>
              <w:left w:val="single" w:sz="4" w:space="0" w:color="auto"/>
              <w:bottom w:val="single" w:sz="4" w:space="0" w:color="auto"/>
              <w:right w:val="single" w:sz="4" w:space="0" w:color="auto"/>
            </w:tcBorders>
            <w:hideMark/>
          </w:tcPr>
          <w:p w14:paraId="1056ECA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dBm/15 kHz</w:t>
            </w:r>
          </w:p>
        </w:tc>
        <w:tc>
          <w:tcPr>
            <w:tcW w:w="4656" w:type="dxa"/>
            <w:gridSpan w:val="8"/>
            <w:tcBorders>
              <w:top w:val="single" w:sz="4" w:space="0" w:color="auto"/>
              <w:left w:val="single" w:sz="4" w:space="0" w:color="auto"/>
              <w:bottom w:val="single" w:sz="4" w:space="0" w:color="auto"/>
              <w:right w:val="single" w:sz="4" w:space="0" w:color="auto"/>
            </w:tcBorders>
            <w:hideMark/>
          </w:tcPr>
          <w:p w14:paraId="71C0DF1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6A1BD051" w14:textId="77777777" w:rsidTr="0059642D">
        <w:trPr>
          <w:trHeight w:val="187"/>
          <w:jc w:val="center"/>
        </w:trPr>
        <w:tc>
          <w:tcPr>
            <w:tcW w:w="2122" w:type="dxa"/>
            <w:gridSpan w:val="3"/>
            <w:vMerge w:val="restart"/>
            <w:tcBorders>
              <w:top w:val="single" w:sz="4" w:space="0" w:color="auto"/>
              <w:left w:val="single" w:sz="4" w:space="0" w:color="auto"/>
              <w:bottom w:val="single" w:sz="4" w:space="0" w:color="auto"/>
              <w:right w:val="single" w:sz="4" w:space="0" w:color="auto"/>
            </w:tcBorders>
          </w:tcPr>
          <w:p w14:paraId="6F0CBD7F" w14:textId="77777777" w:rsidR="0059642D" w:rsidRPr="0059642D" w:rsidRDefault="0059642D" w:rsidP="0059642D">
            <w:pPr>
              <w:keepNext/>
              <w:keepLines/>
              <w:spacing w:after="0"/>
              <w:rPr>
                <w:rFonts w:ascii="Arial" w:hAnsi="Arial" w:cs="Arial"/>
                <w:sz w:val="18"/>
                <w:lang w:val="fr-FR" w:eastAsia="zh-CN"/>
              </w:rPr>
            </w:pPr>
          </w:p>
          <w:p w14:paraId="56CE9949"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zh-CN"/>
              </w:rPr>
              <w:t>Io</w:t>
            </w:r>
            <w:r w:rsidRPr="0059642D">
              <w:rPr>
                <w:rFonts w:ascii="Arial" w:hAnsi="Arial" w:cs="Arial"/>
                <w:sz w:val="18"/>
                <w:vertAlign w:val="superscript"/>
                <w:lang w:val="fr-FR" w:eastAsia="fr-FR"/>
              </w:rPr>
              <w:t xml:space="preserve"> Note3</w:t>
            </w:r>
          </w:p>
        </w:tc>
        <w:tc>
          <w:tcPr>
            <w:tcW w:w="1559" w:type="dxa"/>
            <w:tcBorders>
              <w:top w:val="single" w:sz="4" w:space="0" w:color="auto"/>
              <w:left w:val="single" w:sz="4" w:space="0" w:color="auto"/>
              <w:bottom w:val="single" w:sz="4" w:space="0" w:color="auto"/>
              <w:right w:val="single" w:sz="4" w:space="0" w:color="auto"/>
            </w:tcBorders>
            <w:hideMark/>
          </w:tcPr>
          <w:p w14:paraId="4EDB71F1" w14:textId="448DF9D2"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6"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vAlign w:val="center"/>
            <w:hideMark/>
          </w:tcPr>
          <w:p w14:paraId="53AEFE05"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7B53ECFD" w14:textId="77777777" w:rsidR="0059642D" w:rsidRPr="0059642D" w:rsidRDefault="0059642D" w:rsidP="0059642D">
            <w:pPr>
              <w:keepNext/>
              <w:keepLines/>
              <w:spacing w:after="0"/>
              <w:jc w:val="center"/>
              <w:rPr>
                <w:rFonts w:ascii="Arial" w:hAnsi="Arial"/>
                <w:sz w:val="18"/>
                <w:lang w:val="fr-FR" w:eastAsia="zh-CN"/>
              </w:rPr>
            </w:pPr>
            <w:r w:rsidRPr="0059642D">
              <w:rPr>
                <w:rFonts w:ascii="Arial" w:hAnsi="Arial" w:cs="Arial"/>
                <w:sz w:val="18"/>
                <w:lang w:val="fr-FR" w:eastAsia="fr-FR"/>
              </w:rPr>
              <w:t>9.36MHz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5DB7AAAE"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-58.96</w:t>
            </w:r>
          </w:p>
        </w:tc>
      </w:tr>
      <w:tr w:rsidR="0059642D" w:rsidRPr="0059642D" w14:paraId="4C7FF518" w14:textId="77777777" w:rsidTr="0059642D">
        <w:trPr>
          <w:trHeight w:val="187"/>
          <w:jc w:val="center"/>
        </w:trPr>
        <w:tc>
          <w:tcPr>
            <w:tcW w:w="13029" w:type="dxa"/>
            <w:gridSpan w:val="3"/>
            <w:vMerge/>
            <w:tcBorders>
              <w:top w:val="single" w:sz="4" w:space="0" w:color="auto"/>
              <w:left w:val="single" w:sz="4" w:space="0" w:color="auto"/>
              <w:bottom w:val="single" w:sz="4" w:space="0" w:color="auto"/>
              <w:right w:val="single" w:sz="4" w:space="0" w:color="auto"/>
            </w:tcBorders>
            <w:vAlign w:val="center"/>
            <w:hideMark/>
          </w:tcPr>
          <w:p w14:paraId="48139DF9" w14:textId="77777777" w:rsidR="0059642D" w:rsidRPr="0059642D" w:rsidRDefault="0059642D" w:rsidP="0059642D">
            <w:pPr>
              <w:spacing w:after="0"/>
              <w:rPr>
                <w:rFonts w:ascii="Arial" w:eastAsia="Calibri" w:hAnsi="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33A03E89" w14:textId="7AA7C30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7"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hideMark/>
          </w:tcPr>
          <w:p w14:paraId="258BE8E2"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0371FB26" w14:textId="77777777" w:rsidR="0059642D" w:rsidRPr="0059642D" w:rsidRDefault="0059642D" w:rsidP="0059642D">
            <w:pPr>
              <w:keepNext/>
              <w:keepLines/>
              <w:spacing w:after="0"/>
              <w:jc w:val="center"/>
              <w:rPr>
                <w:rFonts w:ascii="Arial" w:hAnsi="Arial"/>
                <w:sz w:val="18"/>
                <w:lang w:val="fr-FR" w:eastAsia="fr-FR"/>
              </w:rPr>
            </w:pPr>
            <w:r w:rsidRPr="0059642D">
              <w:rPr>
                <w:rFonts w:ascii="Arial" w:hAnsi="Arial" w:cs="Arial"/>
                <w:sz w:val="18"/>
                <w:lang w:val="fr-FR" w:eastAsia="fr-FR"/>
              </w:rPr>
              <w:t>38.16MHz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46BC9A8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-52.87</w:t>
            </w:r>
          </w:p>
        </w:tc>
      </w:tr>
      <w:tr w:rsidR="0059642D" w:rsidRPr="0059642D" w14:paraId="60EDCCE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EA765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34CA61D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531829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AWGN</w:t>
            </w:r>
          </w:p>
        </w:tc>
      </w:tr>
      <w:tr w:rsidR="0059642D" w:rsidRPr="0059642D" w14:paraId="19224FE1" w14:textId="77777777" w:rsidTr="0059642D">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hideMark/>
          </w:tcPr>
          <w:p w14:paraId="1DDA5019"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1:</w:t>
            </w:r>
            <w:r w:rsidRPr="0059642D">
              <w:rPr>
                <w:rFonts w:ascii="Arial" w:hAnsi="Arial" w:cs="Arial"/>
                <w:sz w:val="18"/>
                <w:lang w:val="fr-FR" w:eastAsia="fr-FR"/>
              </w:rPr>
              <w:tab/>
              <w:t>OCNG shall be used such that both cells are fully allocated and a constant total transmitted power spectral density is achieved for all OFDM symbols.</w:t>
            </w:r>
          </w:p>
          <w:p w14:paraId="5B3F9FEE"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2:</w:t>
            </w:r>
            <w:r w:rsidRPr="0059642D">
              <w:rPr>
                <w:rFonts w:ascii="Arial" w:hAnsi="Arial" w:cs="Arial"/>
                <w:sz w:val="18"/>
                <w:lang w:val="fr-FR" w:eastAsia="fr-FR"/>
              </w:rPr>
              <w:tab/>
              <w:t xml:space="preserve">Interference from other cells and noise sources not specified in the test is assumed to be constant over subcarriers and time and shall be modelled as AWGN of appropriate power for </w:t>
            </w:r>
            <w:r w:rsidRPr="0059642D">
              <w:rPr>
                <w:rFonts w:ascii="Arial" w:eastAsia="Calibri" w:hAnsi="Arial" w:cs="v4.2.0"/>
                <w:position w:val="-12"/>
                <w:sz w:val="18"/>
                <w:szCs w:val="22"/>
                <w:lang w:val="fr-FR" w:eastAsia="fr-FR"/>
              </w:rPr>
              <w:object w:dxaOrig="430" w:dyaOrig="300" w14:anchorId="5650E9E7">
                <v:shape id="_x0000_i1175" type="#_x0000_t75" style="width:20.5pt;height:15.5pt" o:ole="" fillcolor="window">
                  <v:imagedata r:id="rId15" o:title=""/>
                </v:shape>
                <o:OLEObject Type="Embed" ProgID="Equation.3" ShapeID="_x0000_i1175" DrawAspect="Content" ObjectID="_1692001238" r:id="rId171"/>
              </w:object>
            </w:r>
            <w:r w:rsidRPr="0059642D">
              <w:rPr>
                <w:rFonts w:ascii="Arial" w:hAnsi="Arial" w:cs="Arial"/>
                <w:sz w:val="18"/>
                <w:lang w:val="fr-FR" w:eastAsia="fr-FR"/>
              </w:rPr>
              <w:t xml:space="preserve"> to be fulfilled.</w:t>
            </w:r>
          </w:p>
          <w:p w14:paraId="32E746ED"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3:</w:t>
            </w:r>
            <w:r w:rsidRPr="0059642D">
              <w:rPr>
                <w:rFonts w:ascii="Arial" w:hAnsi="Arial" w:cs="Arial"/>
                <w:sz w:val="18"/>
                <w:lang w:val="fr-FR" w:eastAsia="fr-FR"/>
              </w:rPr>
              <w:tab/>
              <w:t>SS-RSRP, Io and SCH_RP levels have been derived from other parameters for information purposes. They are not settable parameters themselves.</w:t>
            </w:r>
          </w:p>
          <w:p w14:paraId="6D98C74A"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4:</w:t>
            </w:r>
            <w:r w:rsidRPr="0059642D">
              <w:rPr>
                <w:rFonts w:ascii="Arial" w:hAnsi="Arial" w:cs="Arial"/>
                <w:sz w:val="18"/>
                <w:lang w:val="fr-FR" w:eastAsia="fr-FR"/>
              </w:rPr>
              <w:tab/>
              <w:t>The uplink resources for CSI reporting are assigned to the UE prior to the start of time period T2.</w:t>
            </w:r>
          </w:p>
        </w:tc>
      </w:tr>
    </w:tbl>
    <w:p w14:paraId="3C7A40FB" w14:textId="77777777" w:rsidR="000737A7" w:rsidRPr="000737A7" w:rsidRDefault="000737A7" w:rsidP="0059642D">
      <w:pPr>
        <w:rPr>
          <w:rFonts w:eastAsia="Malgun Gothic"/>
          <w:lang w:eastAsia="ko-KR"/>
        </w:rPr>
      </w:pPr>
    </w:p>
    <w:p w14:paraId="391BA4AA" w14:textId="3D60795E"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3E23CC41" w14:textId="0909F497" w:rsidR="00C92779" w:rsidRDefault="00C92779"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62375F49" w14:textId="265E1A81"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41DCF9A1" w14:textId="77777777" w:rsidR="0059642D" w:rsidRPr="0059642D" w:rsidRDefault="0059642D" w:rsidP="0059642D">
      <w:pPr>
        <w:keepNext/>
        <w:keepLines/>
        <w:spacing w:before="120"/>
        <w:ind w:left="1418" w:hanging="1418"/>
        <w:outlineLvl w:val="3"/>
        <w:rPr>
          <w:rFonts w:ascii="Arial" w:eastAsia="PMingLiU" w:hAnsi="Arial"/>
          <w:sz w:val="24"/>
        </w:rPr>
      </w:pPr>
      <w:r w:rsidRPr="0059642D">
        <w:rPr>
          <w:rFonts w:ascii="Arial" w:eastAsia="PMingLiU" w:hAnsi="Arial"/>
          <w:sz w:val="24"/>
        </w:rPr>
        <w:t>A.6.5.3.5</w:t>
      </w:r>
      <w:r w:rsidRPr="0059642D">
        <w:rPr>
          <w:rFonts w:ascii="Arial" w:eastAsia="PMingLiU" w:hAnsi="Arial"/>
          <w:sz w:val="24"/>
        </w:rPr>
        <w:tab/>
        <w:t>Direct SCell activation at handover with known SCell in FR1</w:t>
      </w:r>
    </w:p>
    <w:p w14:paraId="55617313" w14:textId="77777777" w:rsidR="0059642D" w:rsidRPr="0059642D" w:rsidRDefault="0059642D" w:rsidP="0059642D">
      <w:pPr>
        <w:keepNext/>
        <w:keepLines/>
        <w:spacing w:before="120"/>
        <w:ind w:left="1701" w:hanging="1701"/>
        <w:outlineLvl w:val="4"/>
        <w:rPr>
          <w:rFonts w:ascii="Arial" w:eastAsia="PMingLiU" w:hAnsi="Arial"/>
          <w:sz w:val="22"/>
          <w:lang w:val="en-US"/>
        </w:rPr>
      </w:pPr>
      <w:r w:rsidRPr="0059642D">
        <w:rPr>
          <w:rFonts w:ascii="Arial" w:eastAsia="PMingLiU" w:hAnsi="Arial"/>
          <w:sz w:val="22"/>
          <w:lang w:val="en-US"/>
        </w:rPr>
        <w:t>A.6.5.3.5.1</w:t>
      </w:r>
      <w:r w:rsidRPr="0059642D">
        <w:rPr>
          <w:rFonts w:ascii="Arial" w:eastAsia="PMingLiU" w:hAnsi="Arial"/>
          <w:sz w:val="22"/>
          <w:lang w:val="en-US"/>
        </w:rPr>
        <w:tab/>
        <w:t>Test Purpose and Environment</w:t>
      </w:r>
    </w:p>
    <w:p w14:paraId="168874B9" w14:textId="77777777" w:rsidR="0059642D" w:rsidRPr="0059642D" w:rsidRDefault="0059642D" w:rsidP="0059642D">
      <w:pPr>
        <w:rPr>
          <w:rFonts w:eastAsia="PMingLiU" w:cs="v4.2.0"/>
        </w:rPr>
      </w:pPr>
      <w:r w:rsidRPr="0059642D">
        <w:rPr>
          <w:rFonts w:eastAsia="PMingLiU" w:cs="v4.2.0"/>
        </w:rPr>
        <w:t>This test is to verify the requirement for the FDD-FDD and TDD-TDD intra frequency handover with direct SCell activation requirements specified in subclause 8.3.5.</w:t>
      </w:r>
    </w:p>
    <w:p w14:paraId="0BF2A85D" w14:textId="77777777" w:rsidR="0059642D" w:rsidRPr="0059642D" w:rsidRDefault="0059642D" w:rsidP="0059642D">
      <w:pPr>
        <w:rPr>
          <w:rFonts w:eastAsia="PMingLiU"/>
        </w:rPr>
      </w:pPr>
      <w:r w:rsidRPr="0059642D">
        <w:rPr>
          <w:rFonts w:eastAsia="PMingLiU"/>
        </w:rPr>
        <w:t xml:space="preserve">Supported test configurations are shown in table </w:t>
      </w:r>
      <w:r w:rsidRPr="0059642D">
        <w:rPr>
          <w:rFonts w:eastAsia="PMingLiU"/>
          <w:snapToGrid w:val="0"/>
        </w:rPr>
        <w:t>A.6.5.3.5.1</w:t>
      </w:r>
      <w:r w:rsidRPr="0059642D">
        <w:rPr>
          <w:rFonts w:eastAsia="PMingLiU"/>
        </w:rPr>
        <w:t xml:space="preserve">-1. Both handover </w:t>
      </w:r>
      <w:r w:rsidRPr="0059642D">
        <w:rPr>
          <w:rFonts w:eastAsia="PMingLiU" w:cs="v4.2.0"/>
        </w:rPr>
        <w:t>with direct SCell activation requirements</w:t>
      </w:r>
      <w:r w:rsidRPr="0059642D">
        <w:rPr>
          <w:rFonts w:eastAsia="PMingLiU"/>
        </w:rPr>
        <w:t xml:space="preserve"> are tested by using the parameters in table </w:t>
      </w:r>
      <w:r w:rsidRPr="0059642D">
        <w:rPr>
          <w:rFonts w:eastAsia="PMingLiU"/>
          <w:snapToGrid w:val="0"/>
        </w:rPr>
        <w:t>A.6.5.3.5.1</w:t>
      </w:r>
      <w:r w:rsidRPr="0059642D">
        <w:rPr>
          <w:rFonts w:eastAsia="PMingLiU"/>
        </w:rPr>
        <w:t xml:space="preserve">-2, and </w:t>
      </w:r>
      <w:r w:rsidRPr="0059642D">
        <w:rPr>
          <w:rFonts w:eastAsia="PMingLiU"/>
          <w:snapToGrid w:val="0"/>
        </w:rPr>
        <w:t>A.6.5.3.5.1</w:t>
      </w:r>
      <w:r w:rsidRPr="0059642D">
        <w:rPr>
          <w:rFonts w:eastAsia="PMingLiU"/>
        </w:rPr>
        <w:t>-3.</w:t>
      </w:r>
    </w:p>
    <w:p w14:paraId="7731B260" w14:textId="77777777" w:rsidR="0059642D" w:rsidRPr="0059642D" w:rsidRDefault="0059642D" w:rsidP="0059642D">
      <w:pPr>
        <w:rPr>
          <w:rFonts w:eastAsia="PMingLiU" w:cs="v4.2.0"/>
        </w:rPr>
      </w:pPr>
      <w:r w:rsidRPr="0059642D">
        <w:rPr>
          <w:rFonts w:eastAsia="PMingLiU" w:cs="v4.2.0"/>
        </w:rPr>
        <w:t xml:space="preserve">The test scenario comprises of three NR FDD or NR TDD FR1 carriers and the 3 cells as given in tables A.6.5.3.5.1-1 and A.6.5.3.5.1-2. The test consists of three successive time periods, with time durations of T1, T2, and T3 respectively. </w:t>
      </w:r>
    </w:p>
    <w:p w14:paraId="48950EBA" w14:textId="77777777" w:rsidR="0059642D" w:rsidRPr="0059642D" w:rsidRDefault="0059642D" w:rsidP="0059642D">
      <w:pPr>
        <w:rPr>
          <w:rFonts w:eastAsia="PMingLiU" w:cs="v4.2.0"/>
        </w:rPr>
      </w:pPr>
      <w:r w:rsidRPr="0059642D">
        <w:rPr>
          <w:rFonts w:eastAsia="PMingLiU" w:cs="v4.2.0"/>
        </w:rPr>
        <w:t xml:space="preserve">At the start of time duration T1, the UE is in connected mode with PCell and SCell1 (cell 2) is in activated state and UE is reporting CQI for both PCell and SCell1. </w:t>
      </w:r>
    </w:p>
    <w:p w14:paraId="1962C72B" w14:textId="77777777" w:rsidR="0059642D" w:rsidRPr="0059642D" w:rsidRDefault="0059642D" w:rsidP="0059642D">
      <w:pPr>
        <w:rPr>
          <w:rFonts w:eastAsia="PMingLiU"/>
          <w:lang w:eastAsia="zh-CN"/>
        </w:rPr>
      </w:pPr>
      <w:r w:rsidRPr="0059642D">
        <w:rPr>
          <w:rFonts w:eastAsia="PMingLiU"/>
          <w:lang w:eastAsia="zh-CN"/>
        </w:rPr>
        <w:t xml:space="preserve">Time period T2 starts when UE receives a handover command to Cell 3 that also activates SCell1 (Cell2). </w:t>
      </w:r>
      <w:r w:rsidRPr="0059642D">
        <w:rPr>
          <w:rFonts w:eastAsia="PMingLiU"/>
        </w:rPr>
        <w:t xml:space="preserve">This is done using an </w:t>
      </w:r>
      <w:r w:rsidRPr="0059642D">
        <w:rPr>
          <w:rFonts w:eastAsia="PMingLiU"/>
          <w:i/>
        </w:rPr>
        <w:t>RRCReconfiguration</w:t>
      </w:r>
      <w:r w:rsidRPr="0059642D">
        <w:rPr>
          <w:rFonts w:eastAsia="PMingLiU"/>
        </w:rPr>
        <w:t xml:space="preserve"> message with parameter </w:t>
      </w:r>
      <w:r w:rsidRPr="0059642D">
        <w:rPr>
          <w:rFonts w:eastAsia="PMingLiU"/>
          <w:i/>
        </w:rPr>
        <w:t>sCellState</w:t>
      </w:r>
      <w:r w:rsidRPr="0059642D">
        <w:rPr>
          <w:rFonts w:eastAsia="PMingLiU"/>
        </w:rPr>
        <w:t xml:space="preserve"> set to </w:t>
      </w:r>
      <w:r w:rsidRPr="0059642D">
        <w:rPr>
          <w:rFonts w:eastAsia="PMingLiU"/>
          <w:i/>
        </w:rPr>
        <w:t>activated</w:t>
      </w:r>
      <w:r w:rsidRPr="0059642D">
        <w:rPr>
          <w:rFonts w:eastAsia="PMingLiU"/>
        </w:rPr>
        <w:t xml:space="preserve"> for the SCell1 (Cell 2).</w:t>
      </w:r>
      <w:r w:rsidRPr="0059642D">
        <w:rPr>
          <w:rFonts w:eastAsia="PMingLiU"/>
          <w:lang w:eastAsia="zh-CN"/>
        </w:rPr>
        <w:t xml:space="preserve"> The message is sent from the test equipment to the UE and is received in a subframe # denoted n at the UE antenna connector. The UE shall accomplish the activation of the SCell no later than subframe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xml:space="preserve">). </w:t>
      </w:r>
    </w:p>
    <w:p w14:paraId="7D7F8F0A" w14:textId="77777777" w:rsidR="0059642D" w:rsidRPr="0059642D" w:rsidRDefault="0059642D" w:rsidP="0059642D">
      <w:pPr>
        <w:rPr>
          <w:rFonts w:eastAsia="PMingLiU"/>
          <w:lang w:eastAsia="zh-CN"/>
        </w:rPr>
      </w:pPr>
      <w:bookmarkStart w:id="1168" w:name="_Hlk7808831"/>
      <w:r w:rsidRPr="0059642D">
        <w:rPr>
          <w:rFonts w:eastAsia="PMingLiU"/>
          <w:lang w:eastAsia="zh-CN"/>
        </w:rPr>
        <w:t>Time period T3 starts at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at which point UE shall be reporting a valid CQI for both PCell and SCell1</w:t>
      </w:r>
      <w:bookmarkEnd w:id="1168"/>
      <w:r w:rsidRPr="0059642D">
        <w:rPr>
          <w:rFonts w:eastAsia="PMingLiU"/>
          <w:lang w:eastAsia="zh-CN"/>
        </w:rPr>
        <w:t>.</w:t>
      </w:r>
    </w:p>
    <w:p w14:paraId="219F6B58"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 xml:space="preserve">-1: </w:t>
      </w:r>
      <w:r w:rsidRPr="0059642D">
        <w:rPr>
          <w:rFonts w:ascii="Arial" w:hAnsi="Arial" w:cs="Arial"/>
          <w:b/>
          <w:snapToGrid w:val="0"/>
        </w:rPr>
        <w:t xml:space="preserve">Intra-frequency handover with direct SCell activation from FR1 to FR1 </w:t>
      </w:r>
      <w:r w:rsidRPr="0059642D">
        <w:rPr>
          <w:rFonts w:ascii="Arial" w:hAnsi="Arial" w:cs="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9642D" w:rsidRPr="0059642D" w14:paraId="62DABF8B"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BE5DA6B"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3BF937B4"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Description</w:t>
            </w:r>
          </w:p>
        </w:tc>
      </w:tr>
      <w:tr w:rsidR="0059642D" w:rsidRPr="0059642D" w14:paraId="37AE656A"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CF3187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14FDF5A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FDD duplex mode</w:t>
            </w:r>
          </w:p>
          <w:p w14:paraId="6DC4F31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FDD duplex mode</w:t>
            </w:r>
          </w:p>
        </w:tc>
      </w:tr>
      <w:tr w:rsidR="0059642D" w:rsidRPr="0059642D" w14:paraId="30719210"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387565D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7299" w:type="dxa"/>
            <w:tcBorders>
              <w:top w:val="single" w:sz="4" w:space="0" w:color="auto"/>
              <w:left w:val="single" w:sz="4" w:space="0" w:color="auto"/>
              <w:bottom w:val="single" w:sz="4" w:space="0" w:color="auto"/>
              <w:right w:val="single" w:sz="4" w:space="0" w:color="auto"/>
            </w:tcBorders>
            <w:hideMark/>
          </w:tcPr>
          <w:p w14:paraId="0AD14DF1"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TDD duplex mode</w:t>
            </w:r>
          </w:p>
          <w:p w14:paraId="1AA7BFB0"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TDD duplex mode</w:t>
            </w:r>
          </w:p>
        </w:tc>
      </w:tr>
      <w:tr w:rsidR="0059642D" w:rsidRPr="0059642D" w14:paraId="53B11066"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0FFD427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3</w:t>
            </w:r>
          </w:p>
        </w:tc>
        <w:tc>
          <w:tcPr>
            <w:tcW w:w="7299" w:type="dxa"/>
            <w:tcBorders>
              <w:top w:val="single" w:sz="4" w:space="0" w:color="auto"/>
              <w:left w:val="single" w:sz="4" w:space="0" w:color="auto"/>
              <w:bottom w:val="single" w:sz="4" w:space="0" w:color="auto"/>
              <w:right w:val="single" w:sz="4" w:space="0" w:color="auto"/>
            </w:tcBorders>
            <w:hideMark/>
          </w:tcPr>
          <w:p w14:paraId="01EB69C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30 kHz SSB SCS, 40 MHz bandwidth, TDD duplex mode</w:t>
            </w:r>
          </w:p>
          <w:p w14:paraId="3F44F67E"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30 kHz SSB SCS, 40 MHz bandwidth, TDD duplex mode</w:t>
            </w:r>
          </w:p>
        </w:tc>
      </w:tr>
      <w:tr w:rsidR="0059642D" w:rsidRPr="0059642D" w14:paraId="008B29E5" w14:textId="77777777" w:rsidTr="0059642D">
        <w:tc>
          <w:tcPr>
            <w:tcW w:w="9629" w:type="dxa"/>
            <w:gridSpan w:val="2"/>
            <w:tcBorders>
              <w:top w:val="single" w:sz="4" w:space="0" w:color="auto"/>
              <w:left w:val="single" w:sz="4" w:space="0" w:color="auto"/>
              <w:bottom w:val="single" w:sz="4" w:space="0" w:color="auto"/>
              <w:right w:val="single" w:sz="4" w:space="0" w:color="auto"/>
            </w:tcBorders>
            <w:hideMark/>
          </w:tcPr>
          <w:p w14:paraId="4ACEF49E" w14:textId="77777777" w:rsidR="0059642D" w:rsidRPr="0059642D" w:rsidRDefault="0059642D" w:rsidP="0059642D">
            <w:pPr>
              <w:keepNext/>
              <w:keepLines/>
              <w:spacing w:after="0"/>
              <w:ind w:left="851" w:hanging="851"/>
              <w:rPr>
                <w:rFonts w:ascii="Arial" w:hAnsi="Arial" w:cs="Arial"/>
                <w:sz w:val="18"/>
                <w:lang w:eastAsia="fr-FR"/>
              </w:rPr>
            </w:pPr>
            <w:r w:rsidRPr="0059642D">
              <w:rPr>
                <w:rFonts w:ascii="Arial" w:hAnsi="Arial" w:cs="Arial"/>
                <w:sz w:val="18"/>
                <w:lang w:eastAsia="fr-FR"/>
              </w:rPr>
              <w:t>Note:</w:t>
            </w:r>
            <w:r w:rsidRPr="0059642D">
              <w:rPr>
                <w:rFonts w:ascii="Arial" w:hAnsi="Arial" w:cs="Arial"/>
                <w:sz w:val="18"/>
                <w:lang w:eastAsia="fr-FR"/>
              </w:rPr>
              <w:tab/>
              <w:t>The UE is only required to be tested in one of the supported test configurations</w:t>
            </w:r>
          </w:p>
        </w:tc>
      </w:tr>
    </w:tbl>
    <w:p w14:paraId="75D2D728" w14:textId="77777777" w:rsidR="0059642D" w:rsidRPr="0059642D" w:rsidRDefault="0059642D" w:rsidP="0059642D">
      <w:pPr>
        <w:rPr>
          <w:rFonts w:eastAsia="PMingLiU"/>
          <w:lang w:eastAsia="zh-CN"/>
        </w:rPr>
      </w:pPr>
    </w:p>
    <w:p w14:paraId="349516B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-2</w:t>
      </w:r>
      <w:r w:rsidRPr="0059642D">
        <w:rPr>
          <w:rFonts w:ascii="Arial" w:hAnsi="Arial" w:cs="v4.2.0"/>
          <w:b/>
        </w:rPr>
        <w:t xml:space="preserve">: General test parameters </w:t>
      </w:r>
      <w:r w:rsidRPr="0059642D">
        <w:rPr>
          <w:rFonts w:ascii="Arial" w:hAnsi="Arial" w:cs="Arial"/>
          <w:b/>
          <w:snapToGrid w:val="0"/>
        </w:rPr>
        <w:t>Intra-frequency handover with direct SCell activation from FR1 to FR1</w:t>
      </w:r>
    </w:p>
    <w:tbl>
      <w:tblPr>
        <w:tblpPr w:leftFromText="180" w:rightFromText="180" w:vertAnchor="text" w:tblpY="1"/>
        <w:tblOverlap w:val="never"/>
        <w:tblW w:w="9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59642D" w:rsidRPr="0059642D" w14:paraId="777AC9FC"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69623C1"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Parameter</w:t>
            </w:r>
          </w:p>
        </w:tc>
        <w:tc>
          <w:tcPr>
            <w:tcW w:w="708" w:type="dxa"/>
            <w:tcBorders>
              <w:top w:val="single" w:sz="2" w:space="0" w:color="auto"/>
              <w:left w:val="single" w:sz="2" w:space="0" w:color="auto"/>
              <w:bottom w:val="single" w:sz="2" w:space="0" w:color="auto"/>
              <w:right w:val="single" w:sz="2" w:space="0" w:color="auto"/>
            </w:tcBorders>
            <w:hideMark/>
          </w:tcPr>
          <w:p w14:paraId="58E68DCF"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Unit</w:t>
            </w:r>
          </w:p>
        </w:tc>
        <w:tc>
          <w:tcPr>
            <w:tcW w:w="2410" w:type="dxa"/>
            <w:tcBorders>
              <w:top w:val="single" w:sz="2" w:space="0" w:color="auto"/>
              <w:left w:val="single" w:sz="2" w:space="0" w:color="auto"/>
              <w:bottom w:val="single" w:sz="2" w:space="0" w:color="auto"/>
              <w:right w:val="single" w:sz="2" w:space="0" w:color="auto"/>
            </w:tcBorders>
            <w:hideMark/>
          </w:tcPr>
          <w:p w14:paraId="1FDB3137"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Value</w:t>
            </w:r>
          </w:p>
        </w:tc>
        <w:tc>
          <w:tcPr>
            <w:tcW w:w="2835" w:type="dxa"/>
            <w:tcBorders>
              <w:top w:val="single" w:sz="2" w:space="0" w:color="auto"/>
              <w:left w:val="single" w:sz="2" w:space="0" w:color="auto"/>
              <w:bottom w:val="single" w:sz="2" w:space="0" w:color="auto"/>
              <w:right w:val="single" w:sz="2" w:space="0" w:color="auto"/>
            </w:tcBorders>
            <w:hideMark/>
          </w:tcPr>
          <w:p w14:paraId="36FBDDDA"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Comment</w:t>
            </w:r>
          </w:p>
        </w:tc>
      </w:tr>
      <w:tr w:rsidR="0059642D" w:rsidRPr="0059642D" w14:paraId="3B11C291"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3CA3C7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7239A0D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27DC5ED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C2EB54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36ECF222" w14:textId="77777777" w:rsidR="0059642D" w:rsidRPr="0059642D" w:rsidRDefault="0059642D" w:rsidP="0059642D">
            <w:pPr>
              <w:keepNext/>
              <w:keepLines/>
              <w:spacing w:after="0"/>
              <w:rPr>
                <w:rFonts w:ascii="Arial" w:hAnsi="Arial" w:cs="Arial"/>
                <w:sz w:val="18"/>
                <w:lang w:eastAsia="fr-FR"/>
              </w:rPr>
            </w:pPr>
          </w:p>
        </w:tc>
      </w:tr>
      <w:tr w:rsidR="0059642D" w:rsidRPr="0059642D" w14:paraId="7735A434"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336201B4"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51E825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51FCAB36"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541118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0C49685E" w14:textId="77777777" w:rsidR="0059642D" w:rsidRPr="0059642D" w:rsidRDefault="0059642D" w:rsidP="0059642D">
            <w:pPr>
              <w:keepNext/>
              <w:keepLines/>
              <w:spacing w:after="0"/>
              <w:rPr>
                <w:rFonts w:ascii="Arial" w:hAnsi="Arial" w:cs="Arial"/>
                <w:sz w:val="18"/>
                <w:lang w:eastAsia="fr-FR"/>
              </w:rPr>
            </w:pPr>
          </w:p>
        </w:tc>
      </w:tr>
      <w:tr w:rsidR="0059642D" w:rsidRPr="0059642D" w14:paraId="47DC15EA"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FE958B9"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5FD988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Target cell</w:t>
            </w:r>
          </w:p>
        </w:tc>
        <w:tc>
          <w:tcPr>
            <w:tcW w:w="708" w:type="dxa"/>
            <w:tcBorders>
              <w:top w:val="single" w:sz="2" w:space="0" w:color="auto"/>
              <w:left w:val="single" w:sz="2" w:space="0" w:color="auto"/>
              <w:bottom w:val="single" w:sz="2" w:space="0" w:color="auto"/>
              <w:right w:val="single" w:sz="2" w:space="0" w:color="auto"/>
            </w:tcBorders>
          </w:tcPr>
          <w:p w14:paraId="3CD185C1"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D05099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554EB755" w14:textId="77777777" w:rsidR="0059642D" w:rsidRPr="0059642D" w:rsidRDefault="0059642D" w:rsidP="0059642D">
            <w:pPr>
              <w:keepNext/>
              <w:keepLines/>
              <w:spacing w:after="0"/>
              <w:rPr>
                <w:rFonts w:ascii="Arial" w:hAnsi="Arial" w:cs="Arial"/>
                <w:sz w:val="18"/>
                <w:lang w:eastAsia="fr-FR"/>
              </w:rPr>
            </w:pPr>
          </w:p>
        </w:tc>
      </w:tr>
      <w:tr w:rsidR="0059642D" w:rsidRPr="0059642D" w14:paraId="3FD84BDD"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61418A46"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2A62783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1EAADF8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1C4EEA9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1A8A1F1D" w14:textId="77777777" w:rsidR="0059642D" w:rsidRPr="0059642D" w:rsidRDefault="0059642D" w:rsidP="0059642D">
            <w:pPr>
              <w:keepNext/>
              <w:keepLines/>
              <w:spacing w:after="0"/>
              <w:rPr>
                <w:rFonts w:ascii="Arial" w:hAnsi="Arial" w:cs="Arial"/>
                <w:sz w:val="18"/>
                <w:lang w:eastAsia="fr-FR"/>
              </w:rPr>
            </w:pPr>
          </w:p>
        </w:tc>
      </w:tr>
      <w:tr w:rsidR="0059642D" w:rsidRPr="0059642D" w14:paraId="674CA90D"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67E33D31"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3AF6DD3"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4C14F62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B33AFA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68E654B6" w14:textId="77777777" w:rsidR="0059642D" w:rsidRPr="0059642D" w:rsidRDefault="0059642D" w:rsidP="0059642D">
            <w:pPr>
              <w:keepNext/>
              <w:keepLines/>
              <w:spacing w:after="0"/>
              <w:rPr>
                <w:rFonts w:ascii="Arial" w:hAnsi="Arial" w:cs="Arial"/>
                <w:sz w:val="18"/>
                <w:lang w:eastAsia="fr-FR"/>
              </w:rPr>
            </w:pPr>
          </w:p>
        </w:tc>
      </w:tr>
      <w:tr w:rsidR="0059642D" w:rsidRPr="0059642D" w14:paraId="50098C26"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02FE36E3"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6D8C49C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neighbour cell</w:t>
            </w:r>
          </w:p>
        </w:tc>
        <w:tc>
          <w:tcPr>
            <w:tcW w:w="708" w:type="dxa"/>
            <w:tcBorders>
              <w:top w:val="single" w:sz="2" w:space="0" w:color="auto"/>
              <w:left w:val="single" w:sz="2" w:space="0" w:color="auto"/>
              <w:bottom w:val="single" w:sz="2" w:space="0" w:color="auto"/>
              <w:right w:val="single" w:sz="2" w:space="0" w:color="auto"/>
            </w:tcBorders>
          </w:tcPr>
          <w:p w14:paraId="39F8252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7FB708E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2BDCC8A1" w14:textId="77777777" w:rsidR="0059642D" w:rsidRPr="0059642D" w:rsidRDefault="0059642D" w:rsidP="0059642D">
            <w:pPr>
              <w:keepNext/>
              <w:keepLines/>
              <w:spacing w:after="0"/>
              <w:rPr>
                <w:rFonts w:ascii="Arial" w:hAnsi="Arial" w:cs="Arial"/>
                <w:sz w:val="18"/>
                <w:lang w:eastAsia="fr-FR"/>
              </w:rPr>
            </w:pPr>
          </w:p>
        </w:tc>
      </w:tr>
      <w:tr w:rsidR="0059642D" w:rsidRPr="0059642D" w14:paraId="7C57907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952687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097E953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p>
        </w:tc>
        <w:tc>
          <w:tcPr>
            <w:tcW w:w="2410" w:type="dxa"/>
            <w:tcBorders>
              <w:top w:val="single" w:sz="2" w:space="0" w:color="auto"/>
              <w:left w:val="single" w:sz="2" w:space="0" w:color="auto"/>
              <w:bottom w:val="single" w:sz="2" w:space="0" w:color="auto"/>
              <w:right w:val="single" w:sz="2" w:space="0" w:color="auto"/>
            </w:tcBorders>
            <w:hideMark/>
          </w:tcPr>
          <w:p w14:paraId="582E4B3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Not Sent</w:t>
            </w:r>
          </w:p>
        </w:tc>
        <w:tc>
          <w:tcPr>
            <w:tcW w:w="2835" w:type="dxa"/>
            <w:tcBorders>
              <w:top w:val="single" w:sz="2" w:space="0" w:color="auto"/>
              <w:left w:val="single" w:sz="2" w:space="0" w:color="auto"/>
              <w:bottom w:val="single" w:sz="2" w:space="0" w:color="auto"/>
              <w:right w:val="single" w:sz="2" w:space="0" w:color="auto"/>
            </w:tcBorders>
            <w:hideMark/>
          </w:tcPr>
          <w:p w14:paraId="03089C0F"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No additional delays in random access procedure.</w:t>
            </w:r>
          </w:p>
        </w:tc>
      </w:tr>
      <w:tr w:rsidR="0059642D" w:rsidRPr="0059642D" w14:paraId="64B1DFB8"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64DF4BB"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PRACH configuration index</w:t>
            </w:r>
          </w:p>
        </w:tc>
        <w:tc>
          <w:tcPr>
            <w:tcW w:w="708" w:type="dxa"/>
            <w:tcBorders>
              <w:top w:val="single" w:sz="2" w:space="0" w:color="auto"/>
              <w:left w:val="single" w:sz="2" w:space="0" w:color="auto"/>
              <w:bottom w:val="single" w:sz="2" w:space="0" w:color="auto"/>
              <w:right w:val="single" w:sz="2" w:space="0" w:color="auto"/>
            </w:tcBorders>
          </w:tcPr>
          <w:p w14:paraId="37B29010"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84D7F64"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zh-CN"/>
              </w:rPr>
              <w:t>FR1 PRACH configuration 1</w:t>
            </w:r>
          </w:p>
        </w:tc>
        <w:tc>
          <w:tcPr>
            <w:tcW w:w="2835" w:type="dxa"/>
            <w:tcBorders>
              <w:top w:val="single" w:sz="2" w:space="0" w:color="auto"/>
              <w:left w:val="single" w:sz="2" w:space="0" w:color="auto"/>
              <w:bottom w:val="single" w:sz="2" w:space="0" w:color="auto"/>
              <w:right w:val="single" w:sz="2" w:space="0" w:color="auto"/>
            </w:tcBorders>
            <w:hideMark/>
          </w:tcPr>
          <w:p w14:paraId="301D076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As specified in table Table 6.3.3.2-3 in TS 38.211 [6]</w:t>
            </w:r>
          </w:p>
        </w:tc>
      </w:tr>
      <w:tr w:rsidR="0059642D" w:rsidRPr="0059642D" w14:paraId="79D7EACA"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6E085D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3E7C37F7"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E7BDFE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 xml:space="preserve">3 </w:t>
            </w:r>
            <w:r w:rsidRPr="0059642D">
              <w:rPr>
                <w:rFonts w:ascii="Arial" w:hAnsi="Arial" w:cs="Arial"/>
                <w:sz w:val="18"/>
                <w:lang w:eastAsia="fr-FR"/>
              </w:rPr>
              <w:sym w:font="Symbol" w:char="F06D"/>
            </w:r>
            <w:r w:rsidRPr="0059642D">
              <w:rPr>
                <w:rFonts w:ascii="Arial" w:hAnsi="Arial" w:cs="Arial"/>
                <w:sz w:val="18"/>
                <w:lang w:eastAsia="fr-FR"/>
              </w:rPr>
              <w:t>s</w:t>
            </w:r>
          </w:p>
        </w:tc>
        <w:tc>
          <w:tcPr>
            <w:tcW w:w="2835" w:type="dxa"/>
            <w:tcBorders>
              <w:top w:val="single" w:sz="2" w:space="0" w:color="auto"/>
              <w:left w:val="single" w:sz="2" w:space="0" w:color="auto"/>
              <w:bottom w:val="single" w:sz="2" w:space="0" w:color="auto"/>
              <w:right w:val="single" w:sz="2" w:space="0" w:color="auto"/>
            </w:tcBorders>
            <w:hideMark/>
          </w:tcPr>
          <w:p w14:paraId="3149DE0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Synchronous cells</w:t>
            </w:r>
          </w:p>
        </w:tc>
      </w:tr>
      <w:tr w:rsidR="0059642D" w:rsidRPr="0059642D" w14:paraId="15891F60"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tcPr>
          <w:p w14:paraId="6B573A52" w14:textId="77777777" w:rsidR="0059642D" w:rsidRPr="0059642D" w:rsidRDefault="0059642D" w:rsidP="0059642D">
            <w:pPr>
              <w:keepNext/>
              <w:keepLines/>
              <w:spacing w:after="0"/>
              <w:rPr>
                <w:rFonts w:ascii="Arial" w:hAnsi="Arial" w:cs="Arial"/>
                <w:sz w:val="18"/>
                <w:lang w:eastAsia="fr-FR"/>
              </w:rPr>
            </w:pPr>
          </w:p>
          <w:p w14:paraId="0C654E35" w14:textId="4214726E" w:rsidR="0059642D" w:rsidRPr="0059642D" w:rsidRDefault="00981A4F" w:rsidP="0059642D">
            <w:pPr>
              <w:keepNext/>
              <w:keepLines/>
              <w:spacing w:after="0"/>
              <w:rPr>
                <w:rFonts w:ascii="Arial" w:hAnsi="Arial" w:cs="Arial"/>
                <w:sz w:val="18"/>
                <w:lang w:eastAsia="fr-FR"/>
              </w:rPr>
            </w:pPr>
            <w:ins w:id="1169" w:author="Venkat, Ericsson" w:date="2021-08-31T11:12:00Z">
              <w:r>
                <w:rPr>
                  <w:rFonts w:ascii="Arial" w:hAnsi="Arial" w:cs="Arial"/>
                  <w:sz w:val="18"/>
                  <w:lang w:eastAsia="fr-FR"/>
                </w:rPr>
                <w:t>T1</w:t>
              </w:r>
            </w:ins>
          </w:p>
        </w:tc>
        <w:tc>
          <w:tcPr>
            <w:tcW w:w="708" w:type="dxa"/>
            <w:tcBorders>
              <w:top w:val="single" w:sz="2" w:space="0" w:color="auto"/>
              <w:left w:val="single" w:sz="2" w:space="0" w:color="auto"/>
              <w:bottom w:val="single" w:sz="2" w:space="0" w:color="auto"/>
              <w:right w:val="single" w:sz="2" w:space="0" w:color="auto"/>
            </w:tcBorders>
            <w:hideMark/>
          </w:tcPr>
          <w:p w14:paraId="257608D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3C3D114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[TBD]</w:t>
            </w:r>
          </w:p>
        </w:tc>
        <w:tc>
          <w:tcPr>
            <w:tcW w:w="2835" w:type="dxa"/>
            <w:tcBorders>
              <w:top w:val="single" w:sz="2" w:space="0" w:color="auto"/>
              <w:left w:val="single" w:sz="2" w:space="0" w:color="auto"/>
              <w:bottom w:val="single" w:sz="2" w:space="0" w:color="auto"/>
              <w:right w:val="single" w:sz="2" w:space="0" w:color="auto"/>
            </w:tcBorders>
            <w:hideMark/>
          </w:tcPr>
          <w:p w14:paraId="0DCD3C2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is in connected mode with PCell and SCell1 (cell 2) is in activated state. UE receives a handover command</w:t>
            </w:r>
          </w:p>
        </w:tc>
      </w:tr>
      <w:tr w:rsidR="0059642D" w:rsidRPr="0059642D" w14:paraId="3D06FE0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88567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T2</w:t>
            </w:r>
          </w:p>
        </w:tc>
        <w:tc>
          <w:tcPr>
            <w:tcW w:w="708" w:type="dxa"/>
            <w:tcBorders>
              <w:top w:val="single" w:sz="2" w:space="0" w:color="auto"/>
              <w:left w:val="single" w:sz="2" w:space="0" w:color="auto"/>
              <w:bottom w:val="single" w:sz="2" w:space="0" w:color="auto"/>
              <w:right w:val="single" w:sz="2" w:space="0" w:color="auto"/>
            </w:tcBorders>
            <w:hideMark/>
          </w:tcPr>
          <w:p w14:paraId="40E98A8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A74918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r w:rsidRPr="0059642D">
              <w:rPr>
                <w:rFonts w:ascii="Arial" w:hAnsi="Arial" w:cs="Arial"/>
                <w:sz w:val="18"/>
                <w:lang w:eastAsia="zh-CN"/>
              </w:rPr>
              <w:t>n +</w:t>
            </w:r>
            <w:r w:rsidRPr="0059642D">
              <w:rPr>
                <w:rFonts w:ascii="Arial" w:hAnsi="Arial" w:cs="Arial"/>
                <w:i/>
                <w:sz w:val="18"/>
                <w:lang w:eastAsia="fr-FR"/>
              </w:rPr>
              <w:t xml:space="preserve"> </w:t>
            </w:r>
            <w:r w:rsidRPr="0059642D">
              <w:rPr>
                <w:rFonts w:ascii="Arial" w:hAnsi="Arial" w:cs="Arial"/>
                <w:iCs/>
                <w:sz w:val="18"/>
                <w:lang w:eastAsia="fr-FR"/>
              </w:rPr>
              <w:t>N</w:t>
            </w:r>
            <w:r w:rsidRPr="0059642D">
              <w:rPr>
                <w:rFonts w:ascii="Arial" w:hAnsi="Arial" w:cs="Arial"/>
                <w:iCs/>
                <w:sz w:val="18"/>
                <w:vertAlign w:val="subscript"/>
                <w:lang w:eastAsia="fr-FR"/>
              </w:rPr>
              <w:t>direct</w:t>
            </w:r>
            <w:r w:rsidRPr="0059642D">
              <w:rPr>
                <w:rFonts w:ascii="Arial" w:hAnsi="Arial" w:cs="Arial"/>
                <w:sz w:val="18"/>
                <w:lang w:eastAsia="fr-FR"/>
              </w:rPr>
              <w:t>]</w:t>
            </w:r>
          </w:p>
        </w:tc>
        <w:tc>
          <w:tcPr>
            <w:tcW w:w="2835" w:type="dxa"/>
            <w:tcBorders>
              <w:top w:val="single" w:sz="2" w:space="0" w:color="auto"/>
              <w:left w:val="single" w:sz="2" w:space="0" w:color="auto"/>
              <w:bottom w:val="single" w:sz="2" w:space="0" w:color="auto"/>
              <w:right w:val="single" w:sz="2" w:space="0" w:color="auto"/>
            </w:tcBorders>
            <w:hideMark/>
          </w:tcPr>
          <w:p w14:paraId="4500714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shall accomplish the activation of the SCell</w:t>
            </w:r>
          </w:p>
        </w:tc>
      </w:tr>
      <w:tr w:rsidR="0059642D" w:rsidRPr="0059642D" w14:paraId="0D7FC0E7"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04BF35C"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T3</w:t>
            </w:r>
          </w:p>
        </w:tc>
        <w:tc>
          <w:tcPr>
            <w:tcW w:w="708" w:type="dxa"/>
            <w:tcBorders>
              <w:top w:val="single" w:sz="2" w:space="0" w:color="auto"/>
              <w:left w:val="single" w:sz="2" w:space="0" w:color="auto"/>
              <w:bottom w:val="single" w:sz="2" w:space="0" w:color="auto"/>
              <w:right w:val="single" w:sz="2" w:space="0" w:color="auto"/>
            </w:tcBorders>
            <w:hideMark/>
          </w:tcPr>
          <w:p w14:paraId="0CC3FFB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634F90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2835" w:type="dxa"/>
            <w:tcBorders>
              <w:top w:val="single" w:sz="2" w:space="0" w:color="auto"/>
              <w:left w:val="single" w:sz="2" w:space="0" w:color="auto"/>
              <w:bottom w:val="single" w:sz="2" w:space="0" w:color="auto"/>
              <w:right w:val="single" w:sz="2" w:space="0" w:color="auto"/>
            </w:tcBorders>
          </w:tcPr>
          <w:p w14:paraId="49423F35" w14:textId="77777777" w:rsidR="0059642D" w:rsidRPr="0059642D" w:rsidRDefault="0059642D" w:rsidP="0059642D">
            <w:pPr>
              <w:keepNext/>
              <w:keepLines/>
              <w:spacing w:after="0"/>
              <w:rPr>
                <w:rFonts w:ascii="Arial" w:hAnsi="Arial" w:cs="Arial"/>
                <w:sz w:val="18"/>
                <w:lang w:eastAsia="fr-FR"/>
              </w:rPr>
            </w:pPr>
          </w:p>
        </w:tc>
      </w:tr>
      <w:tr w:rsidR="0059642D" w:rsidRPr="0059642D" w14:paraId="08FD5ABE"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9181F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8" w:type="dxa"/>
            <w:tcBorders>
              <w:top w:val="single" w:sz="2" w:space="0" w:color="auto"/>
              <w:left w:val="single" w:sz="2" w:space="0" w:color="auto"/>
              <w:bottom w:val="single" w:sz="2" w:space="0" w:color="auto"/>
              <w:right w:val="single" w:sz="2" w:space="0" w:color="auto"/>
            </w:tcBorders>
            <w:hideMark/>
          </w:tcPr>
          <w:p w14:paraId="2D8DC84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slot</w:t>
            </w:r>
          </w:p>
        </w:tc>
        <w:tc>
          <w:tcPr>
            <w:tcW w:w="2410" w:type="dxa"/>
            <w:tcBorders>
              <w:top w:val="single" w:sz="2" w:space="0" w:color="auto"/>
              <w:left w:val="single" w:sz="2" w:space="0" w:color="auto"/>
              <w:bottom w:val="single" w:sz="2" w:space="0" w:color="auto"/>
              <w:right w:val="single" w:sz="2" w:space="0" w:color="auto"/>
            </w:tcBorders>
            <w:hideMark/>
          </w:tcPr>
          <w:p w14:paraId="334904F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p>
        </w:tc>
        <w:tc>
          <w:tcPr>
            <w:tcW w:w="2835" w:type="dxa"/>
            <w:tcBorders>
              <w:top w:val="single" w:sz="2" w:space="0" w:color="auto"/>
              <w:left w:val="single" w:sz="2" w:space="0" w:color="auto"/>
              <w:bottom w:val="single" w:sz="2" w:space="0" w:color="auto"/>
              <w:right w:val="single" w:sz="2" w:space="0" w:color="auto"/>
            </w:tcBorders>
            <w:hideMark/>
          </w:tcPr>
          <w:p w14:paraId="135041E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k is a number of slots indicated by the PDSCH-to-HARQ_feedback timing indicator field in a corresponding DCI format or provided by </w:t>
            </w:r>
            <w:r w:rsidRPr="0059642D">
              <w:rPr>
                <w:rFonts w:ascii="Arial" w:hAnsi="Arial" w:cs="Arial"/>
                <w:i/>
                <w:sz w:val="18"/>
                <w:lang w:eastAsia="fr-FR"/>
              </w:rPr>
              <w:t>dl-DataToUL-ACK</w:t>
            </w:r>
            <w:r w:rsidRPr="0059642D">
              <w:rPr>
                <w:rFonts w:ascii="Arial" w:hAnsi="Arial" w:cs="Arial"/>
                <w:sz w:val="18"/>
                <w:lang w:val="en-US" w:eastAsia="fr-FR"/>
              </w:rPr>
              <w:t xml:space="preserve"> if the PDSCH-to-HARQ feedback timing field is not present in the DCI format</w:t>
            </w:r>
            <w:r w:rsidRPr="0059642D">
              <w:rPr>
                <w:rFonts w:ascii="Arial" w:hAnsi="Arial" w:cs="Arial"/>
                <w:sz w:val="18"/>
                <w:lang w:eastAsia="fr-FR"/>
              </w:rPr>
              <w:t>, the value is defined in  38.213 [3]</w:t>
            </w:r>
          </w:p>
        </w:tc>
      </w:tr>
      <w:tr w:rsidR="0059642D" w:rsidRPr="0059642D" w14:paraId="7C212942"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A8EEF5B"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CSI_Reporting</w:t>
            </w:r>
          </w:p>
        </w:tc>
        <w:tc>
          <w:tcPr>
            <w:tcW w:w="708" w:type="dxa"/>
            <w:tcBorders>
              <w:top w:val="single" w:sz="2" w:space="0" w:color="auto"/>
              <w:left w:val="single" w:sz="2" w:space="0" w:color="auto"/>
              <w:bottom w:val="single" w:sz="2" w:space="0" w:color="auto"/>
              <w:right w:val="single" w:sz="2" w:space="0" w:color="auto"/>
            </w:tcBorders>
            <w:hideMark/>
          </w:tcPr>
          <w:p w14:paraId="58816913"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77A8D0D8"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2835" w:type="dxa"/>
            <w:tcBorders>
              <w:top w:val="single" w:sz="2" w:space="0" w:color="auto"/>
              <w:left w:val="single" w:sz="2" w:space="0" w:color="auto"/>
              <w:bottom w:val="single" w:sz="2" w:space="0" w:color="auto"/>
              <w:right w:val="single" w:sz="2" w:space="0" w:color="auto"/>
            </w:tcBorders>
            <w:hideMark/>
          </w:tcPr>
          <w:p w14:paraId="2260F198"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the delay uncertainty in acquiring the first available CSI reporting resources as specified in TS 38.331 [2]</w:t>
            </w:r>
          </w:p>
        </w:tc>
      </w:tr>
      <w:tr w:rsidR="0059642D" w:rsidRPr="0059642D" w14:paraId="30208349"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F38CF66"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k</w:t>
            </w:r>
          </w:p>
        </w:tc>
        <w:tc>
          <w:tcPr>
            <w:tcW w:w="708" w:type="dxa"/>
            <w:tcBorders>
              <w:top w:val="single" w:sz="2" w:space="0" w:color="auto"/>
              <w:left w:val="single" w:sz="2" w:space="0" w:color="auto"/>
              <w:bottom w:val="single" w:sz="2" w:space="0" w:color="auto"/>
              <w:right w:val="single" w:sz="2" w:space="0" w:color="auto"/>
            </w:tcBorders>
            <w:hideMark/>
          </w:tcPr>
          <w:p w14:paraId="617950CC"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061D8CA9" w14:textId="77777777" w:rsidR="0059642D" w:rsidRPr="0059642D" w:rsidRDefault="0059642D" w:rsidP="0059642D">
            <w:pPr>
              <w:keepNext/>
              <w:keepLines/>
              <w:spacing w:after="0"/>
              <w:jc w:val="center"/>
              <w:rPr>
                <w:rFonts w:ascii="Arial" w:hAnsi="Arial" w:cs="Arial"/>
                <w:sz w:val="18"/>
                <w:highlight w:val="yellow"/>
                <w:lang w:eastAsia="fr-FR"/>
              </w:rPr>
            </w:pPr>
            <w:r w:rsidRPr="0059642D">
              <w:rPr>
                <w:rFonts w:ascii="Arial" w:eastAsia="PMingLiU" w:hAnsi="Arial"/>
                <w:position w:val="-10"/>
                <w:sz w:val="18"/>
                <w:lang w:eastAsia="fr-FR"/>
              </w:rPr>
              <w:object w:dxaOrig="1720" w:dyaOrig="280" w14:anchorId="730C81D0">
                <v:shape id="_x0000_i1176" type="#_x0000_t75" style="width:87.5pt;height:15.5pt" o:ole="">
                  <v:imagedata r:id="rId172" o:title=""/>
                </v:shape>
                <o:OLEObject Type="Embed" ProgID="Equation.3" ShapeID="_x0000_i1176" DrawAspect="Content" ObjectID="_1692001239" r:id="rId173"/>
              </w:object>
            </w:r>
          </w:p>
        </w:tc>
        <w:tc>
          <w:tcPr>
            <w:tcW w:w="2835" w:type="dxa"/>
            <w:tcBorders>
              <w:top w:val="single" w:sz="2" w:space="0" w:color="auto"/>
              <w:left w:val="single" w:sz="2" w:space="0" w:color="auto"/>
              <w:bottom w:val="single" w:sz="2" w:space="0" w:color="auto"/>
              <w:right w:val="single" w:sz="2" w:space="0" w:color="auto"/>
            </w:tcBorders>
            <w:hideMark/>
          </w:tcPr>
          <w:p w14:paraId="36A9EE1C"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As specified in clause 4.3 of TS 38.213 [3]</w:t>
            </w:r>
          </w:p>
        </w:tc>
      </w:tr>
    </w:tbl>
    <w:p w14:paraId="623EBBD4" w14:textId="77777777" w:rsidR="0059642D" w:rsidRPr="00CB0AAB" w:rsidRDefault="0059642D" w:rsidP="0059642D">
      <w:pPr>
        <w:rPr>
          <w:rFonts w:eastAsia="SimSun"/>
          <w:noProof/>
          <w:color w:val="FF0000"/>
          <w:sz w:val="36"/>
          <w:lang w:eastAsia="zh-CN"/>
        </w:rPr>
      </w:pPr>
    </w:p>
    <w:p w14:paraId="014F6BB5" w14:textId="38C16D98"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02B9D3FA" w14:textId="3697AA25" w:rsidR="00C92779" w:rsidRDefault="00C92779" w:rsidP="0059642D">
      <w:pPr>
        <w:jc w:val="center"/>
        <w:rPr>
          <w:rFonts w:eastAsia="SimSun"/>
          <w:noProof/>
          <w:color w:val="FF0000"/>
          <w:sz w:val="36"/>
          <w:lang w:eastAsia="zh-CN"/>
        </w:rPr>
      </w:pPr>
      <w:r>
        <w:rPr>
          <w:rFonts w:eastAsia="SimSun"/>
          <w:noProof/>
          <w:color w:val="FF0000"/>
          <w:sz w:val="36"/>
          <w:lang w:eastAsia="zh-CN"/>
        </w:rPr>
        <w:t>&lt;unchanged sections omitted&gt;</w:t>
      </w:r>
    </w:p>
    <w:p w14:paraId="45FBE989" w14:textId="6F586FFA" w:rsidR="00C92779" w:rsidRPr="00CB0AAB" w:rsidRDefault="00C92779" w:rsidP="00C9277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Start</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Pr>
          <w:rFonts w:eastAsia="SimSun"/>
          <w:noProof/>
          <w:color w:val="FF0000"/>
          <w:sz w:val="36"/>
          <w:lang w:eastAsia="zh-CN"/>
        </w:rPr>
        <w:t>9</w:t>
      </w:r>
      <w:r w:rsidRPr="00CB0AAB">
        <w:rPr>
          <w:rFonts w:eastAsia="SimSun" w:hint="eastAsia"/>
          <w:noProof/>
          <w:color w:val="FF0000"/>
          <w:sz w:val="36"/>
          <w:lang w:eastAsia="zh-CN"/>
        </w:rPr>
        <w:t>&gt;</w:t>
      </w:r>
    </w:p>
    <w:p w14:paraId="2DEF0768" w14:textId="77777777" w:rsidR="00C92779" w:rsidRPr="00CB0AAB" w:rsidRDefault="00C92779" w:rsidP="0059642D">
      <w:pPr>
        <w:jc w:val="center"/>
        <w:rPr>
          <w:rFonts w:eastAsia="SimSun"/>
          <w:noProof/>
          <w:color w:val="FF0000"/>
          <w:sz w:val="36"/>
          <w:lang w:eastAsia="zh-CN"/>
        </w:rPr>
      </w:pPr>
    </w:p>
    <w:p w14:paraId="73A774D3" w14:textId="77777777" w:rsidR="00D96AE4" w:rsidRDefault="00D96AE4" w:rsidP="00D96AE4">
      <w:pPr>
        <w:keepNext/>
        <w:keepLines/>
        <w:spacing w:before="120"/>
        <w:ind w:left="1418" w:hanging="1418"/>
        <w:outlineLvl w:val="3"/>
        <w:rPr>
          <w:rFonts w:ascii="Arial" w:eastAsia="PMingLiU" w:hAnsi="Arial"/>
          <w:sz w:val="24"/>
        </w:rPr>
      </w:pPr>
      <w:bookmarkStart w:id="1170"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170"/>
    </w:p>
    <w:p w14:paraId="7A39BC55" w14:textId="77777777" w:rsidR="00D96AE4" w:rsidRPr="00C00774" w:rsidRDefault="00D96AE4" w:rsidP="00D96AE4">
      <w:pPr>
        <w:jc w:val="center"/>
        <w:rPr>
          <w:rFonts w:ascii="Arial" w:eastAsia="PMingLiU" w:hAnsi="Arial"/>
          <w:sz w:val="24"/>
        </w:rPr>
      </w:pPr>
      <w:r>
        <w:rPr>
          <w:rFonts w:eastAsia="SimSun"/>
          <w:noProof/>
          <w:color w:val="FF0000"/>
          <w:sz w:val="36"/>
          <w:lang w:eastAsia="zh-CN"/>
        </w:rPr>
        <w:t>&lt;unchanged sections omitted&gt;</w:t>
      </w:r>
    </w:p>
    <w:p w14:paraId="13FB087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453C117" w14:textId="77777777" w:rsidTr="005E3A05">
        <w:trPr>
          <w:cantSplit/>
          <w:trHeight w:val="207"/>
          <w:jc w:val="center"/>
        </w:trPr>
        <w:tc>
          <w:tcPr>
            <w:tcW w:w="3494" w:type="dxa"/>
            <w:gridSpan w:val="2"/>
            <w:vMerge w:val="restart"/>
            <w:tcBorders>
              <w:top w:val="single" w:sz="4" w:space="0" w:color="auto"/>
              <w:left w:val="single" w:sz="4" w:space="0" w:color="auto"/>
            </w:tcBorders>
          </w:tcPr>
          <w:p w14:paraId="20813D6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191DC01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55FB948"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7E3F6DD5" w14:textId="77777777" w:rsidTr="005E3A05">
        <w:trPr>
          <w:cantSplit/>
          <w:trHeight w:val="207"/>
          <w:jc w:val="center"/>
        </w:trPr>
        <w:tc>
          <w:tcPr>
            <w:tcW w:w="3494" w:type="dxa"/>
            <w:gridSpan w:val="2"/>
            <w:vMerge/>
            <w:tcBorders>
              <w:left w:val="single" w:sz="4" w:space="0" w:color="auto"/>
              <w:bottom w:val="single" w:sz="4" w:space="0" w:color="auto"/>
            </w:tcBorders>
          </w:tcPr>
          <w:p w14:paraId="7C23898F"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A613CF7"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7F6CC00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0A1070F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3CB71A7"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ED3E20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19399A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567BB8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368801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B07CC6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53851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CA2024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3C69A761" w14:textId="77777777" w:rsidTr="005E3A05">
        <w:trPr>
          <w:cantSplit/>
          <w:trHeight w:val="199"/>
          <w:jc w:val="center"/>
        </w:trPr>
        <w:tc>
          <w:tcPr>
            <w:tcW w:w="3494" w:type="dxa"/>
            <w:gridSpan w:val="2"/>
            <w:vMerge w:val="restart"/>
          </w:tcPr>
          <w:p w14:paraId="62657C1D"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6A574890"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3187A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6FABC8D2" w14:textId="77777777" w:rsidTr="005E3A05">
        <w:trPr>
          <w:cantSplit/>
          <w:trHeight w:val="199"/>
          <w:jc w:val="center"/>
        </w:trPr>
        <w:tc>
          <w:tcPr>
            <w:tcW w:w="3494" w:type="dxa"/>
            <w:gridSpan w:val="2"/>
            <w:vMerge/>
          </w:tcPr>
          <w:p w14:paraId="3C470F0D" w14:textId="77777777" w:rsidR="00D96AE4" w:rsidRPr="00E567DC" w:rsidRDefault="00D96AE4" w:rsidP="005E3A05">
            <w:pPr>
              <w:keepNext/>
              <w:keepLines/>
              <w:spacing w:after="0"/>
              <w:rPr>
                <w:rFonts w:ascii="Arial" w:eastAsia="Times New Roman" w:hAnsi="Arial"/>
                <w:sz w:val="18"/>
              </w:rPr>
            </w:pPr>
          </w:p>
        </w:tc>
        <w:tc>
          <w:tcPr>
            <w:tcW w:w="940" w:type="dxa"/>
            <w:vMerge/>
          </w:tcPr>
          <w:p w14:paraId="0D194542"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1D82BF28"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BEC34A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407DC6D3" w14:textId="77777777" w:rsidTr="005E3A05">
        <w:trPr>
          <w:cantSplit/>
          <w:trHeight w:val="199"/>
          <w:jc w:val="center"/>
        </w:trPr>
        <w:tc>
          <w:tcPr>
            <w:tcW w:w="3494" w:type="dxa"/>
            <w:gridSpan w:val="2"/>
          </w:tcPr>
          <w:p w14:paraId="2C44134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4AA56A4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46EB28EB"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468D9444"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D96AE4" w:rsidRPr="00E567DC" w14:paraId="01D75454" w14:textId="77777777" w:rsidTr="005E3A05">
        <w:trPr>
          <w:cantSplit/>
          <w:trHeight w:val="136"/>
          <w:jc w:val="center"/>
        </w:trPr>
        <w:tc>
          <w:tcPr>
            <w:tcW w:w="3494" w:type="dxa"/>
            <w:gridSpan w:val="2"/>
            <w:tcBorders>
              <w:left w:val="single" w:sz="4" w:space="0" w:color="auto"/>
              <w:bottom w:val="single" w:sz="4" w:space="0" w:color="auto"/>
            </w:tcBorders>
          </w:tcPr>
          <w:p w14:paraId="3441697D"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4C78BC4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4EDB976E" w14:textId="77777777" w:rsidR="00D96AE4" w:rsidRPr="00E567DC" w:rsidRDefault="00D96AE4" w:rsidP="005E3A05">
            <w:pPr>
              <w:keepNext/>
              <w:keepLines/>
              <w:spacing w:after="0"/>
              <w:jc w:val="center"/>
              <w:rPr>
                <w:rFonts w:ascii="Arial" w:eastAsia="Times New Roman" w:hAnsi="Arial"/>
                <w:sz w:val="18"/>
              </w:rPr>
            </w:pPr>
            <w:del w:id="1171" w:author="Karajani Bledar 1SI1" w:date="2021-08-06T12:36:00Z">
              <w:r w:rsidRPr="00E567DC" w:rsidDel="00E2035C">
                <w:rPr>
                  <w:rFonts w:ascii="Arial" w:eastAsia="Times New Roman" w:hAnsi="Arial"/>
                  <w:sz w:val="18"/>
                </w:rPr>
                <w:delText>4</w:delText>
              </w:r>
            </w:del>
            <w:ins w:id="1172" w:author="Karajani Bledar 1SI1" w:date="2021-08-06T12:36:00Z">
              <w:r w:rsidRPr="00E567DC">
                <w:rPr>
                  <w:rFonts w:ascii="Arial" w:eastAsia="Times New Roman" w:hAnsi="Arial"/>
                  <w:sz w:val="18"/>
                </w:rPr>
                <w:t>0</w:t>
              </w:r>
            </w:ins>
          </w:p>
        </w:tc>
        <w:tc>
          <w:tcPr>
            <w:tcW w:w="3700" w:type="dxa"/>
            <w:gridSpan w:val="5"/>
            <w:vMerge w:val="restart"/>
          </w:tcPr>
          <w:p w14:paraId="594D342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339B1FCD" w14:textId="77777777" w:rsidTr="005E3A05">
        <w:trPr>
          <w:cantSplit/>
          <w:trHeight w:val="145"/>
          <w:jc w:val="center"/>
        </w:trPr>
        <w:tc>
          <w:tcPr>
            <w:tcW w:w="3494" w:type="dxa"/>
            <w:gridSpan w:val="2"/>
            <w:tcBorders>
              <w:left w:val="single" w:sz="4" w:space="0" w:color="auto"/>
              <w:bottom w:val="single" w:sz="4" w:space="0" w:color="auto"/>
            </w:tcBorders>
          </w:tcPr>
          <w:p w14:paraId="3CCAD3E9"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4C3070B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796193A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F6AE9E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34AB876" w14:textId="77777777" w:rsidTr="005E3A05">
        <w:trPr>
          <w:cantSplit/>
          <w:trHeight w:val="136"/>
          <w:jc w:val="center"/>
        </w:trPr>
        <w:tc>
          <w:tcPr>
            <w:tcW w:w="3494" w:type="dxa"/>
            <w:gridSpan w:val="2"/>
            <w:tcBorders>
              <w:left w:val="single" w:sz="4" w:space="0" w:color="auto"/>
              <w:bottom w:val="single" w:sz="4" w:space="0" w:color="auto"/>
            </w:tcBorders>
          </w:tcPr>
          <w:p w14:paraId="611FC4C0"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1ACBEC5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C35AED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281A95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0177AD" w14:textId="77777777" w:rsidTr="005E3A05">
        <w:trPr>
          <w:cantSplit/>
          <w:trHeight w:val="136"/>
          <w:jc w:val="center"/>
        </w:trPr>
        <w:tc>
          <w:tcPr>
            <w:tcW w:w="3494" w:type="dxa"/>
            <w:gridSpan w:val="2"/>
            <w:tcBorders>
              <w:left w:val="single" w:sz="4" w:space="0" w:color="auto"/>
              <w:bottom w:val="single" w:sz="4" w:space="0" w:color="auto"/>
            </w:tcBorders>
          </w:tcPr>
          <w:p w14:paraId="74936DBE"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56E5FAE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FD814F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FA90A6B"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5DFDC15" w14:textId="77777777" w:rsidTr="005E3A05">
        <w:trPr>
          <w:cantSplit/>
          <w:trHeight w:val="145"/>
          <w:jc w:val="center"/>
        </w:trPr>
        <w:tc>
          <w:tcPr>
            <w:tcW w:w="3494" w:type="dxa"/>
            <w:gridSpan w:val="2"/>
            <w:tcBorders>
              <w:left w:val="single" w:sz="4" w:space="0" w:color="auto"/>
              <w:bottom w:val="single" w:sz="4" w:space="0" w:color="auto"/>
            </w:tcBorders>
          </w:tcPr>
          <w:p w14:paraId="6A58E24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6EEE24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10696E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34D6F7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9461BF7" w14:textId="77777777" w:rsidTr="005E3A05">
        <w:trPr>
          <w:cantSplit/>
          <w:trHeight w:val="136"/>
          <w:jc w:val="center"/>
        </w:trPr>
        <w:tc>
          <w:tcPr>
            <w:tcW w:w="3494" w:type="dxa"/>
            <w:gridSpan w:val="2"/>
            <w:tcBorders>
              <w:left w:val="single" w:sz="4" w:space="0" w:color="auto"/>
              <w:bottom w:val="single" w:sz="4" w:space="0" w:color="auto"/>
            </w:tcBorders>
          </w:tcPr>
          <w:p w14:paraId="680ADB48"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038B483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15DAD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1DDE925"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5F60795" w14:textId="77777777" w:rsidTr="005E3A05">
        <w:trPr>
          <w:cantSplit/>
          <w:trHeight w:val="136"/>
          <w:jc w:val="center"/>
        </w:trPr>
        <w:tc>
          <w:tcPr>
            <w:tcW w:w="3494" w:type="dxa"/>
            <w:gridSpan w:val="2"/>
            <w:tcBorders>
              <w:left w:val="single" w:sz="4" w:space="0" w:color="auto"/>
              <w:bottom w:val="single" w:sz="4" w:space="0" w:color="auto"/>
            </w:tcBorders>
          </w:tcPr>
          <w:p w14:paraId="21AB9F4F"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00B65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0459EDC"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69EC368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C35E7D2" w14:textId="77777777" w:rsidTr="005E3A05">
        <w:trPr>
          <w:cantSplit/>
          <w:trHeight w:val="136"/>
          <w:jc w:val="center"/>
        </w:trPr>
        <w:tc>
          <w:tcPr>
            <w:tcW w:w="3494" w:type="dxa"/>
            <w:gridSpan w:val="2"/>
            <w:tcBorders>
              <w:left w:val="single" w:sz="4" w:space="0" w:color="auto"/>
              <w:bottom w:val="single" w:sz="4" w:space="0" w:color="auto"/>
            </w:tcBorders>
          </w:tcPr>
          <w:p w14:paraId="6A8DADB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84EA7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C6FD3F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49249A0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D031675" w14:textId="77777777" w:rsidTr="005E3A05">
        <w:trPr>
          <w:cantSplit/>
          <w:trHeight w:val="136"/>
          <w:jc w:val="center"/>
        </w:trPr>
        <w:tc>
          <w:tcPr>
            <w:tcW w:w="3494" w:type="dxa"/>
            <w:gridSpan w:val="2"/>
            <w:tcBorders>
              <w:left w:val="single" w:sz="4" w:space="0" w:color="auto"/>
              <w:bottom w:val="single" w:sz="4" w:space="0" w:color="auto"/>
            </w:tcBorders>
          </w:tcPr>
          <w:p w14:paraId="5B0B1EA2"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54A30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0C758F4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1506B2B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B04147C" w14:textId="77777777" w:rsidTr="005E3A05">
        <w:trPr>
          <w:cantSplit/>
          <w:trHeight w:val="149"/>
          <w:jc w:val="center"/>
        </w:trPr>
        <w:tc>
          <w:tcPr>
            <w:tcW w:w="1918" w:type="dxa"/>
          </w:tcPr>
          <w:p w14:paraId="3A8169A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11BE519B"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D4D746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F77B67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E9FB0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6F3B2E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C8203F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2DFFF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564CCA9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EDDC56E" w14:textId="77777777" w:rsidTr="005E3A05">
        <w:trPr>
          <w:cantSplit/>
          <w:trHeight w:val="199"/>
          <w:jc w:val="center"/>
        </w:trPr>
        <w:tc>
          <w:tcPr>
            <w:tcW w:w="1918" w:type="dxa"/>
          </w:tcPr>
          <w:p w14:paraId="4692C3E5" w14:textId="77777777" w:rsidR="00D96AE4" w:rsidRPr="00E567DC" w:rsidRDefault="00D96AE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077202C9"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BE17D4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5490301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3A90A7C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A8198E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8D4537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933C9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F879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D96AE4" w:rsidRPr="00E567DC" w14:paraId="3DB0912D" w14:textId="77777777" w:rsidTr="005E3A05">
        <w:trPr>
          <w:cantSplit/>
          <w:trHeight w:val="199"/>
          <w:jc w:val="center"/>
        </w:trPr>
        <w:tc>
          <w:tcPr>
            <w:tcW w:w="1918" w:type="dxa"/>
          </w:tcPr>
          <w:p w14:paraId="4CEC0F56"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1715322F"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2332E3AF"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7255634C"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50CF59B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4A0DAE9F" w14:textId="77777777" w:rsidTr="005E3A05">
        <w:trPr>
          <w:cantSplit/>
          <w:trHeight w:val="153"/>
          <w:jc w:val="center"/>
        </w:trPr>
        <w:tc>
          <w:tcPr>
            <w:tcW w:w="1918" w:type="dxa"/>
          </w:tcPr>
          <w:p w14:paraId="39BE35D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E8F5FDB">
                <v:shape id="_x0000_i1177" type="#_x0000_t75" style="width:15.5pt;height:15.5pt" o:ole="" fillcolor="window">
                  <v:imagedata r:id="rId56" o:title=""/>
                </v:shape>
                <o:OLEObject Type="Embed" ProgID="Equation.3" ShapeID="_x0000_i1177" DrawAspect="Content" ObjectID="_1692001240" r:id="rId174"/>
              </w:object>
            </w:r>
          </w:p>
        </w:tc>
        <w:tc>
          <w:tcPr>
            <w:tcW w:w="1576" w:type="dxa"/>
          </w:tcPr>
          <w:p w14:paraId="5123CE9F"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5BA83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3F65DB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41B4A43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2F27DFCE" w14:textId="77777777" w:rsidTr="005E3A05">
        <w:trPr>
          <w:cantSplit/>
          <w:trHeight w:val="153"/>
          <w:jc w:val="center"/>
        </w:trPr>
        <w:tc>
          <w:tcPr>
            <w:tcW w:w="3494" w:type="dxa"/>
            <w:gridSpan w:val="2"/>
          </w:tcPr>
          <w:p w14:paraId="09F0EA4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7A58311B"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tcPr>
          <w:p w14:paraId="2460C30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D96AE4" w:rsidRPr="00E567DC" w14:paraId="3E364219" w14:textId="77777777" w:rsidTr="005E3A05">
        <w:trPr>
          <w:cantSplit/>
          <w:trHeight w:val="168"/>
          <w:jc w:val="center"/>
        </w:trPr>
        <w:tc>
          <w:tcPr>
            <w:tcW w:w="3494" w:type="dxa"/>
            <w:gridSpan w:val="2"/>
          </w:tcPr>
          <w:p w14:paraId="27C1B50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D49D907"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2517D07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1DA42BE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D96AE4" w:rsidRPr="00E567DC" w14:paraId="26F0751F" w14:textId="77777777" w:rsidTr="005E3A05">
        <w:trPr>
          <w:cantSplit/>
          <w:trHeight w:val="168"/>
          <w:jc w:val="center"/>
        </w:trPr>
        <w:tc>
          <w:tcPr>
            <w:tcW w:w="11834" w:type="dxa"/>
            <w:gridSpan w:val="13"/>
          </w:tcPr>
          <w:p w14:paraId="42927D7E"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08E51E66"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58CBD771"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F14E038"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7EEA99D5"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091C8A40"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1C9DEC1" w14:textId="77777777" w:rsidR="00D96AE4" w:rsidRDefault="00D96AE4" w:rsidP="00D96AE4">
      <w:pPr>
        <w:jc w:val="center"/>
        <w:rPr>
          <w:rFonts w:eastAsia="SimSun"/>
          <w:noProof/>
          <w:color w:val="FF0000"/>
          <w:sz w:val="36"/>
          <w:lang w:eastAsia="zh-CN"/>
        </w:rPr>
      </w:pPr>
      <w:bookmarkStart w:id="1173" w:name="_Toc535476705"/>
      <w:r>
        <w:rPr>
          <w:rFonts w:eastAsia="SimSun"/>
          <w:noProof/>
          <w:color w:val="FF0000"/>
          <w:sz w:val="36"/>
          <w:lang w:eastAsia="zh-CN"/>
        </w:rPr>
        <w:t>&lt;End of Change 29</w:t>
      </w:r>
      <w:r w:rsidRPr="001F64F6">
        <w:rPr>
          <w:rFonts w:eastAsia="SimSun" w:hint="eastAsia"/>
          <w:noProof/>
          <w:color w:val="FF0000"/>
          <w:sz w:val="36"/>
          <w:lang w:eastAsia="zh-CN"/>
        </w:rPr>
        <w:t>&gt;</w:t>
      </w:r>
    </w:p>
    <w:p w14:paraId="687390A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3481C205"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30</w:t>
      </w:r>
      <w:r w:rsidRPr="001F64F6">
        <w:rPr>
          <w:rFonts w:eastAsia="SimSun" w:hint="eastAsia"/>
          <w:noProof/>
          <w:color w:val="FF0000"/>
          <w:sz w:val="36"/>
          <w:lang w:eastAsia="zh-CN"/>
        </w:rPr>
        <w:t>&gt;</w:t>
      </w:r>
    </w:p>
    <w:p w14:paraId="70FD01BF" w14:textId="77777777" w:rsidR="00D96AE4" w:rsidRDefault="00D96AE4" w:rsidP="00D96AE4">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173"/>
    </w:p>
    <w:p w14:paraId="3538E49D"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62A727F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D96AE4" w:rsidRPr="00E567DC" w14:paraId="090BE61C" w14:textId="77777777" w:rsidTr="005E3A05">
        <w:trPr>
          <w:cantSplit/>
          <w:trHeight w:val="136"/>
          <w:jc w:val="center"/>
        </w:trPr>
        <w:tc>
          <w:tcPr>
            <w:tcW w:w="3987" w:type="dxa"/>
            <w:gridSpan w:val="2"/>
            <w:vMerge w:val="restart"/>
            <w:tcBorders>
              <w:top w:val="single" w:sz="4" w:space="0" w:color="auto"/>
              <w:left w:val="single" w:sz="4" w:space="0" w:color="auto"/>
            </w:tcBorders>
          </w:tcPr>
          <w:p w14:paraId="41B5DD4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8F74B8D"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21A6119"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D96AE4" w:rsidRPr="00E567DC" w14:paraId="1FB5A262" w14:textId="77777777" w:rsidTr="005E3A05">
        <w:trPr>
          <w:cantSplit/>
          <w:trHeight w:val="154"/>
          <w:jc w:val="center"/>
        </w:trPr>
        <w:tc>
          <w:tcPr>
            <w:tcW w:w="3987" w:type="dxa"/>
            <w:gridSpan w:val="2"/>
            <w:vMerge/>
            <w:tcBorders>
              <w:left w:val="single" w:sz="4" w:space="0" w:color="auto"/>
              <w:bottom w:val="single" w:sz="4" w:space="0" w:color="auto"/>
            </w:tcBorders>
          </w:tcPr>
          <w:p w14:paraId="28877479" w14:textId="77777777" w:rsidR="00D96AE4" w:rsidRPr="00E567DC" w:rsidRDefault="00D96AE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6F8C178D" w14:textId="77777777" w:rsidR="00D96AE4" w:rsidRPr="00E567DC" w:rsidRDefault="00D96AE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C707501"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3145A013"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571AC45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38EBAD87"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46CDF0C"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D96AE4" w:rsidRPr="00E567DC" w14:paraId="476A67C1" w14:textId="77777777" w:rsidTr="005E3A05">
        <w:trPr>
          <w:cantSplit/>
          <w:trHeight w:val="199"/>
          <w:jc w:val="center"/>
        </w:trPr>
        <w:tc>
          <w:tcPr>
            <w:tcW w:w="3987" w:type="dxa"/>
            <w:gridSpan w:val="2"/>
          </w:tcPr>
          <w:p w14:paraId="162346F9"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626668D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vAlign w:val="center"/>
          </w:tcPr>
          <w:p w14:paraId="0DD1DF26"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D96AE4" w:rsidRPr="00E567DC" w14:paraId="7CC285E5" w14:textId="77777777" w:rsidTr="005E3A05">
        <w:trPr>
          <w:cantSplit/>
          <w:trHeight w:val="136"/>
          <w:jc w:val="center"/>
        </w:trPr>
        <w:tc>
          <w:tcPr>
            <w:tcW w:w="3987" w:type="dxa"/>
            <w:gridSpan w:val="2"/>
            <w:tcBorders>
              <w:left w:val="single" w:sz="4" w:space="0" w:color="auto"/>
              <w:bottom w:val="single" w:sz="4" w:space="0" w:color="auto"/>
            </w:tcBorders>
          </w:tcPr>
          <w:p w14:paraId="581B44BB" w14:textId="77777777" w:rsidR="00D96AE4" w:rsidRPr="00E567DC" w:rsidRDefault="00D96AE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2928B02C"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18FB539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D96AE4" w:rsidRPr="00E567DC" w14:paraId="5CB73B03" w14:textId="77777777" w:rsidTr="005E3A05">
        <w:trPr>
          <w:cantSplit/>
          <w:trHeight w:val="136"/>
          <w:jc w:val="center"/>
        </w:trPr>
        <w:tc>
          <w:tcPr>
            <w:tcW w:w="3987" w:type="dxa"/>
            <w:gridSpan w:val="2"/>
            <w:tcBorders>
              <w:left w:val="single" w:sz="4" w:space="0" w:color="auto"/>
              <w:bottom w:val="single" w:sz="4" w:space="0" w:color="auto"/>
            </w:tcBorders>
          </w:tcPr>
          <w:p w14:paraId="4D978B51"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49C8764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2A6E18B9" w14:textId="77777777" w:rsidR="00D96AE4" w:rsidRPr="00E567DC" w:rsidRDefault="00D96AE4" w:rsidP="005E3A05">
            <w:pPr>
              <w:keepNext/>
              <w:keepLines/>
              <w:spacing w:after="0"/>
              <w:jc w:val="center"/>
              <w:rPr>
                <w:rFonts w:ascii="Arial" w:eastAsia="Times New Roman" w:hAnsi="Arial" w:cs="Arial"/>
                <w:sz w:val="18"/>
                <w:szCs w:val="18"/>
              </w:rPr>
            </w:pPr>
            <w:del w:id="1174" w:author="Karajani Bledar 1SI1" w:date="2021-08-06T12:37:00Z">
              <w:r w:rsidRPr="00E567DC" w:rsidDel="00E2035C">
                <w:rPr>
                  <w:rFonts w:ascii="Arial" w:eastAsia="Times New Roman" w:hAnsi="Arial" w:cs="Arial"/>
                  <w:sz w:val="18"/>
                  <w:szCs w:val="18"/>
                </w:rPr>
                <w:delText>4</w:delText>
              </w:r>
            </w:del>
            <w:ins w:id="1175" w:author="Karajani Bledar 1SI1" w:date="2021-08-06T12:37:00Z">
              <w:r w:rsidRPr="00E567DC">
                <w:rPr>
                  <w:rFonts w:ascii="Arial" w:eastAsia="Times New Roman" w:hAnsi="Arial" w:cs="Arial"/>
                  <w:sz w:val="18"/>
                  <w:szCs w:val="18"/>
                </w:rPr>
                <w:t>0</w:t>
              </w:r>
            </w:ins>
          </w:p>
        </w:tc>
      </w:tr>
      <w:tr w:rsidR="00D96AE4" w:rsidRPr="00E567DC" w14:paraId="0E393E7B" w14:textId="77777777" w:rsidTr="005E3A05">
        <w:trPr>
          <w:cantSplit/>
          <w:trHeight w:val="145"/>
          <w:jc w:val="center"/>
        </w:trPr>
        <w:tc>
          <w:tcPr>
            <w:tcW w:w="3987" w:type="dxa"/>
            <w:gridSpan w:val="2"/>
            <w:tcBorders>
              <w:left w:val="single" w:sz="4" w:space="0" w:color="auto"/>
              <w:bottom w:val="single" w:sz="4" w:space="0" w:color="auto"/>
            </w:tcBorders>
          </w:tcPr>
          <w:p w14:paraId="7C5FB8B4"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7F3DD0B1"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17C0786"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006806AB" w14:textId="77777777" w:rsidTr="005E3A05">
        <w:trPr>
          <w:cantSplit/>
          <w:trHeight w:val="136"/>
          <w:jc w:val="center"/>
        </w:trPr>
        <w:tc>
          <w:tcPr>
            <w:tcW w:w="3987" w:type="dxa"/>
            <w:gridSpan w:val="2"/>
            <w:tcBorders>
              <w:left w:val="single" w:sz="4" w:space="0" w:color="auto"/>
              <w:bottom w:val="single" w:sz="4" w:space="0" w:color="auto"/>
            </w:tcBorders>
          </w:tcPr>
          <w:p w14:paraId="451E9AE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422940F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43ADDF9B"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2E4E50B7" w14:textId="77777777" w:rsidTr="005E3A05">
        <w:trPr>
          <w:cantSplit/>
          <w:trHeight w:val="136"/>
          <w:jc w:val="center"/>
        </w:trPr>
        <w:tc>
          <w:tcPr>
            <w:tcW w:w="3987" w:type="dxa"/>
            <w:gridSpan w:val="2"/>
            <w:tcBorders>
              <w:left w:val="single" w:sz="4" w:space="0" w:color="auto"/>
              <w:bottom w:val="single" w:sz="4" w:space="0" w:color="auto"/>
            </w:tcBorders>
          </w:tcPr>
          <w:p w14:paraId="31D47AEE"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3F7CC7C4"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108811F"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061C15D7" w14:textId="77777777" w:rsidTr="005E3A05">
        <w:trPr>
          <w:cantSplit/>
          <w:trHeight w:val="145"/>
          <w:jc w:val="center"/>
        </w:trPr>
        <w:tc>
          <w:tcPr>
            <w:tcW w:w="3987" w:type="dxa"/>
            <w:gridSpan w:val="2"/>
            <w:tcBorders>
              <w:left w:val="single" w:sz="4" w:space="0" w:color="auto"/>
              <w:bottom w:val="single" w:sz="4" w:space="0" w:color="auto"/>
            </w:tcBorders>
          </w:tcPr>
          <w:p w14:paraId="0D7B36C7"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F12FE8"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1C7B94A"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5EED0F60" w14:textId="77777777" w:rsidTr="005E3A05">
        <w:trPr>
          <w:cantSplit/>
          <w:trHeight w:val="136"/>
          <w:jc w:val="center"/>
        </w:trPr>
        <w:tc>
          <w:tcPr>
            <w:tcW w:w="3987" w:type="dxa"/>
            <w:gridSpan w:val="2"/>
            <w:tcBorders>
              <w:left w:val="single" w:sz="4" w:space="0" w:color="auto"/>
              <w:bottom w:val="single" w:sz="4" w:space="0" w:color="auto"/>
            </w:tcBorders>
          </w:tcPr>
          <w:p w14:paraId="7E7E974B"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597F0F4E"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A7B154C"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255B8B8A" w14:textId="77777777" w:rsidTr="005E3A05">
        <w:trPr>
          <w:cantSplit/>
          <w:trHeight w:val="136"/>
          <w:jc w:val="center"/>
        </w:trPr>
        <w:tc>
          <w:tcPr>
            <w:tcW w:w="3987" w:type="dxa"/>
            <w:gridSpan w:val="2"/>
            <w:tcBorders>
              <w:left w:val="single" w:sz="4" w:space="0" w:color="auto"/>
              <w:bottom w:val="single" w:sz="4" w:space="0" w:color="auto"/>
            </w:tcBorders>
          </w:tcPr>
          <w:p w14:paraId="4773BF0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E7336C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509004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64A4DCBB" w14:textId="77777777" w:rsidTr="005E3A05">
        <w:trPr>
          <w:cantSplit/>
          <w:trHeight w:val="136"/>
          <w:jc w:val="center"/>
        </w:trPr>
        <w:tc>
          <w:tcPr>
            <w:tcW w:w="3987" w:type="dxa"/>
            <w:gridSpan w:val="2"/>
            <w:tcBorders>
              <w:left w:val="single" w:sz="4" w:space="0" w:color="auto"/>
              <w:bottom w:val="single" w:sz="4" w:space="0" w:color="auto"/>
            </w:tcBorders>
          </w:tcPr>
          <w:p w14:paraId="4405036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0F5F565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78000A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46102A86" w14:textId="77777777" w:rsidTr="005E3A05">
        <w:trPr>
          <w:cantSplit/>
          <w:trHeight w:val="136"/>
          <w:jc w:val="center"/>
        </w:trPr>
        <w:tc>
          <w:tcPr>
            <w:tcW w:w="3987" w:type="dxa"/>
            <w:gridSpan w:val="2"/>
            <w:tcBorders>
              <w:left w:val="single" w:sz="4" w:space="0" w:color="auto"/>
              <w:bottom w:val="single" w:sz="4" w:space="0" w:color="auto"/>
            </w:tcBorders>
          </w:tcPr>
          <w:p w14:paraId="23B4CD4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6A33BA0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73FF26"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7B818545" w14:textId="77777777" w:rsidTr="005E3A05">
        <w:trPr>
          <w:cantSplit/>
          <w:trHeight w:val="149"/>
          <w:jc w:val="center"/>
        </w:trPr>
        <w:tc>
          <w:tcPr>
            <w:tcW w:w="2071" w:type="dxa"/>
          </w:tcPr>
          <w:p w14:paraId="753C28B9"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1FF33D71"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5188D1D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08E640D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0452C3B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7629FE4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440C73E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2CC7793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D96AE4" w:rsidRPr="00E567DC" w14:paraId="0E41E37E" w14:textId="77777777" w:rsidTr="005E3A05">
        <w:trPr>
          <w:cantSplit/>
          <w:trHeight w:val="199"/>
          <w:jc w:val="center"/>
        </w:trPr>
        <w:tc>
          <w:tcPr>
            <w:tcW w:w="2071" w:type="dxa"/>
          </w:tcPr>
          <w:p w14:paraId="32E2AFEA" w14:textId="77777777" w:rsidR="00D96AE4" w:rsidRPr="00E567DC" w:rsidRDefault="00D96AE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83639F"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7491ACC4" w14:textId="77777777" w:rsidR="00D96AE4" w:rsidRPr="00E567DC" w:rsidRDefault="00D96AE4" w:rsidP="005E3A05">
            <w:pPr>
              <w:keepNext/>
              <w:keepLines/>
              <w:spacing w:after="0"/>
              <w:jc w:val="center"/>
              <w:rPr>
                <w:rFonts w:ascii="Arial" w:eastAsia="Times New Roman" w:hAnsi="Arial" w:cs="Arial"/>
                <w:sz w:val="18"/>
                <w:szCs w:val="18"/>
              </w:rPr>
            </w:pPr>
          </w:p>
        </w:tc>
        <w:tc>
          <w:tcPr>
            <w:tcW w:w="619" w:type="dxa"/>
          </w:tcPr>
          <w:p w14:paraId="139DCB8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279591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300CC8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577C38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E953C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D96AE4" w:rsidRPr="00E567DC" w14:paraId="0ABC17BF" w14:textId="77777777" w:rsidTr="005E3A05">
        <w:trPr>
          <w:cantSplit/>
          <w:trHeight w:val="199"/>
          <w:jc w:val="center"/>
        </w:trPr>
        <w:tc>
          <w:tcPr>
            <w:tcW w:w="2071" w:type="dxa"/>
          </w:tcPr>
          <w:p w14:paraId="10C11791" w14:textId="77777777" w:rsidR="00D96AE4" w:rsidRPr="00E567DC" w:rsidRDefault="00D96AE4" w:rsidP="005E3A05">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5AB1D164" w14:textId="77777777" w:rsidR="00D96AE4" w:rsidRPr="00E567DC" w:rsidRDefault="00D96AE4" w:rsidP="005E3A05">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72BAE09C"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647C779"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D96AE4" w:rsidRPr="00E567DC" w14:paraId="4FB99882" w14:textId="77777777" w:rsidTr="005E3A05">
        <w:trPr>
          <w:cantSplit/>
          <w:trHeight w:val="153"/>
          <w:jc w:val="center"/>
        </w:trPr>
        <w:tc>
          <w:tcPr>
            <w:tcW w:w="2071" w:type="dxa"/>
          </w:tcPr>
          <w:p w14:paraId="6CE7A2FF"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D5D34C4">
                <v:shape id="_x0000_i1178" type="#_x0000_t75" style="width:20.5pt;height:20.5pt" o:ole="" fillcolor="window">
                  <v:imagedata r:id="rId56" o:title=""/>
                </v:shape>
                <o:OLEObject Type="Embed" ProgID="Equation.3" ShapeID="_x0000_i1178" DrawAspect="Content" ObjectID="_1692001241" r:id="rId175"/>
              </w:object>
            </w:r>
          </w:p>
        </w:tc>
        <w:tc>
          <w:tcPr>
            <w:tcW w:w="1916" w:type="dxa"/>
          </w:tcPr>
          <w:p w14:paraId="0D64FBB6"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6193E5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178BB6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D96AE4" w:rsidRPr="00E567DC" w14:paraId="49BD2BE2" w14:textId="77777777" w:rsidTr="005E3A05">
        <w:trPr>
          <w:cantSplit/>
          <w:trHeight w:val="167"/>
          <w:jc w:val="center"/>
        </w:trPr>
        <w:tc>
          <w:tcPr>
            <w:tcW w:w="3987" w:type="dxa"/>
            <w:gridSpan w:val="2"/>
          </w:tcPr>
          <w:p w14:paraId="1E1CA160"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6793C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5F9DF497"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D96AE4" w:rsidRPr="00E567DC" w14:paraId="3F5459D8" w14:textId="77777777" w:rsidTr="005E3A05">
        <w:trPr>
          <w:cantSplit/>
          <w:trHeight w:val="255"/>
          <w:jc w:val="center"/>
        </w:trPr>
        <w:tc>
          <w:tcPr>
            <w:tcW w:w="7981" w:type="dxa"/>
            <w:gridSpan w:val="8"/>
          </w:tcPr>
          <w:p w14:paraId="79494D9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0C31DD6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00708D6"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EAECD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78C813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446130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220781C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30</w:t>
      </w:r>
      <w:r w:rsidRPr="001F64F6">
        <w:rPr>
          <w:rFonts w:eastAsia="SimSun" w:hint="eastAsia"/>
          <w:noProof/>
          <w:color w:val="FF0000"/>
          <w:sz w:val="36"/>
          <w:lang w:eastAsia="zh-CN"/>
        </w:rPr>
        <w:t>&gt;</w:t>
      </w:r>
    </w:p>
    <w:p w14:paraId="150A354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43AB1FBD"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31</w:t>
      </w:r>
      <w:r w:rsidRPr="001F64F6">
        <w:rPr>
          <w:rFonts w:eastAsia="SimSun" w:hint="eastAsia"/>
          <w:noProof/>
          <w:color w:val="FF0000"/>
          <w:sz w:val="36"/>
          <w:lang w:eastAsia="zh-CN"/>
        </w:rPr>
        <w:t>&gt;</w:t>
      </w:r>
    </w:p>
    <w:p w14:paraId="16ED76EB" w14:textId="77777777" w:rsidR="00D96AE4" w:rsidRPr="0098340E" w:rsidRDefault="00D96AE4" w:rsidP="00D96AE4">
      <w:pPr>
        <w:rPr>
          <w:rFonts w:eastAsia="SimSun"/>
          <w:noProof/>
          <w:color w:val="FF0000"/>
          <w:sz w:val="36"/>
          <w:lang w:eastAsia="zh-CN"/>
        </w:rPr>
      </w:pPr>
    </w:p>
    <w:p w14:paraId="2EF7E65F" w14:textId="77777777" w:rsidR="00D96AE4" w:rsidRDefault="00D96AE4" w:rsidP="00D96AE4">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774D8B8C"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74EF6D2C" w14:textId="77777777" w:rsidR="00D96AE4" w:rsidRDefault="00D96AE4" w:rsidP="00D96AE4">
      <w:pPr>
        <w:keepNext/>
        <w:keepLines/>
        <w:spacing w:before="60"/>
        <w:rPr>
          <w:rFonts w:ascii="Arial" w:eastAsia="Malgun Gothic" w:hAnsi="Arial"/>
          <w:b/>
          <w:kern w:val="20"/>
        </w:rPr>
      </w:pPr>
    </w:p>
    <w:p w14:paraId="203C1FCE" w14:textId="77777777" w:rsidR="00D96AE4" w:rsidRPr="00E567DC" w:rsidRDefault="00D96AE4" w:rsidP="00D96AE4">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8CBE97B" w14:textId="77777777" w:rsidTr="005E3A05">
        <w:trPr>
          <w:cantSplit/>
          <w:trHeight w:val="207"/>
        </w:trPr>
        <w:tc>
          <w:tcPr>
            <w:tcW w:w="3494" w:type="dxa"/>
            <w:gridSpan w:val="2"/>
            <w:vMerge w:val="restart"/>
            <w:tcBorders>
              <w:top w:val="single" w:sz="4" w:space="0" w:color="auto"/>
              <w:left w:val="single" w:sz="4" w:space="0" w:color="auto"/>
            </w:tcBorders>
          </w:tcPr>
          <w:p w14:paraId="3D9CEE3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86A84C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39756C63"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4A7D629F" w14:textId="77777777" w:rsidTr="005E3A05">
        <w:trPr>
          <w:cantSplit/>
          <w:trHeight w:val="207"/>
        </w:trPr>
        <w:tc>
          <w:tcPr>
            <w:tcW w:w="3494" w:type="dxa"/>
            <w:gridSpan w:val="2"/>
            <w:vMerge/>
            <w:tcBorders>
              <w:left w:val="single" w:sz="4" w:space="0" w:color="auto"/>
              <w:bottom w:val="single" w:sz="4" w:space="0" w:color="auto"/>
            </w:tcBorders>
          </w:tcPr>
          <w:p w14:paraId="71C8F384"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4532F501"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4EEE107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DFB5F2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F7F446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606FCAF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BCAD56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6F6A930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69885D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4531F1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3DB64C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12B525F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7D54E9C9" w14:textId="77777777" w:rsidTr="005E3A05">
        <w:trPr>
          <w:cantSplit/>
          <w:trHeight w:val="199"/>
        </w:trPr>
        <w:tc>
          <w:tcPr>
            <w:tcW w:w="3494" w:type="dxa"/>
            <w:gridSpan w:val="2"/>
            <w:vMerge w:val="restart"/>
          </w:tcPr>
          <w:p w14:paraId="473D3FF5"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p w14:paraId="13CB7DD0" w14:textId="77777777" w:rsidR="00D96AE4" w:rsidRPr="00E567DC" w:rsidRDefault="00D96AE4" w:rsidP="005E3A05">
            <w:pPr>
              <w:keepNext/>
              <w:keepLines/>
              <w:spacing w:after="0"/>
              <w:rPr>
                <w:rFonts w:ascii="Arial" w:eastAsia="Times New Roman" w:hAnsi="Arial"/>
                <w:noProof/>
                <w:sz w:val="18"/>
                <w:lang w:val="it-IT"/>
              </w:rPr>
            </w:pPr>
          </w:p>
        </w:tc>
        <w:tc>
          <w:tcPr>
            <w:tcW w:w="940" w:type="dxa"/>
            <w:vMerge w:val="restart"/>
          </w:tcPr>
          <w:p w14:paraId="00A645F2"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05D5FCE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7327311F" w14:textId="77777777" w:rsidTr="005E3A05">
        <w:trPr>
          <w:cantSplit/>
          <w:trHeight w:val="199"/>
        </w:trPr>
        <w:tc>
          <w:tcPr>
            <w:tcW w:w="3494" w:type="dxa"/>
            <w:gridSpan w:val="2"/>
            <w:vMerge/>
          </w:tcPr>
          <w:p w14:paraId="3D99B99E" w14:textId="77777777" w:rsidR="00D96AE4" w:rsidRPr="00E567DC" w:rsidRDefault="00D96AE4" w:rsidP="005E3A05">
            <w:pPr>
              <w:keepNext/>
              <w:keepLines/>
              <w:spacing w:after="0"/>
              <w:rPr>
                <w:rFonts w:ascii="Arial" w:eastAsia="Times New Roman" w:hAnsi="Arial"/>
                <w:sz w:val="18"/>
              </w:rPr>
            </w:pPr>
          </w:p>
        </w:tc>
        <w:tc>
          <w:tcPr>
            <w:tcW w:w="940" w:type="dxa"/>
            <w:vMerge/>
          </w:tcPr>
          <w:p w14:paraId="4D72A4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4225AA7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A08801A"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67961278" w14:textId="77777777" w:rsidTr="005E3A05">
        <w:trPr>
          <w:cantSplit/>
          <w:trHeight w:val="199"/>
        </w:trPr>
        <w:tc>
          <w:tcPr>
            <w:tcW w:w="3494" w:type="dxa"/>
            <w:gridSpan w:val="2"/>
          </w:tcPr>
          <w:p w14:paraId="41945DA2"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73D8F4ED"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6539299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CFCC17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r>
      <w:tr w:rsidR="00D96AE4" w:rsidRPr="00E567DC" w14:paraId="460D32B6" w14:textId="77777777" w:rsidTr="005E3A05">
        <w:trPr>
          <w:cantSplit/>
          <w:trHeight w:val="136"/>
        </w:trPr>
        <w:tc>
          <w:tcPr>
            <w:tcW w:w="3494" w:type="dxa"/>
            <w:gridSpan w:val="2"/>
            <w:tcBorders>
              <w:left w:val="single" w:sz="4" w:space="0" w:color="auto"/>
              <w:bottom w:val="single" w:sz="4" w:space="0" w:color="auto"/>
            </w:tcBorders>
          </w:tcPr>
          <w:p w14:paraId="034F808E"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1C037DD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4CFF41B3" w14:textId="77777777" w:rsidR="00D96AE4" w:rsidRPr="00E567DC" w:rsidRDefault="00D96AE4" w:rsidP="005E3A05">
            <w:pPr>
              <w:keepNext/>
              <w:keepLines/>
              <w:spacing w:after="0"/>
              <w:jc w:val="center"/>
              <w:rPr>
                <w:rFonts w:ascii="Arial" w:eastAsia="Times New Roman" w:hAnsi="Arial"/>
                <w:sz w:val="18"/>
              </w:rPr>
            </w:pPr>
            <w:del w:id="1176" w:author="Karajani Bledar 1SI1" w:date="2021-08-06T12:37:00Z">
              <w:r w:rsidRPr="00E567DC" w:rsidDel="00E2035C">
                <w:rPr>
                  <w:rFonts w:ascii="Arial" w:eastAsia="Times New Roman" w:hAnsi="Arial"/>
                  <w:sz w:val="18"/>
                </w:rPr>
                <w:delText>4</w:delText>
              </w:r>
            </w:del>
            <w:ins w:id="1177" w:author="Karajani Bledar 1SI1" w:date="2021-08-06T12:37:00Z">
              <w:r w:rsidRPr="00E567DC">
                <w:rPr>
                  <w:rFonts w:ascii="Arial" w:eastAsia="Times New Roman" w:hAnsi="Arial"/>
                  <w:sz w:val="18"/>
                </w:rPr>
                <w:t>0</w:t>
              </w:r>
            </w:ins>
          </w:p>
        </w:tc>
        <w:tc>
          <w:tcPr>
            <w:tcW w:w="3700" w:type="dxa"/>
            <w:gridSpan w:val="5"/>
            <w:vMerge w:val="restart"/>
            <w:vAlign w:val="center"/>
          </w:tcPr>
          <w:p w14:paraId="7788616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53F32F4B" w14:textId="77777777" w:rsidTr="005E3A05">
        <w:trPr>
          <w:cantSplit/>
          <w:trHeight w:val="136"/>
        </w:trPr>
        <w:tc>
          <w:tcPr>
            <w:tcW w:w="3494" w:type="dxa"/>
            <w:gridSpan w:val="2"/>
            <w:tcBorders>
              <w:left w:val="single" w:sz="4" w:space="0" w:color="auto"/>
              <w:bottom w:val="single" w:sz="4" w:space="0" w:color="auto"/>
            </w:tcBorders>
          </w:tcPr>
          <w:p w14:paraId="035F53DA" w14:textId="77777777" w:rsidR="00D96AE4" w:rsidRPr="00E567DC" w:rsidRDefault="00D96AE4" w:rsidP="005E3A05">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7B207C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85918C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vAlign w:val="center"/>
          </w:tcPr>
          <w:p w14:paraId="7D19703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2401837" w14:textId="77777777" w:rsidTr="005E3A05">
        <w:trPr>
          <w:cantSplit/>
          <w:trHeight w:val="145"/>
        </w:trPr>
        <w:tc>
          <w:tcPr>
            <w:tcW w:w="3494" w:type="dxa"/>
            <w:gridSpan w:val="2"/>
            <w:tcBorders>
              <w:left w:val="single" w:sz="4" w:space="0" w:color="auto"/>
              <w:bottom w:val="single" w:sz="4" w:space="0" w:color="auto"/>
            </w:tcBorders>
          </w:tcPr>
          <w:p w14:paraId="336A425D"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0E80B5C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7AC9DAB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CD8BFB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992BB73" w14:textId="77777777" w:rsidTr="005E3A05">
        <w:trPr>
          <w:cantSplit/>
          <w:trHeight w:val="136"/>
        </w:trPr>
        <w:tc>
          <w:tcPr>
            <w:tcW w:w="3494" w:type="dxa"/>
            <w:gridSpan w:val="2"/>
            <w:tcBorders>
              <w:left w:val="single" w:sz="4" w:space="0" w:color="auto"/>
              <w:bottom w:val="single" w:sz="4" w:space="0" w:color="auto"/>
            </w:tcBorders>
          </w:tcPr>
          <w:p w14:paraId="3FEDC10F"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1F14367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579464B"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788AA2C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E912381" w14:textId="77777777" w:rsidTr="005E3A05">
        <w:trPr>
          <w:cantSplit/>
          <w:trHeight w:val="136"/>
        </w:trPr>
        <w:tc>
          <w:tcPr>
            <w:tcW w:w="3494" w:type="dxa"/>
            <w:gridSpan w:val="2"/>
            <w:tcBorders>
              <w:left w:val="single" w:sz="4" w:space="0" w:color="auto"/>
              <w:bottom w:val="single" w:sz="4" w:space="0" w:color="auto"/>
            </w:tcBorders>
          </w:tcPr>
          <w:p w14:paraId="0D2E160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3C0ED52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013A96F"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57DB9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F2F79C9" w14:textId="77777777" w:rsidTr="005E3A05">
        <w:trPr>
          <w:cantSplit/>
          <w:trHeight w:val="136"/>
        </w:trPr>
        <w:tc>
          <w:tcPr>
            <w:tcW w:w="3494" w:type="dxa"/>
            <w:gridSpan w:val="2"/>
            <w:tcBorders>
              <w:left w:val="single" w:sz="4" w:space="0" w:color="auto"/>
              <w:bottom w:val="single" w:sz="4" w:space="0" w:color="auto"/>
            </w:tcBorders>
          </w:tcPr>
          <w:p w14:paraId="410BBCF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7A5C42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06CC6A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80EE9E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117AF9" w14:textId="77777777" w:rsidTr="005E3A05">
        <w:trPr>
          <w:cantSplit/>
          <w:trHeight w:val="136"/>
        </w:trPr>
        <w:tc>
          <w:tcPr>
            <w:tcW w:w="3494" w:type="dxa"/>
            <w:gridSpan w:val="2"/>
            <w:tcBorders>
              <w:left w:val="single" w:sz="4" w:space="0" w:color="auto"/>
              <w:bottom w:val="single" w:sz="4" w:space="0" w:color="auto"/>
            </w:tcBorders>
          </w:tcPr>
          <w:p w14:paraId="3B60096F"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6E56B30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0F1DF26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0AE80B98"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01FC4A4" w14:textId="77777777" w:rsidTr="005E3A05">
        <w:trPr>
          <w:cantSplit/>
          <w:trHeight w:val="136"/>
        </w:trPr>
        <w:tc>
          <w:tcPr>
            <w:tcW w:w="3494" w:type="dxa"/>
            <w:gridSpan w:val="2"/>
            <w:tcBorders>
              <w:left w:val="single" w:sz="4" w:space="0" w:color="auto"/>
              <w:bottom w:val="single" w:sz="4" w:space="0" w:color="auto"/>
            </w:tcBorders>
          </w:tcPr>
          <w:p w14:paraId="50A75123"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3DE08BC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6A5F168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CF00C9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806DE5A" w14:textId="77777777" w:rsidTr="005E3A05">
        <w:trPr>
          <w:cantSplit/>
          <w:trHeight w:val="136"/>
        </w:trPr>
        <w:tc>
          <w:tcPr>
            <w:tcW w:w="3494" w:type="dxa"/>
            <w:gridSpan w:val="2"/>
            <w:tcBorders>
              <w:left w:val="single" w:sz="4" w:space="0" w:color="auto"/>
              <w:bottom w:val="single" w:sz="4" w:space="0" w:color="auto"/>
            </w:tcBorders>
            <w:vAlign w:val="center"/>
          </w:tcPr>
          <w:p w14:paraId="5DC77B80"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8D9D8F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68660A9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B15B4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A8BB7CC" w14:textId="77777777" w:rsidTr="005E3A05">
        <w:trPr>
          <w:cantSplit/>
          <w:trHeight w:val="149"/>
        </w:trPr>
        <w:tc>
          <w:tcPr>
            <w:tcW w:w="1918" w:type="dxa"/>
          </w:tcPr>
          <w:p w14:paraId="0A8CE1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59AD7463"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E56D32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13EE78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E9836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70765CA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7CDF373"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30148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63540D3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45295AA" w14:textId="77777777" w:rsidTr="005E3A05">
        <w:trPr>
          <w:cantSplit/>
          <w:trHeight w:val="199"/>
        </w:trPr>
        <w:tc>
          <w:tcPr>
            <w:tcW w:w="1918" w:type="dxa"/>
          </w:tcPr>
          <w:p w14:paraId="4D16DC29"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0108DC94"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C02B86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F6979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C5986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018661A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1B5D390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260C66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5A98B5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06ED4924" w14:textId="77777777" w:rsidTr="005E3A05">
        <w:trPr>
          <w:cantSplit/>
          <w:trHeight w:val="199"/>
        </w:trPr>
        <w:tc>
          <w:tcPr>
            <w:tcW w:w="1918" w:type="dxa"/>
          </w:tcPr>
          <w:p w14:paraId="2F448289"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2508B32"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16F8FDAB"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6928506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4AA0691D"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3B7AD338" w14:textId="77777777" w:rsidTr="005E3A05">
        <w:trPr>
          <w:cantSplit/>
          <w:trHeight w:val="153"/>
        </w:trPr>
        <w:tc>
          <w:tcPr>
            <w:tcW w:w="1918" w:type="dxa"/>
          </w:tcPr>
          <w:p w14:paraId="581BA81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BBE25BC">
                <v:shape id="_x0000_i1179" type="#_x0000_t75" style="width:20.5pt;height:20.5pt" o:ole="" fillcolor="window">
                  <v:imagedata r:id="rId56" o:title=""/>
                </v:shape>
                <o:OLEObject Type="Embed" ProgID="Equation.3" ShapeID="_x0000_i1179" DrawAspect="Content" ObjectID="_1692001242" r:id="rId176"/>
              </w:object>
            </w:r>
          </w:p>
        </w:tc>
        <w:tc>
          <w:tcPr>
            <w:tcW w:w="1576" w:type="dxa"/>
          </w:tcPr>
          <w:p w14:paraId="380D700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68F69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76E06B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A9AB0B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0DDE26E6" w14:textId="77777777" w:rsidTr="005E3A05">
        <w:trPr>
          <w:cantSplit/>
          <w:trHeight w:val="168"/>
        </w:trPr>
        <w:tc>
          <w:tcPr>
            <w:tcW w:w="3494" w:type="dxa"/>
            <w:gridSpan w:val="2"/>
          </w:tcPr>
          <w:p w14:paraId="7205EAA6"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6807E44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1CE63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35DA2C3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43781D6" w14:textId="77777777" w:rsidTr="005E3A05">
        <w:trPr>
          <w:cantSplit/>
          <w:trHeight w:val="168"/>
        </w:trPr>
        <w:tc>
          <w:tcPr>
            <w:tcW w:w="11834" w:type="dxa"/>
            <w:gridSpan w:val="13"/>
          </w:tcPr>
          <w:p w14:paraId="1E8709E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D933C7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4840D8E"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6908D660"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315204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C832F5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3FBCBCC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46A30EC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787A1AF7"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F69648C"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09434194"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07CDBFE"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31</w:t>
      </w:r>
      <w:r w:rsidRPr="001F64F6">
        <w:rPr>
          <w:rFonts w:eastAsia="SimSun" w:hint="eastAsia"/>
          <w:noProof/>
          <w:color w:val="FF0000"/>
          <w:sz w:val="36"/>
          <w:lang w:eastAsia="zh-CN"/>
        </w:rPr>
        <w:t>&gt;</w:t>
      </w:r>
    </w:p>
    <w:p w14:paraId="21104C7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0951EC4A" w14:textId="77777777" w:rsidR="00D96AE4" w:rsidRDefault="00D96AE4" w:rsidP="00D96AE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32</w:t>
      </w:r>
      <w:r w:rsidRPr="001F64F6">
        <w:rPr>
          <w:rFonts w:eastAsia="SimSun" w:hint="eastAsia"/>
          <w:noProof/>
          <w:color w:val="FF0000"/>
          <w:sz w:val="36"/>
          <w:lang w:eastAsia="zh-CN"/>
        </w:rPr>
        <w:t>&gt;</w:t>
      </w:r>
      <w:bookmarkStart w:id="1178" w:name="_Toc535476711"/>
    </w:p>
    <w:p w14:paraId="26E286CF" w14:textId="77777777" w:rsidR="00D96AE4" w:rsidRDefault="00D96AE4" w:rsidP="00D96AE4">
      <w:pPr>
        <w:keepNext/>
        <w:keepLines/>
        <w:spacing w:before="120"/>
        <w:ind w:left="1418" w:hanging="1418"/>
        <w:outlineLvl w:val="3"/>
        <w:rPr>
          <w:rFonts w:ascii="Arial" w:eastAsia="PMingLiU" w:hAnsi="Arial"/>
          <w:sz w:val="24"/>
        </w:rPr>
      </w:pPr>
      <w:bookmarkStart w:id="1179"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179"/>
    </w:p>
    <w:p w14:paraId="5B5A8851"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bookmarkEnd w:id="1178"/>
    <w:p w14:paraId="3B2C7274" w14:textId="77777777" w:rsidR="00D96AE4" w:rsidRPr="00E567DC" w:rsidRDefault="00D96AE4" w:rsidP="00D96AE4">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D96AE4" w:rsidRPr="00E567DC" w14:paraId="05656829" w14:textId="77777777" w:rsidTr="005E3A05">
        <w:trPr>
          <w:cantSplit/>
          <w:trHeight w:val="169"/>
          <w:jc w:val="center"/>
        </w:trPr>
        <w:tc>
          <w:tcPr>
            <w:tcW w:w="2887" w:type="dxa"/>
            <w:gridSpan w:val="2"/>
            <w:vMerge w:val="restart"/>
            <w:tcBorders>
              <w:top w:val="single" w:sz="4" w:space="0" w:color="auto"/>
              <w:left w:val="single" w:sz="4" w:space="0" w:color="auto"/>
            </w:tcBorders>
          </w:tcPr>
          <w:p w14:paraId="332F9C9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4498100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8AB799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06A5CCF9" w14:textId="77777777" w:rsidTr="005E3A05">
        <w:trPr>
          <w:cantSplit/>
          <w:trHeight w:val="191"/>
          <w:jc w:val="center"/>
        </w:trPr>
        <w:tc>
          <w:tcPr>
            <w:tcW w:w="2887" w:type="dxa"/>
            <w:gridSpan w:val="2"/>
            <w:vMerge/>
            <w:tcBorders>
              <w:left w:val="single" w:sz="4" w:space="0" w:color="auto"/>
              <w:bottom w:val="single" w:sz="4" w:space="0" w:color="auto"/>
            </w:tcBorders>
          </w:tcPr>
          <w:p w14:paraId="1E59A47E" w14:textId="77777777" w:rsidR="00D96AE4" w:rsidRPr="00E567DC" w:rsidRDefault="00D96AE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70084711" w14:textId="77777777" w:rsidR="00D96AE4" w:rsidRPr="00E567DC" w:rsidRDefault="00D96AE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9B5A7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4AE9D09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06F4BA8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75A590C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6BB12A0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4244A6BC" w14:textId="77777777" w:rsidTr="005E3A05">
        <w:trPr>
          <w:cantSplit/>
          <w:trHeight w:val="169"/>
          <w:jc w:val="center"/>
        </w:trPr>
        <w:tc>
          <w:tcPr>
            <w:tcW w:w="2887" w:type="dxa"/>
            <w:gridSpan w:val="2"/>
            <w:tcBorders>
              <w:left w:val="single" w:sz="4" w:space="0" w:color="auto"/>
              <w:bottom w:val="single" w:sz="4" w:space="0" w:color="auto"/>
            </w:tcBorders>
          </w:tcPr>
          <w:p w14:paraId="21B5272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DAAD91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5E56C80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D96AE4" w:rsidRPr="00E567DC" w14:paraId="670765A1" w14:textId="77777777" w:rsidTr="005E3A05">
        <w:trPr>
          <w:cantSplit/>
          <w:trHeight w:val="169"/>
          <w:jc w:val="center"/>
        </w:trPr>
        <w:tc>
          <w:tcPr>
            <w:tcW w:w="2887" w:type="dxa"/>
            <w:gridSpan w:val="2"/>
            <w:tcBorders>
              <w:left w:val="single" w:sz="4" w:space="0" w:color="auto"/>
              <w:bottom w:val="single" w:sz="4" w:space="0" w:color="auto"/>
            </w:tcBorders>
          </w:tcPr>
          <w:p w14:paraId="5EBD4D3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1F492049"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536865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Rough</w:t>
            </w:r>
          </w:p>
        </w:tc>
      </w:tr>
      <w:tr w:rsidR="00D96AE4" w:rsidRPr="00E567DC" w14:paraId="3F4CBC5A" w14:textId="77777777" w:rsidTr="005E3A05">
        <w:trPr>
          <w:cantSplit/>
          <w:trHeight w:val="169"/>
          <w:jc w:val="center"/>
        </w:trPr>
        <w:tc>
          <w:tcPr>
            <w:tcW w:w="2887" w:type="dxa"/>
            <w:gridSpan w:val="2"/>
            <w:tcBorders>
              <w:left w:val="single" w:sz="4" w:space="0" w:color="auto"/>
              <w:bottom w:val="single" w:sz="4" w:space="0" w:color="auto"/>
            </w:tcBorders>
          </w:tcPr>
          <w:p w14:paraId="21D2AE5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2A76820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F66A175" w14:textId="77777777" w:rsidR="00D96AE4" w:rsidRPr="00E567DC" w:rsidRDefault="00D96AE4" w:rsidP="005E3A05">
            <w:pPr>
              <w:keepNext/>
              <w:keepLines/>
              <w:spacing w:after="0"/>
              <w:jc w:val="center"/>
              <w:rPr>
                <w:rFonts w:ascii="Arial" w:eastAsia="Times New Roman" w:hAnsi="Arial"/>
                <w:sz w:val="18"/>
              </w:rPr>
            </w:pPr>
            <w:del w:id="1180" w:author="Karajani Bledar 1SI1" w:date="2021-08-06T12:37:00Z">
              <w:r w:rsidRPr="00E567DC" w:rsidDel="00E2035C">
                <w:rPr>
                  <w:rFonts w:ascii="Arial" w:eastAsia="Times New Roman" w:hAnsi="Arial"/>
                  <w:sz w:val="18"/>
                </w:rPr>
                <w:delText>4</w:delText>
              </w:r>
            </w:del>
            <w:ins w:id="1181" w:author="Karajani Bledar 1SI1" w:date="2021-08-06T12:37:00Z">
              <w:r w:rsidRPr="00E567DC">
                <w:rPr>
                  <w:rFonts w:ascii="Arial" w:eastAsia="Times New Roman" w:hAnsi="Arial"/>
                  <w:sz w:val="18"/>
                </w:rPr>
                <w:t>0</w:t>
              </w:r>
            </w:ins>
          </w:p>
        </w:tc>
      </w:tr>
      <w:tr w:rsidR="00D96AE4" w:rsidRPr="00E567DC" w14:paraId="7B8FEC09" w14:textId="77777777" w:rsidTr="005E3A05">
        <w:trPr>
          <w:cantSplit/>
          <w:trHeight w:val="180"/>
          <w:jc w:val="center"/>
        </w:trPr>
        <w:tc>
          <w:tcPr>
            <w:tcW w:w="2887" w:type="dxa"/>
            <w:gridSpan w:val="2"/>
            <w:tcBorders>
              <w:left w:val="single" w:sz="4" w:space="0" w:color="auto"/>
              <w:bottom w:val="single" w:sz="4" w:space="0" w:color="auto"/>
            </w:tcBorders>
          </w:tcPr>
          <w:p w14:paraId="7DE2A108"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7A48B60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27C09C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9F07825" w14:textId="77777777" w:rsidTr="005E3A05">
        <w:trPr>
          <w:cantSplit/>
          <w:trHeight w:val="169"/>
          <w:jc w:val="center"/>
        </w:trPr>
        <w:tc>
          <w:tcPr>
            <w:tcW w:w="2887" w:type="dxa"/>
            <w:gridSpan w:val="2"/>
            <w:tcBorders>
              <w:left w:val="single" w:sz="4" w:space="0" w:color="auto"/>
              <w:bottom w:val="single" w:sz="4" w:space="0" w:color="auto"/>
            </w:tcBorders>
          </w:tcPr>
          <w:p w14:paraId="5B5EFFD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6688DA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B25F33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D96AE4" w:rsidRPr="00E567DC" w14:paraId="07549104" w14:textId="77777777" w:rsidTr="005E3A05">
        <w:trPr>
          <w:cantSplit/>
          <w:trHeight w:val="169"/>
          <w:jc w:val="center"/>
        </w:trPr>
        <w:tc>
          <w:tcPr>
            <w:tcW w:w="2887" w:type="dxa"/>
            <w:gridSpan w:val="2"/>
            <w:tcBorders>
              <w:left w:val="single" w:sz="4" w:space="0" w:color="auto"/>
              <w:bottom w:val="single" w:sz="4" w:space="0" w:color="auto"/>
            </w:tcBorders>
          </w:tcPr>
          <w:p w14:paraId="493E0440"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6B35D8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BCB0A3E"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B22ACE5" w14:textId="77777777" w:rsidTr="005E3A05">
        <w:trPr>
          <w:cantSplit/>
          <w:trHeight w:val="180"/>
          <w:jc w:val="center"/>
        </w:trPr>
        <w:tc>
          <w:tcPr>
            <w:tcW w:w="2887" w:type="dxa"/>
            <w:gridSpan w:val="2"/>
            <w:tcBorders>
              <w:left w:val="single" w:sz="4" w:space="0" w:color="auto"/>
              <w:bottom w:val="single" w:sz="4" w:space="0" w:color="auto"/>
            </w:tcBorders>
          </w:tcPr>
          <w:p w14:paraId="524C0B8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4A6372B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35B30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53F9082" w14:textId="77777777" w:rsidTr="005E3A05">
        <w:trPr>
          <w:cantSplit/>
          <w:trHeight w:val="169"/>
          <w:jc w:val="center"/>
        </w:trPr>
        <w:tc>
          <w:tcPr>
            <w:tcW w:w="2887" w:type="dxa"/>
            <w:gridSpan w:val="2"/>
            <w:tcBorders>
              <w:left w:val="single" w:sz="4" w:space="0" w:color="auto"/>
              <w:bottom w:val="single" w:sz="4" w:space="0" w:color="auto"/>
            </w:tcBorders>
          </w:tcPr>
          <w:p w14:paraId="7C4FCFB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1CE0898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07F49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86C85ED" w14:textId="77777777" w:rsidTr="005E3A05">
        <w:trPr>
          <w:cantSplit/>
          <w:trHeight w:val="169"/>
          <w:jc w:val="center"/>
        </w:trPr>
        <w:tc>
          <w:tcPr>
            <w:tcW w:w="2887" w:type="dxa"/>
            <w:gridSpan w:val="2"/>
            <w:tcBorders>
              <w:left w:val="single" w:sz="4" w:space="0" w:color="auto"/>
              <w:bottom w:val="single" w:sz="4" w:space="0" w:color="auto"/>
            </w:tcBorders>
          </w:tcPr>
          <w:p w14:paraId="5297C00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22AF20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769CD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BDC231F" w14:textId="77777777" w:rsidTr="005E3A05">
        <w:trPr>
          <w:cantSplit/>
          <w:trHeight w:val="169"/>
          <w:jc w:val="center"/>
        </w:trPr>
        <w:tc>
          <w:tcPr>
            <w:tcW w:w="2887" w:type="dxa"/>
            <w:gridSpan w:val="2"/>
            <w:tcBorders>
              <w:left w:val="single" w:sz="4" w:space="0" w:color="auto"/>
              <w:bottom w:val="single" w:sz="4" w:space="0" w:color="auto"/>
            </w:tcBorders>
          </w:tcPr>
          <w:p w14:paraId="265AC56B"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0354581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5C32E8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E3F6A46"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073C2A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2A31096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64348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0AC0652" w14:textId="77777777" w:rsidTr="005E3A05">
        <w:trPr>
          <w:cantSplit/>
          <w:trHeight w:val="185"/>
          <w:jc w:val="center"/>
        </w:trPr>
        <w:tc>
          <w:tcPr>
            <w:tcW w:w="1328" w:type="dxa"/>
          </w:tcPr>
          <w:p w14:paraId="71DCDAF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0CA1AC4"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471989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4F8767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AE6366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2CC218F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D436AE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E69173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27E7DEAB" w14:textId="77777777" w:rsidTr="005E3A05">
        <w:trPr>
          <w:cantSplit/>
          <w:trHeight w:val="185"/>
          <w:jc w:val="center"/>
        </w:trPr>
        <w:tc>
          <w:tcPr>
            <w:tcW w:w="1328" w:type="dxa"/>
          </w:tcPr>
          <w:p w14:paraId="127B6F3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2466CC3A"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6B5A3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515B2F9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23EA9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8F1AD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AA6D3C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17DF8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6D366804" w14:textId="77777777" w:rsidTr="005E3A05">
        <w:trPr>
          <w:cantSplit/>
          <w:trHeight w:val="189"/>
          <w:jc w:val="center"/>
        </w:trPr>
        <w:tc>
          <w:tcPr>
            <w:tcW w:w="1328" w:type="dxa"/>
          </w:tcPr>
          <w:p w14:paraId="055613A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523D873F"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D7A6CF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7CB2AA2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1B5BE924" w14:textId="77777777" w:rsidTr="005E3A05">
        <w:trPr>
          <w:cantSplit/>
          <w:trHeight w:val="189"/>
          <w:jc w:val="center"/>
        </w:trPr>
        <w:tc>
          <w:tcPr>
            <w:tcW w:w="1328" w:type="dxa"/>
          </w:tcPr>
          <w:p w14:paraId="5B41572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08BA71AB">
                <v:shape id="_x0000_i1180" type="#_x0000_t75" style="width:20.5pt;height:20.5pt" o:ole="" fillcolor="window">
                  <v:imagedata r:id="rId56" o:title=""/>
                </v:shape>
                <o:OLEObject Type="Embed" ProgID="Equation.3" ShapeID="_x0000_i1180" DrawAspect="Content" ObjectID="_1692001243" r:id="rId177"/>
              </w:object>
            </w:r>
          </w:p>
        </w:tc>
        <w:tc>
          <w:tcPr>
            <w:tcW w:w="1559" w:type="dxa"/>
          </w:tcPr>
          <w:p w14:paraId="74B9CDE1"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71C3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30C1F18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D96AE4" w:rsidRPr="00E567DC" w14:paraId="5105761F" w14:textId="77777777" w:rsidTr="005E3A05">
        <w:trPr>
          <w:cantSplit/>
          <w:trHeight w:val="207"/>
          <w:jc w:val="center"/>
        </w:trPr>
        <w:tc>
          <w:tcPr>
            <w:tcW w:w="2887" w:type="dxa"/>
            <w:gridSpan w:val="2"/>
          </w:tcPr>
          <w:p w14:paraId="300BD1C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07BDF57"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3B33E5D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2265AD3" w14:textId="77777777" w:rsidTr="005E3A05">
        <w:trPr>
          <w:cantSplit/>
          <w:trHeight w:val="2119"/>
          <w:jc w:val="center"/>
        </w:trPr>
        <w:tc>
          <w:tcPr>
            <w:tcW w:w="9742" w:type="dxa"/>
            <w:gridSpan w:val="8"/>
          </w:tcPr>
          <w:p w14:paraId="5991574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7CD4A3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9A494D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9EDED4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7B5282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BD1DB5F"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D9B3B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6D12689"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00C03D8D"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6A05ED49"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006D0A07"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447737E8"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32</w:t>
      </w:r>
      <w:r w:rsidRPr="001F64F6">
        <w:rPr>
          <w:rFonts w:eastAsia="SimSun" w:hint="eastAsia"/>
          <w:noProof/>
          <w:color w:val="FF0000"/>
          <w:sz w:val="36"/>
          <w:lang w:eastAsia="zh-CN"/>
        </w:rPr>
        <w:t>&gt;</w:t>
      </w:r>
    </w:p>
    <w:p w14:paraId="2CA889D6" w14:textId="278D14FA"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6A6A946F" w14:textId="170C9D72" w:rsidR="00D96AE4" w:rsidRDefault="00D96AE4" w:rsidP="00D96AE4">
      <w:pPr>
        <w:jc w:val="center"/>
        <w:rPr>
          <w:rFonts w:eastAsia="SimSun"/>
          <w:noProof/>
          <w:color w:val="FF0000"/>
          <w:sz w:val="36"/>
          <w:lang w:eastAsia="zh-CN"/>
        </w:rPr>
      </w:pPr>
      <w:r>
        <w:rPr>
          <w:rFonts w:eastAsia="SimSun"/>
          <w:noProof/>
          <w:color w:val="FF0000"/>
          <w:sz w:val="36"/>
          <w:lang w:eastAsia="zh-CN"/>
        </w:rPr>
        <w:t>&lt;Start of Change 3</w:t>
      </w:r>
      <w:r w:rsidR="00426C1A">
        <w:rPr>
          <w:rFonts w:eastAsia="SimSun"/>
          <w:noProof/>
          <w:color w:val="FF0000"/>
          <w:sz w:val="36"/>
          <w:lang w:eastAsia="zh-CN"/>
        </w:rPr>
        <w:t>3</w:t>
      </w:r>
      <w:r w:rsidRPr="001F64F6">
        <w:rPr>
          <w:rFonts w:eastAsia="SimSun" w:hint="eastAsia"/>
          <w:noProof/>
          <w:color w:val="FF0000"/>
          <w:sz w:val="36"/>
          <w:lang w:eastAsia="zh-CN"/>
        </w:rPr>
        <w:t>&gt;</w:t>
      </w:r>
    </w:p>
    <w:p w14:paraId="49C43F95" w14:textId="033D16B2"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.1</w:t>
      </w:r>
      <w:r w:rsidRPr="001C0E1B">
        <w:tab/>
        <w:t xml:space="preserve">SCell Activation and deactivation </w:t>
      </w:r>
      <w:r w:rsidRPr="001C0E1B">
        <w:rPr>
          <w:lang w:eastAsia="zh-CN"/>
        </w:rPr>
        <w:t>for</w:t>
      </w:r>
      <w:r w:rsidRPr="001C0E1B">
        <w:t xml:space="preserve"> SCell in FR2 intra-band in non-DRX</w:t>
      </w:r>
    </w:p>
    <w:p w14:paraId="08C824E7" w14:textId="77777777" w:rsidR="00FB58F0" w:rsidRPr="001C0E1B" w:rsidRDefault="00FB58F0" w:rsidP="00FB58F0">
      <w:pPr>
        <w:pStyle w:val="Heading5"/>
        <w:rPr>
          <w:lang w:eastAsia="zh-CN"/>
        </w:rPr>
      </w:pPr>
      <w:r w:rsidRPr="001C0E1B">
        <w:rPr>
          <w:lang w:eastAsia="zh-CN"/>
        </w:rPr>
        <w:t>A.7.5.3.1.1</w:t>
      </w:r>
      <w:r w:rsidRPr="001C0E1B">
        <w:rPr>
          <w:lang w:eastAsia="zh-CN"/>
        </w:rPr>
        <w:tab/>
        <w:t>Test Purpose and Environment</w:t>
      </w:r>
    </w:p>
    <w:p w14:paraId="013C695E" w14:textId="77777777" w:rsidR="00FB58F0" w:rsidRPr="001C0E1B" w:rsidRDefault="00FB58F0" w:rsidP="00FB58F0">
      <w:r w:rsidRPr="001C0E1B">
        <w:t xml:space="preserve">The purpose of this test case is the same as for the test defined in </w:t>
      </w:r>
      <w:r w:rsidRPr="001C0E1B">
        <w:rPr>
          <w:lang w:eastAsia="zh-CN"/>
        </w:rPr>
        <w:t>clause A.6.5.3.1.1 except the PCell and SCell are in FR2 intra-band</w:t>
      </w:r>
      <w:r w:rsidRPr="001C0E1B">
        <w:t xml:space="preserve">. </w:t>
      </w:r>
    </w:p>
    <w:p w14:paraId="05A2FE83" w14:textId="77777777" w:rsidR="00FB58F0" w:rsidRPr="001C0E1B" w:rsidRDefault="00FB58F0" w:rsidP="00FB58F0">
      <w:r w:rsidRPr="001C0E1B">
        <w:t>The supported test configurations are shown in table A.</w:t>
      </w:r>
      <w:r w:rsidRPr="001C0E1B">
        <w:rPr>
          <w:lang w:eastAsia="zh-CN"/>
        </w:rPr>
        <w:t>7</w:t>
      </w:r>
      <w:r w:rsidRPr="001C0E1B">
        <w:t xml:space="preserve">.5.3.1.1-1 below. The general </w:t>
      </w:r>
      <w:r w:rsidRPr="001C0E1B">
        <w:rPr>
          <w:lang w:eastAsia="zh-CN"/>
        </w:rPr>
        <w:t xml:space="preserve">test parameters are the same as defined in </w:t>
      </w:r>
      <w:r w:rsidRPr="001C0E1B">
        <w:t>Table A.6.5.3.1.1-2 except those described in</w:t>
      </w:r>
      <w:r w:rsidRPr="001C0E1B">
        <w:rPr>
          <w:lang w:eastAsia="zh-CN"/>
        </w:rPr>
        <w:t xml:space="preserve"> </w:t>
      </w:r>
      <w:r w:rsidRPr="001C0E1B">
        <w:t>Tables A.</w:t>
      </w:r>
      <w:r w:rsidRPr="001C0E1B">
        <w:rPr>
          <w:lang w:eastAsia="zh-CN"/>
        </w:rPr>
        <w:t>7</w:t>
      </w:r>
      <w:r w:rsidRPr="001C0E1B">
        <w:t>.5.3.1.1-</w:t>
      </w:r>
      <w:r w:rsidRPr="001C0E1B">
        <w:rPr>
          <w:lang w:eastAsia="zh-CN"/>
        </w:rPr>
        <w:t xml:space="preserve">2, </w:t>
      </w:r>
      <w:r w:rsidRPr="001C0E1B">
        <w:t>and cell specific test parameters are described in Tables A.</w:t>
      </w:r>
      <w:r w:rsidRPr="001C0E1B">
        <w:rPr>
          <w:lang w:eastAsia="zh-CN"/>
        </w:rPr>
        <w:t>7</w:t>
      </w:r>
      <w:r w:rsidRPr="001C0E1B">
        <w:t>.5.3.1.1-3. OTA related test parameters are shown in table A.</w:t>
      </w:r>
      <w:r w:rsidRPr="001C0E1B">
        <w:rPr>
          <w:lang w:eastAsia="zh-CN"/>
        </w:rPr>
        <w:t>7</w:t>
      </w:r>
      <w:r w:rsidRPr="001C0E1B">
        <w:t>.5.3.1.1-4 below.</w:t>
      </w:r>
    </w:p>
    <w:p w14:paraId="590AA661" w14:textId="77777777" w:rsidR="00FB58F0" w:rsidRPr="001C0E1B" w:rsidRDefault="00FB58F0" w:rsidP="00FB58F0">
      <w:pPr>
        <w:pStyle w:val="TH"/>
      </w:pPr>
      <w:r w:rsidRPr="001C0E1B">
        <w:t>Table A.</w:t>
      </w:r>
      <w:r w:rsidRPr="001C0E1B">
        <w:rPr>
          <w:lang w:eastAsia="zh-CN"/>
        </w:rPr>
        <w:t>7</w:t>
      </w:r>
      <w:r w:rsidRPr="001C0E1B">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01E2D71D" w14:textId="77777777" w:rsidTr="00793830">
        <w:tc>
          <w:tcPr>
            <w:tcW w:w="1696" w:type="dxa"/>
            <w:shd w:val="clear" w:color="auto" w:fill="auto"/>
          </w:tcPr>
          <w:p w14:paraId="089DC4D2" w14:textId="77777777" w:rsidR="00FB58F0" w:rsidRPr="001C0E1B" w:rsidRDefault="00FB58F0" w:rsidP="00793830">
            <w:pPr>
              <w:pStyle w:val="TAH"/>
            </w:pPr>
            <w:r w:rsidRPr="001C0E1B">
              <w:t>Configuration</w:t>
            </w:r>
          </w:p>
        </w:tc>
        <w:tc>
          <w:tcPr>
            <w:tcW w:w="7654" w:type="dxa"/>
            <w:shd w:val="clear" w:color="auto" w:fill="auto"/>
          </w:tcPr>
          <w:p w14:paraId="27945DE5" w14:textId="77777777" w:rsidR="00FB58F0" w:rsidRPr="001C0E1B" w:rsidRDefault="00FB58F0" w:rsidP="00793830">
            <w:pPr>
              <w:pStyle w:val="TAH"/>
            </w:pPr>
            <w:r w:rsidRPr="001C0E1B">
              <w:t>Description</w:t>
            </w:r>
          </w:p>
        </w:tc>
      </w:tr>
      <w:tr w:rsidR="00FB58F0" w:rsidRPr="001C0E1B" w14:paraId="37C9687E" w14:textId="77777777" w:rsidTr="00793830">
        <w:tc>
          <w:tcPr>
            <w:tcW w:w="1696" w:type="dxa"/>
            <w:shd w:val="clear" w:color="auto" w:fill="auto"/>
          </w:tcPr>
          <w:p w14:paraId="76631A7F" w14:textId="77777777" w:rsidR="00FB58F0" w:rsidRPr="001C0E1B" w:rsidRDefault="00FB58F0" w:rsidP="00793830">
            <w:pPr>
              <w:pStyle w:val="TAL"/>
            </w:pPr>
            <w:r w:rsidRPr="001C0E1B">
              <w:t>1</w:t>
            </w:r>
          </w:p>
        </w:tc>
        <w:tc>
          <w:tcPr>
            <w:tcW w:w="7654" w:type="dxa"/>
            <w:shd w:val="clear" w:color="auto" w:fill="auto"/>
          </w:tcPr>
          <w:p w14:paraId="52FC655C" w14:textId="77777777" w:rsidR="00FB58F0" w:rsidRPr="001C0E1B" w:rsidRDefault="00FB58F0" w:rsidP="00793830">
            <w:pPr>
              <w:pStyle w:val="TAL"/>
              <w:rPr>
                <w:lang w:eastAsia="zh-CN"/>
              </w:rPr>
            </w:pPr>
            <w:r w:rsidRPr="001C0E1B">
              <w:t xml:space="preserve">NR </w:t>
            </w:r>
            <w:r w:rsidRPr="001C0E1B">
              <w:rPr>
                <w:lang w:eastAsia="zh-CN"/>
              </w:rPr>
              <w:t>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bl>
    <w:p w14:paraId="44BA7D18" w14:textId="77777777" w:rsidR="00FB58F0" w:rsidRPr="001C0E1B" w:rsidRDefault="00FB58F0" w:rsidP="00FB58F0">
      <w:pPr>
        <w:rPr>
          <w:lang w:eastAsia="zh-CN"/>
        </w:rPr>
      </w:pPr>
    </w:p>
    <w:p w14:paraId="415DDAF5" w14:textId="77777777" w:rsidR="00FB58F0" w:rsidRPr="001C0E1B" w:rsidRDefault="00FB58F0" w:rsidP="00FB58F0">
      <w:pPr>
        <w:pStyle w:val="TH"/>
      </w:pPr>
      <w:r w:rsidRPr="001C0E1B">
        <w:t>Table A.</w:t>
      </w:r>
      <w:r w:rsidRPr="001C0E1B">
        <w:rPr>
          <w:lang w:eastAsia="zh-CN"/>
        </w:rPr>
        <w:t>7</w:t>
      </w:r>
      <w:r w:rsidRPr="001C0E1B">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rsidRPr="001C0E1B" w14:paraId="157D25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A5CFA8" w14:textId="77777777" w:rsidR="00FB58F0" w:rsidRPr="001C0E1B" w:rsidRDefault="00FB58F0" w:rsidP="00793830">
            <w:pPr>
              <w:pStyle w:val="TAH"/>
              <w:rPr>
                <w:lang w:eastAsia="ja-JP"/>
              </w:rPr>
            </w:pPr>
            <w:r w:rsidRPr="001C0E1B">
              <w:t>Parameter</w:t>
            </w:r>
          </w:p>
        </w:tc>
        <w:tc>
          <w:tcPr>
            <w:tcW w:w="709" w:type="dxa"/>
            <w:tcBorders>
              <w:top w:val="single" w:sz="4" w:space="0" w:color="auto"/>
              <w:left w:val="single" w:sz="4" w:space="0" w:color="auto"/>
              <w:bottom w:val="single" w:sz="4" w:space="0" w:color="auto"/>
              <w:right w:val="single" w:sz="4" w:space="0" w:color="auto"/>
            </w:tcBorders>
            <w:hideMark/>
          </w:tcPr>
          <w:p w14:paraId="1C1C3407" w14:textId="77777777" w:rsidR="00FB58F0" w:rsidRPr="001C0E1B" w:rsidRDefault="00FB58F0" w:rsidP="00793830">
            <w:pPr>
              <w:pStyle w:val="TAH"/>
              <w:rPr>
                <w:lang w:eastAsia="ja-JP"/>
              </w:rPr>
            </w:pPr>
            <w:r w:rsidRPr="001C0E1B">
              <w:t>Unit</w:t>
            </w:r>
          </w:p>
        </w:tc>
        <w:tc>
          <w:tcPr>
            <w:tcW w:w="2977" w:type="dxa"/>
            <w:tcBorders>
              <w:top w:val="single" w:sz="4" w:space="0" w:color="auto"/>
              <w:left w:val="single" w:sz="4" w:space="0" w:color="auto"/>
              <w:bottom w:val="single" w:sz="4" w:space="0" w:color="auto"/>
              <w:right w:val="single" w:sz="4" w:space="0" w:color="auto"/>
            </w:tcBorders>
            <w:hideMark/>
          </w:tcPr>
          <w:p w14:paraId="0104BBC6" w14:textId="77777777" w:rsidR="00FB58F0" w:rsidRPr="001C0E1B" w:rsidRDefault="00FB58F0" w:rsidP="00793830">
            <w:pPr>
              <w:pStyle w:val="TAH"/>
              <w:rPr>
                <w:lang w:eastAsia="ja-JP"/>
              </w:rPr>
            </w:pPr>
            <w:r w:rsidRPr="001C0E1B">
              <w:t>Value</w:t>
            </w:r>
          </w:p>
        </w:tc>
        <w:tc>
          <w:tcPr>
            <w:tcW w:w="3652" w:type="dxa"/>
            <w:tcBorders>
              <w:top w:val="single" w:sz="4" w:space="0" w:color="auto"/>
              <w:left w:val="single" w:sz="4" w:space="0" w:color="auto"/>
              <w:bottom w:val="single" w:sz="4" w:space="0" w:color="auto"/>
              <w:right w:val="single" w:sz="4" w:space="0" w:color="auto"/>
            </w:tcBorders>
            <w:hideMark/>
          </w:tcPr>
          <w:p w14:paraId="2DA45C7E" w14:textId="77777777" w:rsidR="00FB58F0" w:rsidRPr="001C0E1B" w:rsidRDefault="00FB58F0" w:rsidP="00793830">
            <w:pPr>
              <w:pStyle w:val="TAH"/>
              <w:rPr>
                <w:lang w:eastAsia="ja-JP"/>
              </w:rPr>
            </w:pPr>
            <w:r w:rsidRPr="001C0E1B">
              <w:t>Comment</w:t>
            </w:r>
          </w:p>
        </w:tc>
      </w:tr>
      <w:tr w:rsidR="00FB58F0" w:rsidRPr="001C0E1B" w14:paraId="506CA58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06B379" w14:textId="77777777" w:rsidR="00FB58F0" w:rsidRPr="001C0E1B" w:rsidRDefault="00FB58F0" w:rsidP="00793830">
            <w:pPr>
              <w:pStyle w:val="TAL"/>
              <w:rPr>
                <w:lang w:eastAsia="ja-JP"/>
              </w:rPr>
            </w:pPr>
            <w:r w:rsidRPr="001C0E1B">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52025E7" w14:textId="77777777" w:rsidR="00FB58F0" w:rsidRPr="001C0E1B"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D5AD13B" w14:textId="77777777" w:rsidR="00FB58F0" w:rsidRPr="001C0E1B" w:rsidRDefault="00FB58F0" w:rsidP="00793830">
            <w:pPr>
              <w:pStyle w:val="TAC"/>
              <w:rPr>
                <w:lang w:eastAsia="zh-CN"/>
              </w:rPr>
            </w:pPr>
            <w:r w:rsidRPr="001C0E1B">
              <w:t>1,2</w:t>
            </w:r>
          </w:p>
        </w:tc>
        <w:tc>
          <w:tcPr>
            <w:tcW w:w="3652" w:type="dxa"/>
            <w:tcBorders>
              <w:top w:val="single" w:sz="4" w:space="0" w:color="auto"/>
              <w:left w:val="single" w:sz="4" w:space="0" w:color="auto"/>
              <w:bottom w:val="single" w:sz="4" w:space="0" w:color="auto"/>
              <w:right w:val="single" w:sz="4" w:space="0" w:color="auto"/>
            </w:tcBorders>
            <w:hideMark/>
          </w:tcPr>
          <w:p w14:paraId="601994C1" w14:textId="77777777" w:rsidR="00FB58F0" w:rsidRPr="001C0E1B" w:rsidRDefault="00FB58F0" w:rsidP="00793830">
            <w:pPr>
              <w:pStyle w:val="TAL"/>
              <w:rPr>
                <w:lang w:eastAsia="zh-CN"/>
              </w:rPr>
            </w:pPr>
            <w:r w:rsidRPr="001C0E1B">
              <w:rPr>
                <w:lang w:eastAsia="zh-CN"/>
              </w:rPr>
              <w:t xml:space="preserve">Two </w:t>
            </w:r>
            <w:r w:rsidRPr="001C0E1B">
              <w:t>NR radio channels are used for this test</w:t>
            </w:r>
            <w:r w:rsidRPr="001C0E1B">
              <w:rPr>
                <w:lang w:eastAsia="zh-CN"/>
              </w:rPr>
              <w:t>, cell 1 and cell2 use RF channel 1 and 2, respectively.</w:t>
            </w:r>
          </w:p>
        </w:tc>
      </w:tr>
    </w:tbl>
    <w:p w14:paraId="7316F7B8" w14:textId="77777777" w:rsidR="00FB58F0" w:rsidRPr="001C0E1B" w:rsidRDefault="00FB58F0" w:rsidP="00FB58F0">
      <w:pPr>
        <w:rPr>
          <w:lang w:eastAsia="zh-CN"/>
        </w:rPr>
      </w:pPr>
    </w:p>
    <w:p w14:paraId="532A3937" w14:textId="77777777" w:rsidR="00FB58F0" w:rsidRPr="001C0E1B" w:rsidRDefault="00FB58F0" w:rsidP="00FB58F0">
      <w:pPr>
        <w:pStyle w:val="TH"/>
      </w:pPr>
      <w:r w:rsidRPr="001C0E1B">
        <w:t>Table A.</w:t>
      </w:r>
      <w:r w:rsidRPr="001C0E1B">
        <w:rPr>
          <w:lang w:eastAsia="zh-CN"/>
        </w:rPr>
        <w:t>7</w:t>
      </w:r>
      <w:r w:rsidRPr="001C0E1B">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FB58F0" w:rsidRPr="001C0E1B" w14:paraId="6677FF62" w14:textId="77777777" w:rsidTr="00793830">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15E1D810" w14:textId="77777777" w:rsidR="00FB58F0" w:rsidRPr="001C0E1B" w:rsidRDefault="00FB58F0" w:rsidP="00793830">
            <w:pPr>
              <w:pStyle w:val="TAH"/>
            </w:pPr>
            <w:r w:rsidRPr="001C0E1B">
              <w:t>Parameter</w:t>
            </w:r>
            <w:r w:rsidRPr="001C0E1B">
              <w:rPr>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42A9291" w14:textId="77777777" w:rsidR="00FB58F0" w:rsidRPr="001C0E1B" w:rsidRDefault="00FB58F0" w:rsidP="00793830">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045735B" w14:textId="77777777" w:rsidR="00FB58F0" w:rsidRPr="001C0E1B" w:rsidRDefault="00FB58F0" w:rsidP="00793830">
            <w:pPr>
              <w:pStyle w:val="TAH"/>
            </w:pPr>
            <w:r w:rsidRPr="001C0E1B">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3674A1E" w14:textId="77777777" w:rsidR="00FB58F0" w:rsidRPr="001C0E1B" w:rsidRDefault="00FB58F0" w:rsidP="00793830">
            <w:pPr>
              <w:pStyle w:val="TAH"/>
            </w:pPr>
            <w:r w:rsidRPr="001C0E1B">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C93357D" w14:textId="77777777" w:rsidR="00FB58F0" w:rsidRPr="001C0E1B" w:rsidRDefault="00FB58F0" w:rsidP="00793830">
            <w:pPr>
              <w:pStyle w:val="TAH"/>
            </w:pPr>
            <w:r w:rsidRPr="001C0E1B">
              <w:t>T3</w:t>
            </w:r>
          </w:p>
        </w:tc>
      </w:tr>
      <w:tr w:rsidR="00FB58F0" w:rsidRPr="001C0E1B" w14:paraId="68F572ED" w14:textId="77777777" w:rsidTr="00793830">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248D3FED"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9DA1B19"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F4E6A2C"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4BD687"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71C9E4"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E5B094B" w14:textId="77777777" w:rsidR="00FB58F0" w:rsidRPr="001C0E1B" w:rsidRDefault="00FB58F0" w:rsidP="00793830">
            <w:pPr>
              <w:pStyle w:val="TAH"/>
              <w:rPr>
                <w:lang w:eastAsia="zh-CN"/>
              </w:rPr>
            </w:pPr>
            <w:r w:rsidRPr="001C0E1B">
              <w:t xml:space="preserve">Cell </w:t>
            </w:r>
            <w:r w:rsidRPr="001C0E1B">
              <w:rPr>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5805771" w14:textId="77777777" w:rsidR="00FB58F0" w:rsidRPr="001C0E1B" w:rsidRDefault="00FB58F0" w:rsidP="00793830">
            <w:pPr>
              <w:pStyle w:val="TAH"/>
              <w:rPr>
                <w:lang w:eastAsia="zh-CN"/>
              </w:rPr>
            </w:pPr>
            <w:r w:rsidRPr="001C0E1B">
              <w:t xml:space="preserve">Cell </w:t>
            </w:r>
            <w:r w:rsidRPr="001C0E1B">
              <w:rPr>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77A751AE"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021C18A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B46CB89" w14:textId="77777777" w:rsidR="00FB58F0" w:rsidRPr="001C0E1B" w:rsidRDefault="00FB58F0" w:rsidP="00793830">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5FB0DA7"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1B479311" w14:textId="77777777" w:rsidR="00FB58F0" w:rsidRPr="001C0E1B" w:rsidRDefault="00FB58F0" w:rsidP="00793830">
            <w:pPr>
              <w:pStyle w:val="TAC"/>
            </w:pPr>
            <w:r w:rsidRPr="001C0E1B">
              <w:t>freq1</w:t>
            </w:r>
          </w:p>
        </w:tc>
        <w:tc>
          <w:tcPr>
            <w:tcW w:w="831" w:type="dxa"/>
            <w:tcBorders>
              <w:top w:val="single" w:sz="4" w:space="0" w:color="auto"/>
              <w:left w:val="single" w:sz="4" w:space="0" w:color="auto"/>
              <w:bottom w:val="single" w:sz="4" w:space="0" w:color="auto"/>
              <w:right w:val="single" w:sz="4" w:space="0" w:color="auto"/>
            </w:tcBorders>
            <w:vAlign w:val="center"/>
          </w:tcPr>
          <w:p w14:paraId="23E1AD06" w14:textId="77777777" w:rsidR="00FB58F0" w:rsidRPr="001C0E1B" w:rsidRDefault="00FB58F0" w:rsidP="00793830">
            <w:pPr>
              <w:pStyle w:val="TAC"/>
              <w:rPr>
                <w:lang w:eastAsia="zh-CN"/>
              </w:rPr>
            </w:pPr>
            <w:r w:rsidRPr="001C0E1B">
              <w:rPr>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B77B59" w14:textId="77777777" w:rsidR="00FB58F0" w:rsidRPr="001C0E1B" w:rsidRDefault="00FB58F0" w:rsidP="00793830">
            <w:pPr>
              <w:pStyle w:val="TAC"/>
            </w:pPr>
            <w:r w:rsidRPr="001C0E1B">
              <w:t>freq1</w:t>
            </w:r>
          </w:p>
        </w:tc>
        <w:tc>
          <w:tcPr>
            <w:tcW w:w="832" w:type="dxa"/>
            <w:tcBorders>
              <w:top w:val="single" w:sz="4" w:space="0" w:color="auto"/>
              <w:left w:val="single" w:sz="4" w:space="0" w:color="auto"/>
              <w:bottom w:val="single" w:sz="4" w:space="0" w:color="auto"/>
              <w:right w:val="single" w:sz="4" w:space="0" w:color="auto"/>
            </w:tcBorders>
            <w:vAlign w:val="center"/>
          </w:tcPr>
          <w:p w14:paraId="5103D9B3" w14:textId="77777777" w:rsidR="00FB58F0" w:rsidRPr="001C0E1B" w:rsidRDefault="00FB58F0" w:rsidP="00793830">
            <w:pPr>
              <w:pStyle w:val="TAC"/>
              <w:rPr>
                <w:lang w:eastAsia="zh-CN"/>
              </w:rPr>
            </w:pPr>
            <w:r w:rsidRPr="001C0E1B">
              <w:rPr>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BC39619" w14:textId="77777777" w:rsidR="00FB58F0" w:rsidRPr="001C0E1B" w:rsidRDefault="00FB58F0" w:rsidP="00793830">
            <w:pPr>
              <w:pStyle w:val="TAC"/>
            </w:pPr>
            <w:r w:rsidRPr="001C0E1B">
              <w:t>freq1</w:t>
            </w:r>
          </w:p>
        </w:tc>
        <w:tc>
          <w:tcPr>
            <w:tcW w:w="818" w:type="dxa"/>
            <w:tcBorders>
              <w:top w:val="single" w:sz="4" w:space="0" w:color="auto"/>
              <w:left w:val="single" w:sz="4" w:space="0" w:color="auto"/>
              <w:bottom w:val="single" w:sz="4" w:space="0" w:color="auto"/>
              <w:right w:val="single" w:sz="4" w:space="0" w:color="auto"/>
            </w:tcBorders>
            <w:vAlign w:val="center"/>
          </w:tcPr>
          <w:p w14:paraId="39621067" w14:textId="77777777" w:rsidR="00FB58F0" w:rsidRPr="001C0E1B" w:rsidRDefault="00FB58F0" w:rsidP="00793830">
            <w:pPr>
              <w:pStyle w:val="TAC"/>
              <w:rPr>
                <w:lang w:eastAsia="zh-CN"/>
              </w:rPr>
            </w:pPr>
            <w:r w:rsidRPr="001C0E1B">
              <w:rPr>
                <w:lang w:eastAsia="zh-CN"/>
              </w:rPr>
              <w:t>freq2</w:t>
            </w:r>
          </w:p>
        </w:tc>
      </w:tr>
      <w:tr w:rsidR="00FB58F0" w:rsidRPr="001C0E1B" w14:paraId="7CC1C50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0AEACBB0" w14:textId="77777777" w:rsidR="00FB58F0" w:rsidRPr="001C0E1B" w:rsidRDefault="00FB58F0" w:rsidP="00793830">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6C94CC92"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78DF43"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F19DCFC"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E3FB2F8" w14:textId="77777777" w:rsidR="00FB58F0" w:rsidRPr="001C0E1B" w:rsidRDefault="00FB58F0" w:rsidP="00793830">
            <w:pPr>
              <w:pStyle w:val="TAC"/>
            </w:pPr>
            <w:r w:rsidRPr="001C0E1B">
              <w:t>TDD</w:t>
            </w:r>
          </w:p>
        </w:tc>
      </w:tr>
      <w:tr w:rsidR="00FB58F0" w:rsidRPr="001C0E1B" w14:paraId="2B7312E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0AFD3AA" w14:textId="77777777" w:rsidR="00FB58F0" w:rsidRPr="001C0E1B" w:rsidRDefault="00FB58F0" w:rsidP="00793830">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457F700"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DAB9777"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5ADE6940"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789EDC" w14:textId="77777777" w:rsidR="00FB58F0" w:rsidRPr="001C0E1B" w:rsidRDefault="00FB58F0" w:rsidP="00793830">
            <w:pPr>
              <w:pStyle w:val="TAC"/>
            </w:pPr>
            <w:r w:rsidRPr="001C0E1B">
              <w:t>TDDConf.3.1</w:t>
            </w:r>
          </w:p>
        </w:tc>
      </w:tr>
      <w:tr w:rsidR="00FB58F0" w:rsidRPr="001C0E1B" w14:paraId="4965384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78A8C523"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271" w:type="dxa"/>
            <w:tcBorders>
              <w:top w:val="single" w:sz="4" w:space="0" w:color="auto"/>
              <w:left w:val="single" w:sz="4" w:space="0" w:color="auto"/>
              <w:bottom w:val="single" w:sz="4" w:space="0" w:color="auto"/>
              <w:right w:val="single" w:sz="4" w:space="0" w:color="auto"/>
            </w:tcBorders>
          </w:tcPr>
          <w:p w14:paraId="7D9FC9C5"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760C86B8"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999404C"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67447C66" w14:textId="77777777" w:rsidR="00FB58F0" w:rsidRPr="001C0E1B" w:rsidRDefault="00FB58F0" w:rsidP="00793830">
            <w:pPr>
              <w:pStyle w:val="TAC"/>
              <w:rPr>
                <w:lang w:eastAsia="zh-CN"/>
              </w:rPr>
            </w:pPr>
            <w:r w:rsidRPr="001C0E1B">
              <w:rPr>
                <w:sz w:val="16"/>
                <w:szCs w:val="16"/>
              </w:rPr>
              <w:t>DLBWP.0.1</w:t>
            </w:r>
          </w:p>
        </w:tc>
      </w:tr>
      <w:tr w:rsidR="00FB58F0" w:rsidRPr="001C0E1B" w14:paraId="6D2FE9C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4B2C28B2" w14:textId="77777777" w:rsidR="00FB58F0" w:rsidRPr="001C0E1B" w:rsidRDefault="00FB58F0" w:rsidP="00793830">
            <w:pPr>
              <w:pStyle w:val="TAL"/>
              <w:rPr>
                <w:szCs w:val="18"/>
                <w:lang w:eastAsia="zh-CN"/>
              </w:rPr>
            </w:pPr>
            <w:r w:rsidRPr="001C0E1B">
              <w:rPr>
                <w:szCs w:val="18"/>
                <w:lang w:eastAsia="zh-CN"/>
              </w:rPr>
              <w:t>Downlink dedicated</w:t>
            </w:r>
            <w:r w:rsidRPr="001C0E1B">
              <w:rPr>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78222401" w14:textId="77777777" w:rsidR="00FB58F0" w:rsidRPr="001C0E1B" w:rsidRDefault="00FB58F0" w:rsidP="00793830">
            <w:pPr>
              <w:pStyle w:val="TAC"/>
              <w:rPr>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0CC376B" w14:textId="77777777" w:rsidR="00FB58F0" w:rsidRPr="001C0E1B" w:rsidRDefault="00FB58F0" w:rsidP="00793830">
            <w:pPr>
              <w:pStyle w:val="TAC"/>
              <w:rPr>
                <w:szCs w:val="18"/>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4576E3DB"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10162E"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r>
      <w:tr w:rsidR="00FB58F0" w:rsidRPr="001C0E1B" w14:paraId="007C2D3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22970DB" w14:textId="77777777" w:rsidR="00FB58F0" w:rsidRPr="001C0E1B" w:rsidRDefault="00FB58F0" w:rsidP="00793830">
            <w:pPr>
              <w:pStyle w:val="TAL"/>
              <w:rPr>
                <w:rFonts w:eastAsia="Malgun Gothic"/>
                <w:szCs w:val="18"/>
              </w:rPr>
            </w:pPr>
            <w:r w:rsidRPr="001C0E1B">
              <w:rPr>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ADB667C"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DF7969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1E58D5EE"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113D26B"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r>
      <w:tr w:rsidR="00FB58F0" w:rsidRPr="001C0E1B" w14:paraId="3502762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6E032E2" w14:textId="77777777" w:rsidR="00FB58F0" w:rsidRPr="001C0E1B" w:rsidRDefault="00FB58F0" w:rsidP="00793830">
            <w:pPr>
              <w:pStyle w:val="TAL"/>
              <w:rPr>
                <w:rFonts w:eastAsia="Malgun Gothic"/>
                <w:szCs w:val="18"/>
              </w:rPr>
            </w:pPr>
            <w:r w:rsidRPr="001C0E1B">
              <w:rPr>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20CEB02"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4A0880A"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2D8FB91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BC1F1C"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6A84431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A7A7454" w14:textId="77777777" w:rsidR="00FB58F0" w:rsidRPr="001C0E1B" w:rsidRDefault="00FB58F0" w:rsidP="00793830">
            <w:pPr>
              <w:pStyle w:val="TAL"/>
              <w:rPr>
                <w:rFonts w:eastAsia="Malgun Gothic"/>
                <w:szCs w:val="18"/>
              </w:rPr>
            </w:pPr>
            <w:r w:rsidRPr="001C0E1B">
              <w:rPr>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06CD9808"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84E1265"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6247BF8"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0B49350"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541EEA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F0DEFAA" w14:textId="77777777" w:rsidR="00FB58F0" w:rsidRPr="001C0E1B" w:rsidRDefault="00FB58F0" w:rsidP="00793830">
            <w:pPr>
              <w:pStyle w:val="TAL"/>
              <w:rPr>
                <w:rFonts w:eastAsia="Malgun Gothic"/>
                <w:szCs w:val="18"/>
              </w:rPr>
            </w:pPr>
            <w:r w:rsidRPr="001C0E1B">
              <w:rPr>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4B03CB4"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8158740"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CF2957D"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15DC456" w14:textId="77777777" w:rsidR="00FB58F0" w:rsidRPr="001C0E1B" w:rsidRDefault="00FB58F0" w:rsidP="00793830">
            <w:pPr>
              <w:pStyle w:val="TAC"/>
              <w:rPr>
                <w:rFonts w:eastAsia="Malgun Gothic"/>
                <w:szCs w:val="18"/>
              </w:rPr>
            </w:pPr>
            <w:r w:rsidRPr="001C0E1B">
              <w:rPr>
                <w:szCs w:val="18"/>
              </w:rPr>
              <w:t>TCI.State.0</w:t>
            </w:r>
          </w:p>
        </w:tc>
      </w:tr>
      <w:tr w:rsidR="00FB58F0" w:rsidRPr="001C0E1B" w14:paraId="5D095D0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D6E8870"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751B04" w14:textId="77777777" w:rsidR="00FB58F0" w:rsidRPr="001C0E1B" w:rsidRDefault="00FB58F0" w:rsidP="00793830">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6B9A12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0BE5BB1"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1D03EE2"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1AC407"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4302B4" w14:textId="77777777" w:rsidR="00FB58F0" w:rsidRPr="001C0E1B" w:rsidRDefault="00FB58F0" w:rsidP="00793830">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64CB8476"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6EA5913C" w14:textId="77777777" w:rsidR="00FB58F0" w:rsidRPr="001C0E1B" w:rsidRDefault="00FB58F0" w:rsidP="00793830">
            <w:pPr>
              <w:pStyle w:val="TAC"/>
              <w:rPr>
                <w:lang w:eastAsia="zh-CN"/>
              </w:rPr>
            </w:pPr>
            <w:r w:rsidRPr="001C0E1B">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C199FD"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E3D6E06" w14:textId="77777777" w:rsidR="00FB58F0" w:rsidRPr="001C0E1B" w:rsidRDefault="00FB58F0" w:rsidP="00793830">
            <w:pPr>
              <w:pStyle w:val="TAC"/>
              <w:rPr>
                <w:lang w:eastAsia="zh-CN"/>
              </w:rPr>
            </w:pPr>
            <w:r w:rsidRPr="001C0E1B">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15B2EAB2"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0BE274BA" w14:textId="77777777" w:rsidR="00FB58F0" w:rsidRPr="001C0E1B" w:rsidRDefault="00FB58F0" w:rsidP="00793830">
            <w:pPr>
              <w:pStyle w:val="TAC"/>
              <w:rPr>
                <w:lang w:eastAsia="zh-CN"/>
              </w:rPr>
            </w:pPr>
            <w:r w:rsidRPr="001C0E1B">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09A4B0AE" w14:textId="77777777" w:rsidR="00FB58F0" w:rsidRPr="001C0E1B" w:rsidRDefault="00FB58F0" w:rsidP="00793830">
            <w:pPr>
              <w:pStyle w:val="TAC"/>
            </w:pPr>
            <w:r w:rsidRPr="001C0E1B">
              <w:t>-</w:t>
            </w:r>
          </w:p>
        </w:tc>
      </w:tr>
      <w:tr w:rsidR="00FB58F0" w:rsidRPr="001C0E1B" w14:paraId="6A0BF50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3DEF897"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BF38D9A"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198C1122" w14:textId="77777777" w:rsidR="00FB58F0" w:rsidRPr="001C0E1B" w:rsidRDefault="00FB58F0" w:rsidP="00793830">
            <w:pPr>
              <w:pStyle w:val="TAC"/>
              <w:rPr>
                <w:lang w:eastAsia="zh-CN"/>
              </w:rPr>
            </w:pP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D7A0411"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3CFADB4A" w14:textId="77777777" w:rsidR="00FB58F0" w:rsidRPr="001C0E1B" w:rsidRDefault="00FB58F0" w:rsidP="00793830">
            <w:pPr>
              <w:pStyle w:val="TAC"/>
              <w:rPr>
                <w:lang w:eastAsia="zh-CN"/>
              </w:rPr>
            </w:pPr>
            <w:r w:rsidRPr="001C0E1B">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7EBB7AEC"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7967B627" w14:textId="77777777" w:rsidR="00FB58F0" w:rsidRPr="001C0E1B" w:rsidRDefault="00FB58F0" w:rsidP="00793830">
            <w:pPr>
              <w:pStyle w:val="TAC"/>
              <w:rPr>
                <w:lang w:eastAsia="zh-CN"/>
              </w:rPr>
            </w:pPr>
            <w:r w:rsidRPr="001C0E1B">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1AC3F147" w14:textId="77777777" w:rsidR="00FB58F0" w:rsidRPr="001C0E1B" w:rsidRDefault="00FB58F0" w:rsidP="00793830">
            <w:pPr>
              <w:pStyle w:val="TAC"/>
            </w:pPr>
            <w:r w:rsidRPr="001C0E1B">
              <w:t>-</w:t>
            </w:r>
          </w:p>
        </w:tc>
      </w:tr>
      <w:tr w:rsidR="00FB58F0" w:rsidRPr="001C0E1B" w14:paraId="4F72942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7C4DFC4"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6C95F90"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7663C65D" w14:textId="77777777" w:rsidR="00FB58F0" w:rsidRPr="001C0E1B" w:rsidRDefault="00FB58F0" w:rsidP="00793830">
            <w:pPr>
              <w:pStyle w:val="TAC"/>
              <w:rPr>
                <w:lang w:eastAsia="zh-CN"/>
              </w:rPr>
            </w:pPr>
            <w:r w:rsidRPr="001C0E1B">
              <w:rPr>
                <w:lang w:eastAsia="zh-CN"/>
              </w:rPr>
              <w:t>C</w:t>
            </w: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6CBDE0AF"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4B618000"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76786586"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03DBCA9B"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21F858C7" w14:textId="77777777" w:rsidR="00FB58F0" w:rsidRPr="001C0E1B" w:rsidRDefault="00FB58F0" w:rsidP="00793830">
            <w:pPr>
              <w:pStyle w:val="TAC"/>
            </w:pPr>
            <w:r w:rsidRPr="001C0E1B">
              <w:t>-</w:t>
            </w:r>
          </w:p>
        </w:tc>
      </w:tr>
      <w:tr w:rsidR="00FB58F0" w:rsidRPr="001C0E1B" w14:paraId="5E62CAD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9AB3991" w14:textId="77777777" w:rsidR="00FB58F0" w:rsidRPr="001C0E1B" w:rsidRDefault="00FB58F0" w:rsidP="00793830">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38CC6AD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52C4514" w14:textId="77777777" w:rsidR="00FB58F0" w:rsidRPr="001C0E1B" w:rsidRDefault="00FB58F0" w:rsidP="00793830">
            <w:pPr>
              <w:pStyle w:val="TAC"/>
              <w:rPr>
                <w:lang w:eastAsia="zh-CN"/>
              </w:rPr>
            </w:pPr>
            <w:r w:rsidRPr="001C0E1B">
              <w:rPr>
                <w:rFonts w:eastAsia="Malgun Gothic"/>
                <w:szCs w:val="18"/>
              </w:rPr>
              <w:t>OP.1</w:t>
            </w:r>
            <w:r w:rsidRPr="001C0E1B">
              <w:t xml:space="preserve">  </w:t>
            </w:r>
          </w:p>
        </w:tc>
      </w:tr>
      <w:tr w:rsidR="00FB58F0" w:rsidRPr="001C0E1B" w14:paraId="08277AE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0F0D356A" w14:textId="77777777" w:rsidR="00FB58F0" w:rsidRPr="001C0E1B" w:rsidRDefault="00FB58F0" w:rsidP="00793830">
            <w:pPr>
              <w:pStyle w:val="TAL"/>
              <w:rPr>
                <w:lang w:eastAsia="zh-CN"/>
              </w:rPr>
            </w:pPr>
            <w:r w:rsidRPr="001C0E1B">
              <w:rPr>
                <w:lang w:eastAsia="zh-CN"/>
              </w:rPr>
              <w:t>SSB</w:t>
            </w:r>
            <w:r w:rsidRPr="001C0E1B">
              <w:t xml:space="preserve">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C6CEA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DF34193" w14:textId="77777777" w:rsidR="00FB58F0" w:rsidRPr="001C0E1B" w:rsidRDefault="00FB58F0" w:rsidP="00793830">
            <w:pPr>
              <w:pStyle w:val="TAC"/>
              <w:rPr>
                <w:rFonts w:eastAsia="Malgun Gothic"/>
                <w:szCs w:val="18"/>
              </w:rPr>
            </w:pPr>
            <w:r w:rsidRPr="001C0E1B">
              <w:rPr>
                <w:lang w:eastAsia="zh-CN"/>
              </w:rPr>
              <w:t>SSB</w:t>
            </w:r>
            <w:r w:rsidRPr="001C0E1B">
              <w:t>.1 FR2</w:t>
            </w:r>
          </w:p>
        </w:tc>
      </w:tr>
      <w:tr w:rsidR="00FB58F0" w:rsidRPr="001C0E1B" w14:paraId="38D775B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DA18803" w14:textId="77777777" w:rsidR="00FB58F0" w:rsidRPr="001C0E1B" w:rsidRDefault="00FB58F0" w:rsidP="00793830">
            <w:pPr>
              <w:pStyle w:val="TAL"/>
            </w:pPr>
            <w:r w:rsidRPr="001C0E1B">
              <w:t xml:space="preserve">SMTC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8EBD479"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4309B0" w14:textId="77777777" w:rsidR="00FB58F0" w:rsidRPr="001C0E1B" w:rsidRDefault="00FB58F0" w:rsidP="00793830">
            <w:pPr>
              <w:pStyle w:val="TAC"/>
            </w:pPr>
            <w:r w:rsidRPr="001C0E1B">
              <w:t xml:space="preserve">SMTC.1 </w:t>
            </w:r>
          </w:p>
        </w:tc>
      </w:tr>
      <w:tr w:rsidR="00FB58F0" w:rsidRPr="001C0E1B" w14:paraId="7E9F148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CCB999D" w14:textId="77777777" w:rsidR="00FB58F0" w:rsidRPr="001C0E1B" w:rsidRDefault="00FB58F0" w:rsidP="00793830">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9D0F559" w14:textId="77777777" w:rsidR="00FB58F0" w:rsidRPr="001C0E1B" w:rsidRDefault="00FB58F0" w:rsidP="00793830">
            <w:pPr>
              <w:pStyle w:val="TAC"/>
            </w:pPr>
            <w:r w:rsidRPr="001C0E1B">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06144F5" w14:textId="77777777" w:rsidR="00FB58F0" w:rsidRPr="001C0E1B" w:rsidRDefault="00FB58F0" w:rsidP="00793830">
            <w:pPr>
              <w:pStyle w:val="TAC"/>
            </w:pPr>
            <w:r w:rsidRPr="001C0E1B">
              <w:t>0</w:t>
            </w:r>
          </w:p>
        </w:tc>
      </w:tr>
      <w:tr w:rsidR="00FB58F0" w:rsidRPr="001C0E1B" w14:paraId="171633E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7E2D78E" w14:textId="77777777" w:rsidR="00FB58F0" w:rsidRPr="001C0E1B" w:rsidRDefault="00FB58F0" w:rsidP="00793830">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4744711"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BD720E8" w14:textId="77777777" w:rsidR="00FB58F0" w:rsidRPr="001C0E1B" w:rsidRDefault="00FB58F0" w:rsidP="00793830">
            <w:pPr>
              <w:pStyle w:val="TAC"/>
              <w:rPr>
                <w:rFonts w:eastAsia="Calibri"/>
                <w:szCs w:val="22"/>
              </w:rPr>
            </w:pPr>
          </w:p>
        </w:tc>
      </w:tr>
      <w:tr w:rsidR="00FB58F0" w:rsidRPr="001C0E1B" w14:paraId="226914D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9D30E86" w14:textId="77777777" w:rsidR="00FB58F0" w:rsidRPr="001C0E1B" w:rsidRDefault="00FB58F0" w:rsidP="00793830">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40E0F51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1270EA2" w14:textId="77777777" w:rsidR="00FB58F0" w:rsidRPr="001C0E1B" w:rsidRDefault="00FB58F0" w:rsidP="00793830">
            <w:pPr>
              <w:pStyle w:val="TAC"/>
              <w:rPr>
                <w:rFonts w:eastAsia="Calibri"/>
                <w:szCs w:val="22"/>
              </w:rPr>
            </w:pPr>
          </w:p>
        </w:tc>
      </w:tr>
      <w:tr w:rsidR="00FB58F0" w:rsidRPr="001C0E1B" w14:paraId="1FDEE96B"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450B06E" w14:textId="77777777" w:rsidR="00FB58F0" w:rsidRPr="001C0E1B" w:rsidRDefault="00FB58F0" w:rsidP="00793830">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168D344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21AF968" w14:textId="77777777" w:rsidR="00FB58F0" w:rsidRPr="001C0E1B" w:rsidRDefault="00FB58F0" w:rsidP="00793830">
            <w:pPr>
              <w:pStyle w:val="TAC"/>
              <w:rPr>
                <w:rFonts w:eastAsia="Calibri"/>
                <w:szCs w:val="22"/>
              </w:rPr>
            </w:pPr>
          </w:p>
        </w:tc>
      </w:tr>
      <w:tr w:rsidR="00FB58F0" w:rsidRPr="001C0E1B" w14:paraId="46DEC51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5AD7128" w14:textId="77777777" w:rsidR="00FB58F0" w:rsidRPr="001C0E1B" w:rsidRDefault="00FB58F0" w:rsidP="00793830">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29DAE9B8"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E44F7AF" w14:textId="77777777" w:rsidR="00FB58F0" w:rsidRPr="001C0E1B" w:rsidRDefault="00FB58F0" w:rsidP="00793830">
            <w:pPr>
              <w:pStyle w:val="TAC"/>
              <w:rPr>
                <w:rFonts w:eastAsia="Calibri"/>
                <w:szCs w:val="22"/>
              </w:rPr>
            </w:pPr>
          </w:p>
        </w:tc>
      </w:tr>
      <w:tr w:rsidR="00FB58F0" w:rsidRPr="001C0E1B" w14:paraId="5DA2075A"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6B3D1A37" w14:textId="77777777" w:rsidR="00FB58F0" w:rsidRPr="001C0E1B" w:rsidRDefault="00FB58F0" w:rsidP="00793830">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222395A9"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A313A9A" w14:textId="77777777" w:rsidR="00FB58F0" w:rsidRPr="001C0E1B" w:rsidRDefault="00FB58F0" w:rsidP="00793830">
            <w:pPr>
              <w:pStyle w:val="TAC"/>
              <w:rPr>
                <w:rFonts w:eastAsia="Calibri"/>
                <w:szCs w:val="22"/>
              </w:rPr>
            </w:pPr>
          </w:p>
        </w:tc>
      </w:tr>
      <w:tr w:rsidR="00FB58F0" w:rsidRPr="001C0E1B" w14:paraId="1294F911"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2C00E6A2" w14:textId="77777777" w:rsidR="00FB58F0" w:rsidRPr="001C0E1B" w:rsidRDefault="00FB58F0" w:rsidP="00793830">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399C8DA6"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5F2E701" w14:textId="77777777" w:rsidR="00FB58F0" w:rsidRPr="001C0E1B" w:rsidRDefault="00FB58F0" w:rsidP="00793830">
            <w:pPr>
              <w:pStyle w:val="TAC"/>
              <w:rPr>
                <w:rFonts w:eastAsia="Calibri"/>
                <w:szCs w:val="22"/>
              </w:rPr>
            </w:pPr>
          </w:p>
        </w:tc>
      </w:tr>
      <w:tr w:rsidR="00FB58F0" w:rsidRPr="001C0E1B" w14:paraId="614BA328"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823C3A2" w14:textId="77777777" w:rsidR="00FB58F0" w:rsidRPr="001C0E1B" w:rsidRDefault="00FB58F0" w:rsidP="00793830">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0F15227A"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8D86947" w14:textId="77777777" w:rsidR="00FB58F0" w:rsidRPr="001C0E1B" w:rsidRDefault="00FB58F0" w:rsidP="00793830">
            <w:pPr>
              <w:pStyle w:val="TAC"/>
              <w:rPr>
                <w:rFonts w:eastAsia="Calibri"/>
                <w:szCs w:val="22"/>
              </w:rPr>
            </w:pPr>
          </w:p>
        </w:tc>
      </w:tr>
      <w:tr w:rsidR="00FB58F0" w:rsidRPr="001C0E1B" w14:paraId="0129268B" w14:textId="77777777" w:rsidTr="00793830">
        <w:trPr>
          <w:trHeight w:val="217"/>
          <w:jc w:val="center"/>
        </w:trPr>
        <w:tc>
          <w:tcPr>
            <w:tcW w:w="3627" w:type="dxa"/>
            <w:tcBorders>
              <w:top w:val="single" w:sz="4" w:space="0" w:color="auto"/>
              <w:left w:val="single" w:sz="4" w:space="0" w:color="auto"/>
              <w:right w:val="single" w:sz="4" w:space="0" w:color="auto"/>
            </w:tcBorders>
            <w:hideMark/>
          </w:tcPr>
          <w:p w14:paraId="2DBF119F" w14:textId="77777777" w:rsidR="00FB58F0" w:rsidRPr="001C0E1B" w:rsidRDefault="00FB58F0" w:rsidP="00793830">
            <w:pPr>
              <w:pStyle w:val="TAL"/>
            </w:pPr>
            <w:r w:rsidRPr="001C0E1B">
              <w:rPr>
                <w:rFonts w:eastAsia="Malgun Gothic"/>
                <w:szCs w:val="18"/>
              </w:rPr>
              <w:t>EPRE ratio of OCNG to OCNG DMRS</w:t>
            </w:r>
            <w:r w:rsidRPr="001C0E1B">
              <w:rPr>
                <w:rFonts w:eastAsia="Malgun Gothic"/>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613BD4F"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0E522A30" w14:textId="77777777" w:rsidR="00FB58F0" w:rsidRPr="001C0E1B" w:rsidRDefault="00FB58F0" w:rsidP="00793830">
            <w:pPr>
              <w:pStyle w:val="TAC"/>
              <w:rPr>
                <w:rFonts w:eastAsia="Calibri"/>
                <w:szCs w:val="22"/>
              </w:rPr>
            </w:pPr>
          </w:p>
        </w:tc>
      </w:tr>
      <w:tr w:rsidR="00FB58F0" w:rsidRPr="001C0E1B" w14:paraId="446A410A" w14:textId="77777777" w:rsidTr="00793830">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22B85154"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1414CB27" w14:textId="77777777" w:rsidR="00FB58F0" w:rsidRPr="001C0E1B" w:rsidRDefault="00FB58F0" w:rsidP="00793830">
            <w:pPr>
              <w:pStyle w:val="TAC"/>
              <w:rPr>
                <w:rFonts w:eastAsia="Calibri"/>
                <w:szCs w:val="22"/>
              </w:rPr>
            </w:pPr>
          </w:p>
        </w:tc>
        <w:tc>
          <w:tcPr>
            <w:tcW w:w="4987" w:type="dxa"/>
            <w:gridSpan w:val="6"/>
            <w:tcBorders>
              <w:left w:val="single" w:sz="4" w:space="0" w:color="auto"/>
              <w:bottom w:val="single" w:sz="4" w:space="0" w:color="auto"/>
              <w:right w:val="single" w:sz="4" w:space="0" w:color="auto"/>
            </w:tcBorders>
            <w:vAlign w:val="center"/>
          </w:tcPr>
          <w:p w14:paraId="7CC248A8" w14:textId="77777777" w:rsidR="00FB58F0" w:rsidRPr="001C0E1B" w:rsidRDefault="00FB58F0" w:rsidP="00793830">
            <w:pPr>
              <w:pStyle w:val="TAC"/>
            </w:pPr>
            <w:r w:rsidRPr="001C0E1B">
              <w:t>AWGN</w:t>
            </w:r>
          </w:p>
        </w:tc>
      </w:tr>
      <w:tr w:rsidR="00FB58F0" w:rsidRPr="001C0E1B" w14:paraId="697CF30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B4E035C"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3AE3BB6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F1AE132">
                <v:shape id="_x0000_i1181" type="#_x0000_t75" style="width:20.5pt;height:20.5pt" o:ole="" fillcolor="window">
                  <v:imagedata r:id="rId15" o:title=""/>
                </v:shape>
                <o:OLEObject Type="Embed" ProgID="Equation.3" ShapeID="_x0000_i1181" DrawAspect="Content" ObjectID="_1692001244" r:id="rId178"/>
              </w:object>
            </w:r>
            <w:r w:rsidRPr="001C0E1B">
              <w:t xml:space="preserve"> to be fulfilled.</w:t>
            </w:r>
          </w:p>
          <w:p w14:paraId="4D988C12"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704276D6"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40D5E9F3" w14:textId="77777777" w:rsidR="00FB58F0" w:rsidRPr="001C0E1B" w:rsidRDefault="00FB58F0" w:rsidP="00793830">
            <w:pPr>
              <w:pStyle w:val="TAN"/>
            </w:pPr>
            <w:r w:rsidRPr="001C0E1B">
              <w:t xml:space="preserve">Note 5: </w:t>
            </w:r>
            <w:r w:rsidRPr="001C0E1B">
              <w:tab/>
              <w:t>All parameters apply for configuration 1 and 2</w:t>
            </w:r>
          </w:p>
        </w:tc>
      </w:tr>
    </w:tbl>
    <w:p w14:paraId="7983647F" w14:textId="77777777" w:rsidR="00FB58F0" w:rsidRPr="001C0E1B" w:rsidRDefault="00FB58F0" w:rsidP="00FB58F0"/>
    <w:p w14:paraId="40B354FF" w14:textId="77777777" w:rsidR="00FB58F0" w:rsidRPr="001C0E1B" w:rsidRDefault="00FB58F0" w:rsidP="00FB58F0">
      <w:pPr>
        <w:pStyle w:val="TH"/>
      </w:pPr>
      <w:r w:rsidRPr="001C0E1B">
        <w:t>Table A.</w:t>
      </w:r>
      <w:r w:rsidRPr="001C0E1B">
        <w:rPr>
          <w:lang w:eastAsia="zh-CN"/>
        </w:rPr>
        <w:t>7</w:t>
      </w:r>
      <w:r w:rsidRPr="001C0E1B">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FB58F0" w:rsidRPr="001C0E1B" w14:paraId="24D86FF5" w14:textId="77777777" w:rsidTr="00793830">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3AD09407" w14:textId="77777777" w:rsidR="00FB58F0" w:rsidRPr="001C0E1B" w:rsidRDefault="00FB58F0" w:rsidP="00793830">
            <w:pPr>
              <w:pStyle w:val="TAH"/>
            </w:pPr>
            <w:r w:rsidRPr="001C0E1B">
              <w:t>Parameter</w:t>
            </w:r>
            <w:r w:rsidRPr="001C0E1B">
              <w:rPr>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ECB9EC4" w14:textId="77777777" w:rsidR="00FB58F0" w:rsidRPr="001C0E1B" w:rsidRDefault="00FB58F0" w:rsidP="00793830">
            <w:pPr>
              <w:pStyle w:val="TAH"/>
            </w:pPr>
            <w:r w:rsidRPr="001C0E1B">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496B752" w14:textId="77777777" w:rsidR="00FB58F0" w:rsidRPr="001C0E1B" w:rsidRDefault="00FB58F0" w:rsidP="00793830">
            <w:pPr>
              <w:pStyle w:val="TAH"/>
            </w:pPr>
            <w:r w:rsidRPr="001C0E1B">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0390D7" w14:textId="77777777" w:rsidR="00FB58F0" w:rsidRPr="001C0E1B" w:rsidRDefault="00FB58F0" w:rsidP="00793830">
            <w:pPr>
              <w:pStyle w:val="TAH"/>
            </w:pPr>
            <w:r w:rsidRPr="001C0E1B">
              <w:t>Cell 2</w:t>
            </w:r>
          </w:p>
        </w:tc>
      </w:tr>
      <w:tr w:rsidR="00FB58F0" w:rsidRPr="001C0E1B" w14:paraId="151C0057" w14:textId="77777777" w:rsidTr="00793830">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1E4BDA8E"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F0C372D"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AD9F06"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BA95AE"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60CE849" w14:textId="77777777" w:rsidR="00FB58F0" w:rsidRPr="001C0E1B" w:rsidRDefault="00FB58F0" w:rsidP="00793830">
            <w:pPr>
              <w:pStyle w:val="TAH"/>
            </w:pPr>
            <w:r w:rsidRPr="001C0E1B">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381B93"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86B530"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E1C3A8" w14:textId="77777777" w:rsidR="00FB58F0" w:rsidRPr="001C0E1B" w:rsidRDefault="00FB58F0" w:rsidP="00793830">
            <w:pPr>
              <w:pStyle w:val="TAH"/>
            </w:pPr>
            <w:r w:rsidRPr="001C0E1B">
              <w:t>T3</w:t>
            </w:r>
          </w:p>
        </w:tc>
      </w:tr>
      <w:tr w:rsidR="00FB58F0" w:rsidRPr="001C0E1B" w14:paraId="51B0C34E"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E45CA31"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66AA9AC"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44FBE64E" w14:textId="77777777" w:rsidR="00FB58F0" w:rsidRPr="001C0E1B" w:rsidRDefault="00FB58F0" w:rsidP="00793830">
            <w:pPr>
              <w:pStyle w:val="TAC"/>
            </w:pPr>
            <w:r w:rsidRPr="001C0E1B">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0EBF085E" w14:textId="77777777" w:rsidR="00FB58F0" w:rsidRPr="001C0E1B" w:rsidRDefault="00FB58F0" w:rsidP="00793830">
            <w:pPr>
              <w:pStyle w:val="TAC"/>
            </w:pPr>
            <w:r w:rsidRPr="001C0E1B">
              <w:t>Setup 1 according to table A.3.15.1</w:t>
            </w:r>
          </w:p>
        </w:tc>
      </w:tr>
      <w:tr w:rsidR="00FB58F0" w:rsidRPr="001C0E1B" w14:paraId="5967940C"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5417A4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sz w:val="18"/>
                <w:szCs w:val="22"/>
              </w:rPr>
              <w:t xml:space="preserve">Assumption for UE beams </w:t>
            </w:r>
            <w:r w:rsidRPr="001C0E1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3BFCC1B2"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6A9FA393" w14:textId="77777777" w:rsidR="00FB58F0" w:rsidRPr="001C0E1B" w:rsidRDefault="00FB58F0" w:rsidP="00793830">
            <w:pPr>
              <w:pStyle w:val="TAC"/>
            </w:pPr>
            <w:r w:rsidRPr="001C0E1B">
              <w:t>Rough</w:t>
            </w:r>
          </w:p>
        </w:tc>
        <w:tc>
          <w:tcPr>
            <w:tcW w:w="2494" w:type="dxa"/>
            <w:gridSpan w:val="3"/>
            <w:tcBorders>
              <w:top w:val="single" w:sz="4" w:space="0" w:color="auto"/>
              <w:left w:val="single" w:sz="4" w:space="0" w:color="auto"/>
              <w:bottom w:val="single" w:sz="4" w:space="0" w:color="auto"/>
              <w:right w:val="single" w:sz="4" w:space="0" w:color="auto"/>
            </w:tcBorders>
          </w:tcPr>
          <w:p w14:paraId="09533D69" w14:textId="77777777" w:rsidR="00FB58F0" w:rsidRPr="001C0E1B" w:rsidRDefault="00FB58F0" w:rsidP="00793830">
            <w:pPr>
              <w:pStyle w:val="TAC"/>
            </w:pPr>
            <w:r w:rsidRPr="001C0E1B">
              <w:t>Rough</w:t>
            </w:r>
          </w:p>
        </w:tc>
      </w:tr>
      <w:tr w:rsidR="00FB58F0" w:rsidRPr="001C0E1B" w14:paraId="110D1310"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A78552"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453E2F14">
                <v:shape id="_x0000_i1182" type="#_x0000_t75" style="width:20.5pt;height:15.5pt" o:ole="" fillcolor="window">
                  <v:imagedata r:id="rId15" o:title=""/>
                </v:shape>
                <o:OLEObject Type="Embed" ProgID="Equation.3" ShapeID="_x0000_i1182" DrawAspect="Content" ObjectID="_1692001245" r:id="rId179"/>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36B28962" w14:textId="77777777" w:rsidR="00FB58F0" w:rsidRPr="001C0E1B" w:rsidRDefault="00FB58F0" w:rsidP="00793830">
            <w:pPr>
              <w:pStyle w:val="TAC"/>
            </w:pPr>
            <w:r w:rsidRPr="001C0E1B">
              <w:t>dBm/15kHz</w:t>
            </w:r>
            <w:r w:rsidRPr="001C0E1B">
              <w:rPr>
                <w:vertAlign w:val="superscript"/>
              </w:rPr>
              <w:t>Note4</w:t>
            </w:r>
          </w:p>
        </w:tc>
        <w:tc>
          <w:tcPr>
            <w:tcW w:w="2493" w:type="dxa"/>
            <w:gridSpan w:val="3"/>
            <w:tcBorders>
              <w:top w:val="single" w:sz="4" w:space="0" w:color="auto"/>
              <w:left w:val="single" w:sz="4" w:space="0" w:color="auto"/>
              <w:right w:val="single" w:sz="4" w:space="0" w:color="auto"/>
            </w:tcBorders>
          </w:tcPr>
          <w:p w14:paraId="7A4D5255" w14:textId="77777777" w:rsidR="00FB58F0" w:rsidRPr="001C0E1B" w:rsidRDefault="00FB58F0" w:rsidP="00793830">
            <w:pPr>
              <w:pStyle w:val="TAC"/>
            </w:pPr>
            <w:r>
              <w:t>-104.7</w:t>
            </w:r>
          </w:p>
        </w:tc>
        <w:tc>
          <w:tcPr>
            <w:tcW w:w="2494" w:type="dxa"/>
            <w:gridSpan w:val="3"/>
            <w:tcBorders>
              <w:top w:val="single" w:sz="4" w:space="0" w:color="auto"/>
              <w:left w:val="single" w:sz="4" w:space="0" w:color="auto"/>
              <w:right w:val="single" w:sz="4" w:space="0" w:color="auto"/>
            </w:tcBorders>
          </w:tcPr>
          <w:p w14:paraId="035C9000" w14:textId="77777777" w:rsidR="00FB58F0" w:rsidRPr="001C0E1B" w:rsidRDefault="00FB58F0" w:rsidP="00793830">
            <w:pPr>
              <w:pStyle w:val="TAC"/>
            </w:pPr>
            <w:r>
              <w:t>-104.7</w:t>
            </w:r>
          </w:p>
        </w:tc>
      </w:tr>
      <w:tr w:rsidR="00FB58F0" w:rsidRPr="001C0E1B" w14:paraId="5EF8217D"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DA1161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7DA0EC1A">
                <v:shape id="_x0000_i1183" type="#_x0000_t75" style="width:20.5pt;height:15.5pt" o:ole="" fillcolor="window">
                  <v:imagedata r:id="rId15" o:title=""/>
                </v:shape>
                <o:OLEObject Type="Embed" ProgID="Equation.3" ShapeID="_x0000_i1183" DrawAspect="Content" ObjectID="_1692001246" r:id="rId180"/>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7D962EB" w14:textId="77777777" w:rsidR="00FB58F0" w:rsidRPr="001C0E1B" w:rsidRDefault="00FB58F0" w:rsidP="00793830">
            <w:pPr>
              <w:pStyle w:val="TAC"/>
            </w:pPr>
            <w:r w:rsidRPr="001C0E1B">
              <w:t>dBm/SCS</w:t>
            </w:r>
            <w:r w:rsidRPr="001C0E1B">
              <w:rPr>
                <w:vertAlign w:val="superscript"/>
              </w:rPr>
              <w:t>Note3</w:t>
            </w:r>
          </w:p>
        </w:tc>
        <w:tc>
          <w:tcPr>
            <w:tcW w:w="2493" w:type="dxa"/>
            <w:gridSpan w:val="3"/>
            <w:tcBorders>
              <w:top w:val="single" w:sz="4" w:space="0" w:color="auto"/>
              <w:left w:val="single" w:sz="4" w:space="0" w:color="auto"/>
              <w:right w:val="single" w:sz="4" w:space="0" w:color="auto"/>
            </w:tcBorders>
          </w:tcPr>
          <w:p w14:paraId="19B4C729" w14:textId="77777777" w:rsidR="00FB58F0" w:rsidRPr="001C0E1B" w:rsidRDefault="00FB58F0" w:rsidP="00793830">
            <w:pPr>
              <w:pStyle w:val="TAC"/>
            </w:pPr>
            <w:r>
              <w:t>-95.7</w:t>
            </w:r>
          </w:p>
        </w:tc>
        <w:tc>
          <w:tcPr>
            <w:tcW w:w="2494" w:type="dxa"/>
            <w:gridSpan w:val="3"/>
            <w:tcBorders>
              <w:top w:val="single" w:sz="4" w:space="0" w:color="auto"/>
              <w:left w:val="single" w:sz="4" w:space="0" w:color="auto"/>
              <w:right w:val="single" w:sz="4" w:space="0" w:color="auto"/>
            </w:tcBorders>
          </w:tcPr>
          <w:p w14:paraId="4749380D" w14:textId="77777777" w:rsidR="00FB58F0" w:rsidRPr="001C0E1B" w:rsidRDefault="00FB58F0" w:rsidP="00793830">
            <w:pPr>
              <w:pStyle w:val="TAC"/>
            </w:pPr>
            <w:r>
              <w:t>-95.7</w:t>
            </w:r>
          </w:p>
        </w:tc>
      </w:tr>
      <w:tr w:rsidR="00FB58F0" w:rsidRPr="001C0E1B" w14:paraId="556ED727"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0299F49" w14:textId="77777777" w:rsidR="00FB58F0" w:rsidRPr="001C0E1B" w:rsidRDefault="00FB58F0" w:rsidP="00793830">
            <w:pPr>
              <w:keepNext/>
              <w:keepLines/>
              <w:spacing w:after="0"/>
              <w:rPr>
                <w:rFonts w:ascii="Arial" w:eastAsia="Calibri" w:hAnsi="Arial" w:cs="Arial"/>
                <w:sz w:val="18"/>
                <w:szCs w:val="22"/>
              </w:rPr>
            </w:pPr>
            <w:r w:rsidRPr="001C0E1B">
              <w:rPr>
                <w:rFonts w:ascii="Arial" w:eastAsia="Calibri" w:hAnsi="Arial" w:cs="Arial"/>
                <w:position w:val="-12"/>
                <w:sz w:val="18"/>
                <w:szCs w:val="22"/>
              </w:rPr>
              <w:object w:dxaOrig="810" w:dyaOrig="390" w14:anchorId="218E997C">
                <v:shape id="_x0000_i1184" type="#_x0000_t75" style="width:41pt;height:20.5pt" o:ole="" fillcolor="window">
                  <v:imagedata r:id="rId48" o:title=""/>
                </v:shape>
                <o:OLEObject Type="Embed" ProgID="Equation.3" ShapeID="_x0000_i1184" DrawAspect="Content" ObjectID="_1692001247" r:id="rId181"/>
              </w:object>
            </w:r>
          </w:p>
        </w:tc>
        <w:tc>
          <w:tcPr>
            <w:tcW w:w="1271" w:type="dxa"/>
            <w:tcBorders>
              <w:top w:val="single" w:sz="4" w:space="0" w:color="auto"/>
              <w:left w:val="single" w:sz="4" w:space="0" w:color="auto"/>
              <w:bottom w:val="single" w:sz="4" w:space="0" w:color="auto"/>
              <w:right w:val="single" w:sz="4" w:space="0" w:color="auto"/>
            </w:tcBorders>
          </w:tcPr>
          <w:p w14:paraId="07D09C6C"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right w:val="single" w:sz="4" w:space="0" w:color="auto"/>
            </w:tcBorders>
          </w:tcPr>
          <w:p w14:paraId="690D9A19" w14:textId="77777777" w:rsidR="00FB58F0" w:rsidRPr="001C0E1B" w:rsidRDefault="00FB58F0" w:rsidP="00793830">
            <w:pPr>
              <w:pStyle w:val="TAC"/>
            </w:pPr>
            <w:r>
              <w:t>7</w:t>
            </w:r>
          </w:p>
        </w:tc>
        <w:tc>
          <w:tcPr>
            <w:tcW w:w="2494" w:type="dxa"/>
            <w:gridSpan w:val="3"/>
            <w:tcBorders>
              <w:top w:val="single" w:sz="4" w:space="0" w:color="auto"/>
              <w:left w:val="single" w:sz="4" w:space="0" w:color="auto"/>
              <w:right w:val="single" w:sz="4" w:space="0" w:color="auto"/>
            </w:tcBorders>
          </w:tcPr>
          <w:p w14:paraId="49DD9A22" w14:textId="77777777" w:rsidR="00FB58F0" w:rsidRPr="001C0E1B" w:rsidDel="00205653" w:rsidRDefault="00FB58F0" w:rsidP="00793830">
            <w:pPr>
              <w:pStyle w:val="TAC"/>
            </w:pPr>
            <w:r>
              <w:t>7</w:t>
            </w:r>
          </w:p>
        </w:tc>
      </w:tr>
      <w:tr w:rsidR="00FB58F0" w:rsidRPr="001C0E1B" w14:paraId="3965B8A6"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840D3FA"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SS-RSRP</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0A10EB60" w14:textId="77777777" w:rsidR="00FB58F0" w:rsidRPr="001C0E1B" w:rsidRDefault="00FB58F0" w:rsidP="00793830">
            <w:pPr>
              <w:pStyle w:val="TAC"/>
            </w:pPr>
            <w:r w:rsidRPr="001C0E1B">
              <w:t>dBm/SCS</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46227547" w14:textId="77777777" w:rsidR="00FB58F0" w:rsidRPr="001C0E1B" w:rsidRDefault="00FB58F0" w:rsidP="00793830">
            <w:pPr>
              <w:pStyle w:val="TAC"/>
            </w:pPr>
            <w:r>
              <w:t>-88.7</w:t>
            </w:r>
          </w:p>
        </w:tc>
        <w:tc>
          <w:tcPr>
            <w:tcW w:w="2494" w:type="dxa"/>
            <w:gridSpan w:val="3"/>
            <w:tcBorders>
              <w:top w:val="single" w:sz="4" w:space="0" w:color="auto"/>
              <w:left w:val="single" w:sz="4" w:space="0" w:color="auto"/>
              <w:right w:val="single" w:sz="4" w:space="0" w:color="auto"/>
            </w:tcBorders>
          </w:tcPr>
          <w:p w14:paraId="32F9EF7F" w14:textId="77777777" w:rsidR="00FB58F0" w:rsidRPr="001C0E1B" w:rsidRDefault="00FB58F0" w:rsidP="00793830">
            <w:pPr>
              <w:pStyle w:val="TAC"/>
            </w:pPr>
            <w:r>
              <w:t>-88.7</w:t>
            </w:r>
          </w:p>
        </w:tc>
      </w:tr>
      <w:tr w:rsidR="00FB58F0" w:rsidRPr="001C0E1B" w14:paraId="08EAF268"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E698629"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615" w:dyaOrig="390" w14:anchorId="76A2DD38">
                <v:shape id="_x0000_i1185" type="#_x0000_t75" style="width:31pt;height:20.5pt" o:ole="" fillcolor="window">
                  <v:imagedata r:id="rId46" o:title=""/>
                </v:shape>
                <o:OLEObject Type="Embed" ProgID="Equation.3" ShapeID="_x0000_i1185" DrawAspect="Content" ObjectID="_1692001248" r:id="rId182"/>
              </w:object>
            </w:r>
          </w:p>
        </w:tc>
        <w:tc>
          <w:tcPr>
            <w:tcW w:w="1271" w:type="dxa"/>
            <w:tcBorders>
              <w:top w:val="single" w:sz="4" w:space="0" w:color="auto"/>
              <w:left w:val="single" w:sz="4" w:space="0" w:color="auto"/>
              <w:bottom w:val="single" w:sz="4" w:space="0" w:color="auto"/>
              <w:right w:val="single" w:sz="4" w:space="0" w:color="auto"/>
            </w:tcBorders>
            <w:hideMark/>
          </w:tcPr>
          <w:p w14:paraId="014C7BCF"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6E366E6A" w14:textId="77777777" w:rsidR="00FB58F0" w:rsidRPr="001C0E1B" w:rsidRDefault="00FB58F0" w:rsidP="00793830">
            <w:pPr>
              <w:pStyle w:val="TAC"/>
            </w:pPr>
            <w:r>
              <w:t>7</w:t>
            </w:r>
          </w:p>
        </w:tc>
        <w:tc>
          <w:tcPr>
            <w:tcW w:w="2494" w:type="dxa"/>
            <w:gridSpan w:val="3"/>
            <w:tcBorders>
              <w:top w:val="single" w:sz="4" w:space="0" w:color="auto"/>
              <w:left w:val="single" w:sz="4" w:space="0" w:color="auto"/>
              <w:bottom w:val="single" w:sz="4" w:space="0" w:color="auto"/>
              <w:right w:val="single" w:sz="4" w:space="0" w:color="auto"/>
            </w:tcBorders>
          </w:tcPr>
          <w:p w14:paraId="3936DDE2" w14:textId="77777777" w:rsidR="00FB58F0" w:rsidRPr="001C0E1B" w:rsidRDefault="00FB58F0" w:rsidP="00793830">
            <w:pPr>
              <w:pStyle w:val="TAC"/>
            </w:pPr>
            <w:r>
              <w:t>7</w:t>
            </w:r>
          </w:p>
        </w:tc>
      </w:tr>
      <w:tr w:rsidR="00FB58F0" w:rsidRPr="001C0E1B" w14:paraId="2AEC1C45"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8624850"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Io</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2D7CF84F" w14:textId="77777777" w:rsidR="00FB58F0" w:rsidRPr="001C0E1B" w:rsidRDefault="00FB58F0" w:rsidP="00793830">
            <w:pPr>
              <w:pStyle w:val="TAC"/>
            </w:pPr>
            <w:r w:rsidRPr="001C0E1B">
              <w:t>dBm/95.04 MHz</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2E4EC0F9" w14:textId="77777777" w:rsidR="00FB58F0" w:rsidRPr="001C0E1B" w:rsidDel="000B3745" w:rsidRDefault="00FB58F0" w:rsidP="00793830">
            <w:pPr>
              <w:pStyle w:val="TAC"/>
            </w:pPr>
            <w:r>
              <w:t>-58.92</w:t>
            </w:r>
          </w:p>
        </w:tc>
        <w:tc>
          <w:tcPr>
            <w:tcW w:w="2494" w:type="dxa"/>
            <w:gridSpan w:val="3"/>
            <w:tcBorders>
              <w:top w:val="single" w:sz="4" w:space="0" w:color="auto"/>
              <w:left w:val="single" w:sz="4" w:space="0" w:color="auto"/>
              <w:right w:val="single" w:sz="4" w:space="0" w:color="auto"/>
            </w:tcBorders>
          </w:tcPr>
          <w:p w14:paraId="1E4DD4DE" w14:textId="77777777" w:rsidR="00FB58F0" w:rsidRPr="001C0E1B" w:rsidRDefault="00FB58F0" w:rsidP="00793830">
            <w:pPr>
              <w:pStyle w:val="TAC"/>
            </w:pPr>
            <w:r>
              <w:t>-58.92</w:t>
            </w:r>
          </w:p>
        </w:tc>
      </w:tr>
      <w:tr w:rsidR="00FB58F0" w:rsidRPr="001C0E1B" w14:paraId="63FC6BD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F0551D1"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10DAFDE">
                <v:shape id="_x0000_i1186" type="#_x0000_t75" style="width:20.5pt;height:15.5pt" o:ole="" fillcolor="window">
                  <v:imagedata r:id="rId15" o:title=""/>
                </v:shape>
                <o:OLEObject Type="Embed" ProgID="Equation.3" ShapeID="_x0000_i1186" DrawAspect="Content" ObjectID="_1692001249" r:id="rId183"/>
              </w:object>
            </w:r>
            <w:r w:rsidRPr="001C0E1B">
              <w:t xml:space="preserve"> to be fulfilled.</w:t>
            </w:r>
          </w:p>
          <w:p w14:paraId="4A209518"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5F048F36"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4CF6EE1F"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3819FD7E" w14:textId="77777777" w:rsidR="00FB58F0" w:rsidRPr="001C0E1B" w:rsidRDefault="00FB58F0" w:rsidP="00793830">
            <w:pPr>
              <w:pStyle w:val="TAN"/>
            </w:pPr>
            <w:r w:rsidRPr="001C0E1B">
              <w:t>Note 5:</w:t>
            </w:r>
            <w:r w:rsidRPr="001C0E1B">
              <w:tab/>
              <w:t>As observed with 0dBi gain antenna at the centre of the quiet zone</w:t>
            </w:r>
          </w:p>
          <w:p w14:paraId="581EA9A2" w14:textId="209372DF" w:rsidR="00FB58F0" w:rsidRPr="001C0E1B" w:rsidRDefault="00FB58F0" w:rsidP="00793830">
            <w:pPr>
              <w:pStyle w:val="TAN"/>
            </w:pPr>
            <w:r w:rsidRPr="001C0E1B">
              <w:t>Note 6:</w:t>
            </w:r>
            <w:r w:rsidRPr="001C0E1B">
              <w:tab/>
            </w:r>
            <w:del w:id="1182" w:author="Venkat, Ericsson" w:date="2021-08-31T11:15:00Z">
              <w:r w:rsidRPr="001C0E1B" w:rsidDel="00FB58F0">
                <w:delText>All parameters apply for config</w:delText>
              </w:r>
            </w:del>
            <w:del w:id="1183" w:author="Venkat, Ericsson" w:date="2021-08-31T11:16:00Z">
              <w:r w:rsidRPr="001C0E1B" w:rsidDel="00FB58F0">
                <w:delText>uration 1 and 2</w:delText>
              </w:r>
            </w:del>
            <w:ins w:id="1184" w:author="Venkat, Ericsson" w:date="2021-08-31T11:16:00Z">
              <w:r>
                <w:t>Void</w:t>
              </w:r>
            </w:ins>
          </w:p>
          <w:p w14:paraId="2B5E840B"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65C11840" w14:textId="77777777" w:rsidR="00FB58F0" w:rsidRPr="001C0E1B" w:rsidRDefault="00FB58F0" w:rsidP="00FB58F0">
      <w:pPr>
        <w:rPr>
          <w:lang w:eastAsia="zh-CN"/>
        </w:rPr>
      </w:pPr>
    </w:p>
    <w:p w14:paraId="3BCC3B99" w14:textId="58EB3DE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33</w:t>
      </w:r>
      <w:r w:rsidRPr="004B174C">
        <w:rPr>
          <w:rFonts w:eastAsia="SimSun" w:hint="eastAsia"/>
          <w:noProof/>
          <w:color w:val="FF0000"/>
          <w:sz w:val="36"/>
          <w:lang w:eastAsia="zh-CN"/>
        </w:rPr>
        <w:t>&gt;</w:t>
      </w:r>
    </w:p>
    <w:p w14:paraId="25172916" w14:textId="77777777" w:rsidR="00FB58F0" w:rsidRDefault="00FB58F0" w:rsidP="00FB58F0">
      <w:pPr>
        <w:jc w:val="center"/>
        <w:rPr>
          <w:rFonts w:eastAsia="SimSun"/>
          <w:noProof/>
          <w:color w:val="FF0000"/>
          <w:sz w:val="36"/>
          <w:lang w:eastAsia="zh-CN"/>
        </w:rPr>
      </w:pPr>
    </w:p>
    <w:p w14:paraId="048FF5EE" w14:textId="436D7D2C"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21DA6323" w14:textId="77777777"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.2</w:t>
      </w:r>
      <w:r w:rsidRPr="001C0E1B">
        <w:tab/>
        <w:t xml:space="preserve">SCell Activation and deactivation </w:t>
      </w:r>
      <w:r w:rsidRPr="001C0E1B">
        <w:rPr>
          <w:lang w:eastAsia="zh-CN"/>
        </w:rPr>
        <w:t>for FR1+FR2</w:t>
      </w:r>
      <w:r w:rsidRPr="001C0E1B">
        <w:t xml:space="preserve"> int</w:t>
      </w:r>
      <w:r w:rsidRPr="001C0E1B">
        <w:rPr>
          <w:lang w:eastAsia="zh-CN"/>
        </w:rPr>
        <w:t>er</w:t>
      </w:r>
      <w:r w:rsidRPr="001C0E1B">
        <w:t xml:space="preserve">-band </w:t>
      </w:r>
      <w:r w:rsidRPr="001C0E1B">
        <w:rPr>
          <w:lang w:eastAsia="zh-CN"/>
        </w:rPr>
        <w:t>with target SCell in FR2</w:t>
      </w:r>
    </w:p>
    <w:p w14:paraId="5219E79E" w14:textId="77777777" w:rsidR="00FB58F0" w:rsidRPr="00A62BB0" w:rsidRDefault="00FB58F0" w:rsidP="00FB58F0">
      <w:pPr>
        <w:pStyle w:val="Heading5"/>
        <w:rPr>
          <w:lang w:eastAsia="zh-CN"/>
        </w:rPr>
      </w:pPr>
      <w:r w:rsidRPr="009264FA">
        <w:rPr>
          <w:lang w:eastAsia="zh-CN"/>
        </w:rPr>
        <w:t>A.</w:t>
      </w:r>
      <w:r w:rsidRPr="009264FA">
        <w:rPr>
          <w:rFonts w:hint="eastAsia"/>
          <w:lang w:eastAsia="zh-CN"/>
        </w:rPr>
        <w:t>7</w:t>
      </w:r>
      <w:r w:rsidRPr="009264FA">
        <w:rPr>
          <w:lang w:eastAsia="zh-CN"/>
        </w:rPr>
        <w:t>.5.3.</w:t>
      </w:r>
      <w:r w:rsidRPr="009264FA">
        <w:rPr>
          <w:rFonts w:hint="eastAsia"/>
          <w:lang w:eastAsia="zh-CN"/>
        </w:rPr>
        <w:t>2</w:t>
      </w:r>
      <w:r w:rsidRPr="009264FA">
        <w:rPr>
          <w:lang w:eastAsia="zh-CN"/>
        </w:rPr>
        <w:t>.1</w:t>
      </w:r>
      <w:r w:rsidRPr="00A62BB0">
        <w:rPr>
          <w:lang w:eastAsia="zh-CN"/>
        </w:rPr>
        <w:tab/>
        <w:t>Test Purpose and Environment</w:t>
      </w:r>
    </w:p>
    <w:p w14:paraId="46D77130" w14:textId="77777777" w:rsidR="00FB58F0" w:rsidRPr="00A62BB0" w:rsidRDefault="00FB58F0" w:rsidP="00FB58F0">
      <w:r w:rsidRPr="00A62BB0">
        <w:t xml:space="preserve">The purpose of this test case is the same as for the test defined in </w:t>
      </w:r>
      <w:r>
        <w:rPr>
          <w:lang w:eastAsia="zh-CN"/>
        </w:rPr>
        <w:t>clause</w:t>
      </w:r>
      <w:r w:rsidRPr="00A62BB0">
        <w:rPr>
          <w:lang w:eastAsia="zh-CN"/>
        </w:rPr>
        <w:t xml:space="preserve"> A.</w:t>
      </w:r>
      <w:r w:rsidRPr="00A62BB0">
        <w:rPr>
          <w:rFonts w:hint="eastAsia"/>
          <w:lang w:eastAsia="zh-CN"/>
        </w:rPr>
        <w:t>7</w:t>
      </w:r>
      <w:r w:rsidRPr="00A62BB0">
        <w:rPr>
          <w:lang w:eastAsia="zh-CN"/>
        </w:rPr>
        <w:t xml:space="preserve">.5.3.1.1 except the </w:t>
      </w:r>
      <w:r w:rsidRPr="00A62BB0">
        <w:rPr>
          <w:rFonts w:hint="eastAsia"/>
          <w:lang w:eastAsia="zh-CN"/>
        </w:rPr>
        <w:t xml:space="preserve">PCell is in FR1 and </w:t>
      </w:r>
      <w:r w:rsidRPr="00A62BB0">
        <w:rPr>
          <w:lang w:eastAsia="zh-CN"/>
        </w:rPr>
        <w:t xml:space="preserve">SCell </w:t>
      </w:r>
      <w:r w:rsidRPr="00A62BB0">
        <w:rPr>
          <w:rFonts w:hint="eastAsia"/>
          <w:lang w:eastAsia="zh-CN"/>
        </w:rPr>
        <w:t>is</w:t>
      </w:r>
      <w:r w:rsidRPr="00A62BB0">
        <w:rPr>
          <w:lang w:eastAsia="zh-CN"/>
        </w:rPr>
        <w:t xml:space="preserve"> in FR2</w:t>
      </w:r>
      <w:r w:rsidRPr="00A62BB0">
        <w:t xml:space="preserve">. </w:t>
      </w:r>
    </w:p>
    <w:p w14:paraId="521E21A4" w14:textId="77777777" w:rsidR="00FB58F0" w:rsidRDefault="00FB58F0" w:rsidP="00FB58F0">
      <w:r w:rsidRPr="00A62BB0">
        <w:t xml:space="preserve">The supported test configurations are the same as defined in </w:t>
      </w:r>
      <w:r w:rsidRPr="00A62BB0">
        <w:rPr>
          <w:rFonts w:hint="eastAsia"/>
          <w:lang w:eastAsia="zh-CN"/>
        </w:rPr>
        <w:t>Table</w:t>
      </w:r>
      <w:r w:rsidRPr="00A62BB0">
        <w:t xml:space="preserve"> A.</w:t>
      </w:r>
      <w:r w:rsidRPr="00A62BB0">
        <w:rPr>
          <w:rFonts w:hint="eastAsia"/>
          <w:lang w:eastAsia="zh-CN"/>
        </w:rPr>
        <w:t>7</w:t>
      </w:r>
      <w:r w:rsidRPr="00A62BB0">
        <w:t>.5.3.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And cell specific test parameters are described in Tables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3</w:t>
      </w:r>
      <w:r w:rsidRPr="00A62BB0">
        <w:t>.</w:t>
      </w:r>
    </w:p>
    <w:p w14:paraId="68FD7D4C" w14:textId="77777777" w:rsidR="00FB58F0" w:rsidRPr="00EC61C3" w:rsidRDefault="00FB58F0" w:rsidP="00FB58F0">
      <w:pPr>
        <w:rPr>
          <w:lang w:eastAsia="zh-CN"/>
        </w:rPr>
      </w:pPr>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p>
    <w:p w14:paraId="5FBCBBF4" w14:textId="77777777" w:rsidR="00FB58F0" w:rsidRDefault="00FB58F0" w:rsidP="00FB58F0">
      <w:pPr>
        <w:rPr>
          <w:lang w:eastAsia="zh-CN"/>
        </w:rPr>
      </w:pPr>
      <w:r w:rsidRPr="00EC61C3">
        <w:rPr>
          <w:lang w:eastAsia="zh-CN"/>
        </w:rPr>
        <w:t>A MAC message for activation of SCell is sent by the test equipment 100ms after the RRC message, in a slot # denoted m</w:t>
      </w:r>
      <w:r w:rsidRPr="00EC61C3">
        <w:rPr>
          <w:rFonts w:hint="eastAsia"/>
          <w:lang w:eastAsia="zh-CN"/>
        </w:rPr>
        <w:t xml:space="preserve">. </w:t>
      </w:r>
      <w:r w:rsidRPr="00EC61C3">
        <w:rPr>
          <w:lang w:eastAsia="zh-CN"/>
        </w:rPr>
        <w:t>The point in time at which the MAC message</w:t>
      </w:r>
      <w:r w:rsidRPr="00EC61C3">
        <w:rPr>
          <w:lang w:eastAsia="ko-KR"/>
        </w:rPr>
        <w:t xml:space="preserve"> for activation of SCell</w:t>
      </w:r>
      <w:r w:rsidRPr="00EC61C3">
        <w:rPr>
          <w:lang w:eastAsia="zh-CN"/>
        </w:rPr>
        <w:t xml:space="preserve"> is received at the UE antenna connector defines the start of time period T2. </w:t>
      </w:r>
      <w:r w:rsidRPr="00EC61C3">
        <w:rPr>
          <w:lang w:eastAsia="ko-KR"/>
        </w:rPr>
        <w:t xml:space="preserve">Immediately at beginning of T2 the transmission power of </w:t>
      </w:r>
      <w:r>
        <w:rPr>
          <w:lang w:eastAsia="ko-KR"/>
        </w:rPr>
        <w:t>Cell 2</w:t>
      </w:r>
      <w:r w:rsidRPr="00EC61C3">
        <w:rPr>
          <w:lang w:eastAsia="ko-KR"/>
        </w:rPr>
        <w:t xml:space="preserve"> is increased to same level as for cell </w:t>
      </w:r>
      <w:r>
        <w:rPr>
          <w:lang w:eastAsia="zh-CN"/>
        </w:rPr>
        <w:t>1</w:t>
      </w:r>
      <w:r w:rsidRPr="00EC61C3">
        <w:rPr>
          <w:rFonts w:hint="eastAsia"/>
          <w:lang w:eastAsia="zh-CN"/>
        </w:rPr>
        <w:t>.</w:t>
      </w:r>
    </w:p>
    <w:p w14:paraId="66835655" w14:textId="77777777" w:rsidR="00FB58F0" w:rsidRPr="00EC61C3" w:rsidRDefault="00FB58F0" w:rsidP="00FB58F0">
      <w:pPr>
        <w:rPr>
          <w:lang w:eastAsia="zh-CN"/>
        </w:rPr>
      </w:pPr>
      <w:r>
        <w:rPr>
          <w:lang w:eastAsia="zh-CN"/>
        </w:rPr>
        <w:t>During T2, the test equipment monitors the L1-RSRP measurement reporting for the SCell. The time when test equipment receives a valid L1-RSRP report is denoted as slot m+T</w:t>
      </w:r>
      <w:r w:rsidRPr="00C849BF">
        <w:rPr>
          <w:vertAlign w:val="subscript"/>
          <w:lang w:eastAsia="zh-CN"/>
        </w:rPr>
        <w:t>L1-RSRP</w:t>
      </w:r>
      <w:r>
        <w:rPr>
          <w:lang w:eastAsia="zh-CN"/>
        </w:rPr>
        <w:t>. In the next DL slot after slot m+T</w:t>
      </w:r>
      <w:r w:rsidRPr="00C849BF">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5793DAC9" w14:textId="77777777" w:rsidR="00FB58F0" w:rsidRPr="00EC61C3" w:rsidRDefault="00FB58F0" w:rsidP="00FB58F0">
      <w:pPr>
        <w:rPr>
          <w:lang w:eastAsia="zh-CN"/>
        </w:rPr>
      </w:pPr>
      <w:r w:rsidRPr="00EC61C3">
        <w:rPr>
          <w:lang w:eastAsia="zh-CN"/>
        </w:rPr>
        <w:t>Time period T3 starts when a MAC message for deactivation of the SCell, sent from the test equipment to the UE in a slot # denoted n, is received at the UE antenna connector.</w:t>
      </w:r>
    </w:p>
    <w:p w14:paraId="5E3D3E0A" w14:textId="77777777" w:rsidR="00FB58F0" w:rsidRPr="00EC61C3" w:rsidRDefault="00FB58F0" w:rsidP="00FB58F0">
      <w:pPr>
        <w:rPr>
          <w:lang w:eastAsia="zh-CN"/>
        </w:rPr>
      </w:pPr>
      <w:r w:rsidRPr="00EC61C3">
        <w:rPr>
          <w:lang w:eastAsia="zh-CN"/>
        </w:rPr>
        <w:t xml:space="preserve">The test equipment verifies that potential interruption is carried out in the correct time span by monitoring ACK/NACK sent in </w:t>
      </w:r>
      <w:r>
        <w:rPr>
          <w:lang w:eastAsia="zh-CN"/>
        </w:rPr>
        <w:t xml:space="preserve">PCell and </w:t>
      </w:r>
      <w:r w:rsidRPr="00EC61C3">
        <w:rPr>
          <w:lang w:eastAsia="zh-CN"/>
        </w:rPr>
        <w:t>PCell during activation of SCell, respectively.</w:t>
      </w:r>
    </w:p>
    <w:p w14:paraId="6E81EA7C" w14:textId="77777777" w:rsidR="00FB58F0" w:rsidRPr="00EC61C3" w:rsidRDefault="00FB58F0" w:rsidP="00FB58F0">
      <w:pPr>
        <w:rPr>
          <w:lang w:eastAsia="zh-CN"/>
        </w:rPr>
      </w:pPr>
      <w:r w:rsidRPr="00EC61C3">
        <w:rPr>
          <w:lang w:eastAsia="zh-CN"/>
        </w:rPr>
        <w:t xml:space="preserve">The test equipment verifies the activation time by counting the slots from the time when the SCell activation command is sent until a CSI report with other than CQI index 0 is received. </w:t>
      </w:r>
    </w:p>
    <w:p w14:paraId="090D839F" w14:textId="77777777" w:rsidR="00FB58F0" w:rsidRPr="00A62BB0" w:rsidRDefault="00FB58F0" w:rsidP="00FB58F0">
      <w:pPr>
        <w:rPr>
          <w:lang w:eastAsia="zh-CN"/>
        </w:rPr>
      </w:pPr>
      <w:r w:rsidRPr="00EC61C3">
        <w:rPr>
          <w:lang w:eastAsia="zh-CN"/>
        </w:rPr>
        <w:t>The test equipment verifies the deactivation time by counting the slots from the time when the SCell1 deactivation command is sent until CSI reporting for SCell1 is discontinued.</w:t>
      </w:r>
    </w:p>
    <w:p w14:paraId="667F25E1"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3EF76F79" w14:textId="77777777" w:rsidTr="00793830">
        <w:tc>
          <w:tcPr>
            <w:tcW w:w="1696" w:type="dxa"/>
            <w:shd w:val="clear" w:color="auto" w:fill="auto"/>
          </w:tcPr>
          <w:p w14:paraId="36DD0EA4" w14:textId="77777777" w:rsidR="00FB58F0" w:rsidRPr="001C0E1B" w:rsidRDefault="00FB58F0" w:rsidP="00793830">
            <w:pPr>
              <w:pStyle w:val="TAH"/>
            </w:pPr>
            <w:r w:rsidRPr="001C0E1B">
              <w:t>Configuration</w:t>
            </w:r>
          </w:p>
        </w:tc>
        <w:tc>
          <w:tcPr>
            <w:tcW w:w="7654" w:type="dxa"/>
            <w:shd w:val="clear" w:color="auto" w:fill="auto"/>
          </w:tcPr>
          <w:p w14:paraId="5987849D" w14:textId="77777777" w:rsidR="00FB58F0" w:rsidRPr="001C0E1B" w:rsidRDefault="00FB58F0" w:rsidP="00793830">
            <w:pPr>
              <w:pStyle w:val="TAH"/>
            </w:pPr>
            <w:r w:rsidRPr="001C0E1B">
              <w:t>Description</w:t>
            </w:r>
          </w:p>
        </w:tc>
      </w:tr>
      <w:tr w:rsidR="00FB58F0" w:rsidRPr="001C0E1B" w14:paraId="487161A4" w14:textId="77777777" w:rsidTr="00793830">
        <w:tc>
          <w:tcPr>
            <w:tcW w:w="1696" w:type="dxa"/>
            <w:shd w:val="clear" w:color="auto" w:fill="auto"/>
          </w:tcPr>
          <w:p w14:paraId="357C5923" w14:textId="77777777" w:rsidR="00FB58F0" w:rsidRPr="001C0E1B" w:rsidRDefault="00FB58F0" w:rsidP="00793830">
            <w:pPr>
              <w:pStyle w:val="TAL"/>
              <w:rPr>
                <w:lang w:eastAsia="zh-CN"/>
              </w:rPr>
            </w:pPr>
            <w:r w:rsidRPr="001C0E1B">
              <w:rPr>
                <w:lang w:eastAsia="zh-CN"/>
              </w:rPr>
              <w:t>1</w:t>
            </w:r>
          </w:p>
        </w:tc>
        <w:tc>
          <w:tcPr>
            <w:tcW w:w="7654" w:type="dxa"/>
            <w:shd w:val="clear" w:color="auto" w:fill="auto"/>
          </w:tcPr>
          <w:p w14:paraId="7E7467EE" w14:textId="77777777" w:rsidR="00FB58F0" w:rsidRPr="001C0E1B" w:rsidRDefault="00FB58F0" w:rsidP="00793830">
            <w:pPr>
              <w:pStyle w:val="TAL"/>
              <w:rPr>
                <w:lang w:eastAsia="zh-CN"/>
              </w:rPr>
            </w:pPr>
            <w:r w:rsidRPr="001C0E1B">
              <w:rPr>
                <w:lang w:eastAsia="zh-CN"/>
              </w:rPr>
              <w:t xml:space="preserve">PCell: </w:t>
            </w:r>
            <w:r w:rsidRPr="001C0E1B">
              <w:t>15 kHz SSB SCS, 10MHz bandwidth, FDD duplex mode</w:t>
            </w:r>
          </w:p>
          <w:p w14:paraId="52C41BF5" w14:textId="77777777" w:rsidR="00FB58F0" w:rsidRPr="001C0E1B" w:rsidRDefault="00FB58F0" w:rsidP="00793830">
            <w:pPr>
              <w:pStyle w:val="TAL"/>
              <w:rPr>
                <w:lang w:eastAsia="zh-CN"/>
              </w:rPr>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2887A6E6" w14:textId="77777777" w:rsidTr="00793830">
        <w:tc>
          <w:tcPr>
            <w:tcW w:w="1696" w:type="dxa"/>
            <w:shd w:val="clear" w:color="auto" w:fill="auto"/>
          </w:tcPr>
          <w:p w14:paraId="40BBB009" w14:textId="77777777" w:rsidR="00FB58F0" w:rsidRPr="001C0E1B" w:rsidRDefault="00FB58F0" w:rsidP="00793830">
            <w:pPr>
              <w:pStyle w:val="TAL"/>
              <w:rPr>
                <w:lang w:eastAsia="zh-CN"/>
              </w:rPr>
            </w:pPr>
            <w:r w:rsidRPr="001C0E1B">
              <w:rPr>
                <w:lang w:eastAsia="zh-CN"/>
              </w:rPr>
              <w:t>2</w:t>
            </w:r>
          </w:p>
        </w:tc>
        <w:tc>
          <w:tcPr>
            <w:tcW w:w="7654" w:type="dxa"/>
            <w:shd w:val="clear" w:color="auto" w:fill="auto"/>
          </w:tcPr>
          <w:p w14:paraId="7B5D32D7" w14:textId="77777777" w:rsidR="00FB58F0" w:rsidRPr="001C0E1B" w:rsidRDefault="00FB58F0" w:rsidP="00793830">
            <w:pPr>
              <w:pStyle w:val="TAL"/>
              <w:rPr>
                <w:lang w:eastAsia="zh-CN"/>
              </w:rPr>
            </w:pPr>
            <w:r w:rsidRPr="001C0E1B">
              <w:rPr>
                <w:lang w:eastAsia="zh-CN"/>
              </w:rPr>
              <w:t xml:space="preserve">PCell: </w:t>
            </w:r>
            <w:r w:rsidRPr="001C0E1B">
              <w:t xml:space="preserve">15 kHz SSB SCS, 10MHz bandwidth, </w:t>
            </w:r>
            <w:r w:rsidRPr="001C0E1B">
              <w:rPr>
                <w:lang w:eastAsia="zh-CN"/>
              </w:rPr>
              <w:t>T</w:t>
            </w:r>
            <w:r w:rsidRPr="001C0E1B">
              <w:t>DD duplex mode</w:t>
            </w:r>
          </w:p>
          <w:p w14:paraId="41745FAF"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6906B649" w14:textId="77777777" w:rsidTr="00793830">
        <w:tc>
          <w:tcPr>
            <w:tcW w:w="1696" w:type="dxa"/>
            <w:shd w:val="clear" w:color="auto" w:fill="auto"/>
          </w:tcPr>
          <w:p w14:paraId="771A95BA" w14:textId="77777777" w:rsidR="00FB58F0" w:rsidRPr="001C0E1B" w:rsidRDefault="00FB58F0" w:rsidP="00793830">
            <w:pPr>
              <w:pStyle w:val="TAL"/>
              <w:rPr>
                <w:lang w:eastAsia="zh-CN"/>
              </w:rPr>
            </w:pPr>
            <w:r w:rsidRPr="001C0E1B">
              <w:rPr>
                <w:lang w:eastAsia="zh-CN"/>
              </w:rPr>
              <w:t>3</w:t>
            </w:r>
          </w:p>
        </w:tc>
        <w:tc>
          <w:tcPr>
            <w:tcW w:w="7654" w:type="dxa"/>
            <w:shd w:val="clear" w:color="auto" w:fill="auto"/>
          </w:tcPr>
          <w:p w14:paraId="51EEE80C" w14:textId="77777777" w:rsidR="00FB58F0" w:rsidRPr="001C0E1B" w:rsidRDefault="00FB58F0" w:rsidP="00793830">
            <w:pPr>
              <w:pStyle w:val="TAL"/>
              <w:rPr>
                <w:lang w:eastAsia="zh-CN"/>
              </w:rPr>
            </w:pPr>
            <w:r w:rsidRPr="001C0E1B">
              <w:rPr>
                <w:lang w:eastAsia="zh-CN"/>
              </w:rPr>
              <w:t>PCell: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p>
          <w:p w14:paraId="5548E85A"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317A4AC8" w14:textId="77777777" w:rsidTr="00793830">
        <w:trPr>
          <w:trHeight w:val="54"/>
        </w:trPr>
        <w:tc>
          <w:tcPr>
            <w:tcW w:w="9350" w:type="dxa"/>
            <w:gridSpan w:val="2"/>
            <w:shd w:val="clear" w:color="auto" w:fill="auto"/>
          </w:tcPr>
          <w:p w14:paraId="418BF672" w14:textId="77777777" w:rsidR="00FB58F0" w:rsidRPr="001C0E1B" w:rsidRDefault="00FB58F0" w:rsidP="00793830">
            <w:pPr>
              <w:pStyle w:val="TAN"/>
            </w:pPr>
            <w:r w:rsidRPr="001C0E1B">
              <w:t>Note:</w:t>
            </w:r>
            <w:r w:rsidRPr="001C0E1B">
              <w:tab/>
              <w:t>The UE is only required to pass in one of the supported test configurations</w:t>
            </w:r>
          </w:p>
        </w:tc>
      </w:tr>
    </w:tbl>
    <w:p w14:paraId="3B93AC8E" w14:textId="77777777" w:rsidR="00FB58F0" w:rsidRPr="001C0E1B" w:rsidRDefault="00FB58F0" w:rsidP="00FB58F0">
      <w:pPr>
        <w:rPr>
          <w:lang w:eastAsia="zh-CN"/>
        </w:rPr>
      </w:pPr>
    </w:p>
    <w:p w14:paraId="2B4F8B85"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w:t>
      </w:r>
      <w:r w:rsidRPr="001C0E1B">
        <w:rPr>
          <w:lang w:eastAsia="zh-CN"/>
        </w:rPr>
        <w:t>2</w:t>
      </w:r>
      <w:r w:rsidRPr="001C0E1B">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FB58F0" w:rsidRPr="001C0E1B" w14:paraId="53C3930D" w14:textId="77777777" w:rsidTr="00793830">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25A82F2E" w14:textId="77777777" w:rsidR="00FB58F0" w:rsidRPr="001C0E1B" w:rsidRDefault="00FB58F0" w:rsidP="00793830">
            <w:pPr>
              <w:pStyle w:val="TAH"/>
            </w:pPr>
            <w:r w:rsidRPr="001C0E1B">
              <w:t>Parameter</w:t>
            </w:r>
            <w:r w:rsidRPr="001C0E1B">
              <w:rPr>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026C496" w14:textId="77777777" w:rsidR="00FB58F0" w:rsidRPr="001C0E1B" w:rsidRDefault="00FB58F0" w:rsidP="00793830">
            <w:pPr>
              <w:pStyle w:val="TAH"/>
            </w:pPr>
            <w:r w:rsidRPr="001C0E1B">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2A509645" w14:textId="77777777" w:rsidR="00FB58F0" w:rsidRPr="001C0E1B" w:rsidRDefault="00FB58F0" w:rsidP="00793830">
            <w:pPr>
              <w:pStyle w:val="TAH"/>
            </w:pPr>
            <w:r w:rsidRPr="001C0E1B">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70A19E7E" w14:textId="77777777" w:rsidR="00FB58F0" w:rsidRPr="001C0E1B" w:rsidRDefault="00FB58F0" w:rsidP="00793830">
            <w:pPr>
              <w:pStyle w:val="TAH"/>
            </w:pPr>
            <w:r w:rsidRPr="001C0E1B">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34A4848" w14:textId="77777777" w:rsidR="00FB58F0" w:rsidRPr="001C0E1B" w:rsidRDefault="00FB58F0" w:rsidP="00793830">
            <w:pPr>
              <w:pStyle w:val="TAH"/>
            </w:pPr>
            <w:r w:rsidRPr="001C0E1B">
              <w:t>T3</w:t>
            </w:r>
          </w:p>
        </w:tc>
      </w:tr>
      <w:tr w:rsidR="00FB58F0" w:rsidRPr="001C0E1B" w14:paraId="37B8F140" w14:textId="77777777" w:rsidTr="00793830">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10ED299A" w14:textId="77777777" w:rsidR="00FB58F0" w:rsidRPr="001C0E1B" w:rsidRDefault="00FB58F0" w:rsidP="00793830">
            <w:pPr>
              <w:pStyle w:val="TAH"/>
              <w:rPr>
                <w:rFonts w:eastAsia="Calibri"/>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7561B52F" w14:textId="77777777" w:rsidR="00FB58F0" w:rsidRPr="001C0E1B" w:rsidRDefault="00FB58F0" w:rsidP="00793830">
            <w:pPr>
              <w:pStyle w:val="TAH"/>
              <w:rPr>
                <w:rFonts w:eastAsia="Calibri"/>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070CDC7" w14:textId="77777777" w:rsidR="00FB58F0" w:rsidRPr="001C0E1B" w:rsidRDefault="00FB58F0" w:rsidP="00793830">
            <w:pPr>
              <w:pStyle w:val="TAH"/>
              <w:rPr>
                <w:lang w:eastAsia="zh-CN"/>
              </w:rPr>
            </w:pPr>
            <w:r w:rsidRPr="001C0E1B">
              <w:t xml:space="preserve">Cell </w:t>
            </w:r>
            <w:r w:rsidRPr="001C0E1B">
              <w:rPr>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42930EF4"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EB1814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ABA5EEF"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AD8C93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AD483B"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57A393FC" w14:textId="77777777" w:rsidTr="00793830">
        <w:trPr>
          <w:trHeight w:val="187"/>
          <w:jc w:val="center"/>
        </w:trPr>
        <w:tc>
          <w:tcPr>
            <w:tcW w:w="3626" w:type="dxa"/>
            <w:gridSpan w:val="2"/>
            <w:tcBorders>
              <w:top w:val="single" w:sz="4" w:space="0" w:color="auto"/>
              <w:left w:val="single" w:sz="4" w:space="0" w:color="auto"/>
              <w:right w:val="single" w:sz="4" w:space="0" w:color="auto"/>
            </w:tcBorders>
          </w:tcPr>
          <w:p w14:paraId="4D0BFAB7" w14:textId="77777777" w:rsidR="00FB58F0" w:rsidRPr="001C0E1B" w:rsidRDefault="00FB58F0" w:rsidP="00793830">
            <w:pPr>
              <w:pStyle w:val="TAL"/>
              <w:rPr>
                <w:lang w:eastAsia="zh-CN"/>
              </w:rPr>
            </w:pPr>
            <w:r w:rsidRPr="001C0E1B">
              <w:t>SSB ARFCN</w:t>
            </w:r>
          </w:p>
        </w:tc>
        <w:tc>
          <w:tcPr>
            <w:tcW w:w="891" w:type="dxa"/>
            <w:tcBorders>
              <w:top w:val="single" w:sz="4" w:space="0" w:color="auto"/>
              <w:left w:val="single" w:sz="4" w:space="0" w:color="auto"/>
              <w:bottom w:val="single" w:sz="4" w:space="0" w:color="auto"/>
              <w:right w:val="single" w:sz="4" w:space="0" w:color="auto"/>
            </w:tcBorders>
          </w:tcPr>
          <w:p w14:paraId="5F9E2FD8"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529E6ADA" w14:textId="77777777" w:rsidR="00FB58F0" w:rsidRPr="001C0E1B" w:rsidRDefault="00FB58F0" w:rsidP="00793830">
            <w:pPr>
              <w:pStyle w:val="TAC"/>
              <w:rPr>
                <w:lang w:eastAsia="zh-CN"/>
              </w:rPr>
            </w:pPr>
            <w:r w:rsidRPr="001C0E1B">
              <w:t>Freq</w:t>
            </w:r>
            <w:r w:rsidRPr="001C0E1B">
              <w:rPr>
                <w:lang w:eastAsia="zh-CN"/>
              </w:rPr>
              <w:t>1</w:t>
            </w:r>
          </w:p>
        </w:tc>
        <w:tc>
          <w:tcPr>
            <w:tcW w:w="885" w:type="dxa"/>
            <w:gridSpan w:val="2"/>
            <w:tcBorders>
              <w:top w:val="single" w:sz="4" w:space="0" w:color="auto"/>
              <w:left w:val="single" w:sz="4" w:space="0" w:color="auto"/>
              <w:right w:val="single" w:sz="4" w:space="0" w:color="auto"/>
            </w:tcBorders>
          </w:tcPr>
          <w:p w14:paraId="227610ED"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67424DF" w14:textId="77777777" w:rsidR="00FB58F0" w:rsidRPr="001C0E1B" w:rsidRDefault="00FB58F0" w:rsidP="00793830">
            <w:pPr>
              <w:pStyle w:val="TAC"/>
              <w:rPr>
                <w:lang w:eastAsia="zh-CN"/>
              </w:rPr>
            </w:pPr>
            <w:r w:rsidRPr="001C0E1B">
              <w:t>Freq</w:t>
            </w:r>
            <w:r w:rsidRPr="001C0E1B">
              <w:rPr>
                <w:lang w:eastAsia="zh-CN"/>
              </w:rPr>
              <w:t>1</w:t>
            </w:r>
          </w:p>
        </w:tc>
        <w:tc>
          <w:tcPr>
            <w:tcW w:w="831" w:type="dxa"/>
            <w:gridSpan w:val="2"/>
            <w:tcBorders>
              <w:top w:val="single" w:sz="4" w:space="0" w:color="auto"/>
              <w:left w:val="single" w:sz="4" w:space="0" w:color="auto"/>
              <w:right w:val="single" w:sz="4" w:space="0" w:color="auto"/>
            </w:tcBorders>
          </w:tcPr>
          <w:p w14:paraId="50B75182"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3BEC18B" w14:textId="77777777" w:rsidR="00FB58F0" w:rsidRPr="001C0E1B" w:rsidRDefault="00FB58F0" w:rsidP="00793830">
            <w:pPr>
              <w:pStyle w:val="TAC"/>
              <w:rPr>
                <w:lang w:eastAsia="zh-CN"/>
              </w:rPr>
            </w:pPr>
            <w:r w:rsidRPr="001C0E1B">
              <w:t>Freq</w:t>
            </w:r>
            <w:r w:rsidRPr="001C0E1B">
              <w:rPr>
                <w:lang w:eastAsia="zh-CN"/>
              </w:rPr>
              <w:t>1</w:t>
            </w:r>
          </w:p>
        </w:tc>
        <w:tc>
          <w:tcPr>
            <w:tcW w:w="832" w:type="dxa"/>
            <w:tcBorders>
              <w:top w:val="single" w:sz="4" w:space="0" w:color="auto"/>
              <w:left w:val="single" w:sz="4" w:space="0" w:color="auto"/>
              <w:right w:val="single" w:sz="4" w:space="0" w:color="auto"/>
            </w:tcBorders>
          </w:tcPr>
          <w:p w14:paraId="6813B8C0" w14:textId="77777777" w:rsidR="00FB58F0" w:rsidRPr="001C0E1B" w:rsidRDefault="00FB58F0" w:rsidP="00793830">
            <w:pPr>
              <w:pStyle w:val="TAC"/>
              <w:rPr>
                <w:lang w:eastAsia="zh-CN"/>
              </w:rPr>
            </w:pPr>
            <w:r w:rsidRPr="001C0E1B">
              <w:t>Freq</w:t>
            </w:r>
            <w:r w:rsidRPr="001C0E1B">
              <w:rPr>
                <w:lang w:eastAsia="zh-CN"/>
              </w:rPr>
              <w:t>2</w:t>
            </w:r>
          </w:p>
        </w:tc>
      </w:tr>
      <w:tr w:rsidR="00FB58F0" w:rsidRPr="001C0E1B" w14:paraId="74E0721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9711C83" w14:textId="77777777" w:rsidR="00FB58F0" w:rsidRPr="001C0E1B" w:rsidRDefault="00FB58F0" w:rsidP="00793830">
            <w:pPr>
              <w:pStyle w:val="TAL"/>
            </w:pPr>
            <w:r w:rsidRPr="001C0E1B">
              <w:t>Duplex mode</w:t>
            </w:r>
          </w:p>
        </w:tc>
        <w:tc>
          <w:tcPr>
            <w:tcW w:w="1814" w:type="dxa"/>
            <w:tcBorders>
              <w:top w:val="single" w:sz="4" w:space="0" w:color="auto"/>
              <w:left w:val="single" w:sz="4" w:space="0" w:color="auto"/>
              <w:bottom w:val="single" w:sz="4" w:space="0" w:color="auto"/>
              <w:right w:val="single" w:sz="4" w:space="0" w:color="auto"/>
            </w:tcBorders>
          </w:tcPr>
          <w:p w14:paraId="435FB1FE"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93C4666"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28658AD4" w14:textId="77777777" w:rsidR="00FB58F0" w:rsidRPr="001C0E1B" w:rsidRDefault="00FB58F0" w:rsidP="00793830">
            <w:pPr>
              <w:pStyle w:val="TAC"/>
              <w:rPr>
                <w:lang w:eastAsia="zh-CN"/>
              </w:rPr>
            </w:pPr>
            <w:r w:rsidRPr="001C0E1B">
              <w:rPr>
                <w:lang w:eastAsia="zh-CN"/>
              </w:rPr>
              <w:t>F</w:t>
            </w:r>
            <w:r w:rsidRPr="001C0E1B">
              <w:t>DD</w:t>
            </w:r>
          </w:p>
        </w:tc>
        <w:tc>
          <w:tcPr>
            <w:tcW w:w="885" w:type="dxa"/>
            <w:gridSpan w:val="2"/>
            <w:tcBorders>
              <w:top w:val="single" w:sz="4" w:space="0" w:color="auto"/>
              <w:left w:val="single" w:sz="4" w:space="0" w:color="auto"/>
              <w:right w:val="single" w:sz="4" w:space="0" w:color="auto"/>
            </w:tcBorders>
          </w:tcPr>
          <w:p w14:paraId="5A8B9D56"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391FE088" w14:textId="77777777" w:rsidR="00FB58F0" w:rsidRPr="001C0E1B" w:rsidRDefault="00FB58F0" w:rsidP="00793830">
            <w:pPr>
              <w:pStyle w:val="TAC"/>
              <w:rPr>
                <w:lang w:eastAsia="zh-CN"/>
              </w:rPr>
            </w:pPr>
            <w:r w:rsidRPr="001C0E1B">
              <w:rPr>
                <w:lang w:eastAsia="zh-CN"/>
              </w:rPr>
              <w:t>FDD</w:t>
            </w:r>
          </w:p>
        </w:tc>
        <w:tc>
          <w:tcPr>
            <w:tcW w:w="831" w:type="dxa"/>
            <w:gridSpan w:val="2"/>
            <w:tcBorders>
              <w:top w:val="single" w:sz="4" w:space="0" w:color="auto"/>
              <w:left w:val="single" w:sz="4" w:space="0" w:color="auto"/>
              <w:right w:val="single" w:sz="4" w:space="0" w:color="auto"/>
            </w:tcBorders>
          </w:tcPr>
          <w:p w14:paraId="16F597A7"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66C797C4" w14:textId="77777777" w:rsidR="00FB58F0" w:rsidRPr="001C0E1B" w:rsidRDefault="00FB58F0" w:rsidP="00793830">
            <w:pPr>
              <w:pStyle w:val="TAC"/>
              <w:rPr>
                <w:lang w:eastAsia="zh-CN"/>
              </w:rPr>
            </w:pPr>
            <w:r w:rsidRPr="001C0E1B">
              <w:rPr>
                <w:lang w:eastAsia="zh-CN"/>
              </w:rPr>
              <w:t>FDD</w:t>
            </w:r>
          </w:p>
        </w:tc>
        <w:tc>
          <w:tcPr>
            <w:tcW w:w="832" w:type="dxa"/>
            <w:tcBorders>
              <w:top w:val="single" w:sz="4" w:space="0" w:color="auto"/>
              <w:left w:val="single" w:sz="4" w:space="0" w:color="auto"/>
              <w:right w:val="single" w:sz="4" w:space="0" w:color="auto"/>
            </w:tcBorders>
          </w:tcPr>
          <w:p w14:paraId="12161997" w14:textId="77777777" w:rsidR="00FB58F0" w:rsidRPr="001C0E1B" w:rsidRDefault="00FB58F0" w:rsidP="00793830">
            <w:pPr>
              <w:pStyle w:val="TAC"/>
              <w:rPr>
                <w:lang w:eastAsia="zh-CN"/>
              </w:rPr>
            </w:pPr>
            <w:r w:rsidRPr="001C0E1B">
              <w:rPr>
                <w:lang w:eastAsia="zh-CN"/>
              </w:rPr>
              <w:t>TDD</w:t>
            </w:r>
          </w:p>
        </w:tc>
      </w:tr>
      <w:tr w:rsidR="00FB58F0" w:rsidRPr="001C0E1B" w14:paraId="254C88B2"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186046B"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6D6466E4"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3FCC39DB" w14:textId="77777777" w:rsidR="00FB58F0" w:rsidRPr="001C0E1B" w:rsidRDefault="00FB58F0" w:rsidP="00793830">
            <w:pPr>
              <w:pStyle w:val="TAC"/>
            </w:pPr>
          </w:p>
        </w:tc>
        <w:tc>
          <w:tcPr>
            <w:tcW w:w="5318" w:type="dxa"/>
            <w:gridSpan w:val="11"/>
            <w:tcBorders>
              <w:left w:val="single" w:sz="4" w:space="0" w:color="auto"/>
              <w:bottom w:val="single" w:sz="4" w:space="0" w:color="auto"/>
              <w:right w:val="single" w:sz="4" w:space="0" w:color="auto"/>
            </w:tcBorders>
          </w:tcPr>
          <w:p w14:paraId="18D4584F" w14:textId="77777777" w:rsidR="00FB58F0" w:rsidRPr="001C0E1B" w:rsidRDefault="00FB58F0" w:rsidP="00793830">
            <w:pPr>
              <w:pStyle w:val="TAC"/>
            </w:pPr>
            <w:r w:rsidRPr="001C0E1B">
              <w:t>TDD</w:t>
            </w:r>
          </w:p>
        </w:tc>
      </w:tr>
      <w:tr w:rsidR="00FB58F0" w:rsidRPr="001C0E1B" w14:paraId="10C0A5E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0424DEC6" w14:textId="77777777" w:rsidR="00FB58F0" w:rsidRPr="001C0E1B" w:rsidRDefault="00FB58F0" w:rsidP="00793830">
            <w:pPr>
              <w:pStyle w:val="TAL"/>
            </w:pPr>
            <w:r w:rsidRPr="001C0E1B">
              <w:rPr>
                <w:rFonts w:eastAsia="Malgun Gothic"/>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1582F7B2"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C65301E"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30F3E18A" w14:textId="77777777" w:rsidR="00FB58F0" w:rsidRPr="001C0E1B" w:rsidRDefault="00FB58F0" w:rsidP="00793830">
            <w:pPr>
              <w:pStyle w:val="TAC"/>
              <w:rPr>
                <w:lang w:eastAsia="zh-CN"/>
              </w:rPr>
            </w:pPr>
            <w:r w:rsidRPr="001C0E1B">
              <w:rPr>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17204187"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4B7E9C14" w14:textId="77777777" w:rsidR="00FB58F0" w:rsidRPr="001C0E1B" w:rsidRDefault="00FB58F0" w:rsidP="00793830">
            <w:pPr>
              <w:pStyle w:val="TAC"/>
              <w:rPr>
                <w:lang w:eastAsia="zh-CN"/>
              </w:rPr>
            </w:pPr>
            <w:r w:rsidRPr="001C0E1B">
              <w:rPr>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3368268"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6D35B322" w14:textId="77777777" w:rsidR="00FB58F0" w:rsidRPr="001C0E1B" w:rsidRDefault="00FB58F0" w:rsidP="00793830">
            <w:pPr>
              <w:pStyle w:val="TAC"/>
              <w:rPr>
                <w:lang w:eastAsia="zh-CN"/>
              </w:rPr>
            </w:pPr>
            <w:r w:rsidRPr="001C0E1B">
              <w:rPr>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40261A02" w14:textId="77777777" w:rsidR="00FB58F0" w:rsidRPr="001C0E1B" w:rsidRDefault="00FB58F0" w:rsidP="00793830">
            <w:pPr>
              <w:pStyle w:val="TAC"/>
            </w:pPr>
            <w:r w:rsidRPr="001C0E1B">
              <w:t>TDDConf.3.1</w:t>
            </w:r>
          </w:p>
        </w:tc>
      </w:tr>
      <w:tr w:rsidR="00FB58F0" w:rsidRPr="001C0E1B" w14:paraId="53A5A74F"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9A96D54"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03D40443"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77B4428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5968F3C2" w14:textId="77777777" w:rsidR="00FB58F0" w:rsidRPr="001C0E1B" w:rsidRDefault="00FB58F0" w:rsidP="00793830">
            <w:pPr>
              <w:pStyle w:val="TAC"/>
            </w:pPr>
            <w:r w:rsidRPr="001C0E1B">
              <w:t>TDDConf.</w:t>
            </w:r>
            <w:r w:rsidRPr="001C0E1B">
              <w:rPr>
                <w:lang w:eastAsia="zh-CN"/>
              </w:rPr>
              <w:t>1</w:t>
            </w:r>
            <w:r w:rsidRPr="001C0E1B">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5C34AA"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E5D39C5" w14:textId="77777777" w:rsidR="00FB58F0" w:rsidRPr="001C0E1B" w:rsidRDefault="00FB58F0" w:rsidP="00793830">
            <w:pPr>
              <w:pStyle w:val="TAC"/>
            </w:pPr>
            <w:r w:rsidRPr="001C0E1B">
              <w:t>TDDConf.</w:t>
            </w:r>
            <w:r w:rsidRPr="001C0E1B">
              <w:rPr>
                <w:lang w:eastAsia="zh-CN"/>
              </w:rPr>
              <w:t>1</w:t>
            </w:r>
            <w:r w:rsidRPr="001C0E1B">
              <w:t>.1</w:t>
            </w:r>
          </w:p>
        </w:tc>
        <w:tc>
          <w:tcPr>
            <w:tcW w:w="831" w:type="dxa"/>
            <w:gridSpan w:val="2"/>
            <w:tcBorders>
              <w:top w:val="nil"/>
              <w:left w:val="single" w:sz="4" w:space="0" w:color="auto"/>
              <w:bottom w:val="single" w:sz="4" w:space="0" w:color="auto"/>
              <w:right w:val="single" w:sz="4" w:space="0" w:color="auto"/>
            </w:tcBorders>
            <w:shd w:val="clear" w:color="auto" w:fill="auto"/>
          </w:tcPr>
          <w:p w14:paraId="497E168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53227D6" w14:textId="77777777" w:rsidR="00FB58F0" w:rsidRPr="001C0E1B" w:rsidRDefault="00FB58F0" w:rsidP="00793830">
            <w:pPr>
              <w:pStyle w:val="TAC"/>
            </w:pPr>
            <w:r w:rsidRPr="001C0E1B">
              <w:t>TDDConf.</w:t>
            </w:r>
            <w:r w:rsidRPr="001C0E1B">
              <w:rPr>
                <w:lang w:eastAsia="zh-CN"/>
              </w:rPr>
              <w:t>1</w:t>
            </w:r>
            <w:r w:rsidRPr="001C0E1B">
              <w:t>.1</w:t>
            </w:r>
          </w:p>
        </w:tc>
        <w:tc>
          <w:tcPr>
            <w:tcW w:w="832" w:type="dxa"/>
            <w:tcBorders>
              <w:top w:val="nil"/>
              <w:left w:val="single" w:sz="4" w:space="0" w:color="auto"/>
              <w:bottom w:val="single" w:sz="4" w:space="0" w:color="auto"/>
              <w:right w:val="single" w:sz="4" w:space="0" w:color="auto"/>
            </w:tcBorders>
            <w:shd w:val="clear" w:color="auto" w:fill="auto"/>
          </w:tcPr>
          <w:p w14:paraId="702EEF77" w14:textId="77777777" w:rsidR="00FB58F0" w:rsidRPr="001C0E1B" w:rsidRDefault="00FB58F0" w:rsidP="00793830">
            <w:pPr>
              <w:pStyle w:val="TAC"/>
            </w:pPr>
          </w:p>
        </w:tc>
      </w:tr>
      <w:tr w:rsidR="00FB58F0" w:rsidRPr="001C0E1B" w14:paraId="61DE7C2B" w14:textId="77777777" w:rsidTr="00793830">
        <w:trPr>
          <w:trHeight w:val="187"/>
          <w:jc w:val="center"/>
        </w:trPr>
        <w:tc>
          <w:tcPr>
            <w:tcW w:w="1812" w:type="dxa"/>
            <w:tcBorders>
              <w:top w:val="single" w:sz="4" w:space="0" w:color="auto"/>
              <w:left w:val="single" w:sz="4" w:space="0" w:color="auto"/>
              <w:right w:val="single" w:sz="4" w:space="0" w:color="auto"/>
            </w:tcBorders>
          </w:tcPr>
          <w:p w14:paraId="15105DF0"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814" w:type="dxa"/>
            <w:tcBorders>
              <w:top w:val="single" w:sz="4" w:space="0" w:color="auto"/>
              <w:left w:val="single" w:sz="4" w:space="0" w:color="auto"/>
              <w:right w:val="single" w:sz="4" w:space="0" w:color="auto"/>
            </w:tcBorders>
          </w:tcPr>
          <w:p w14:paraId="2FF08AAB" w14:textId="77777777" w:rsidR="00FB58F0" w:rsidRPr="001C0E1B" w:rsidRDefault="00FB58F0" w:rsidP="00793830">
            <w:pPr>
              <w:pStyle w:val="TAL"/>
              <w:rPr>
                <w:lang w:eastAsia="zh-CN"/>
              </w:rPr>
            </w:pPr>
            <w:r w:rsidRPr="001C0E1B">
              <w:rPr>
                <w:lang w:eastAsia="zh-CN"/>
              </w:rPr>
              <w:t>Config 1,2,3</w:t>
            </w:r>
          </w:p>
        </w:tc>
        <w:tc>
          <w:tcPr>
            <w:tcW w:w="891" w:type="dxa"/>
            <w:tcBorders>
              <w:top w:val="single" w:sz="4" w:space="0" w:color="auto"/>
              <w:left w:val="single" w:sz="4" w:space="0" w:color="auto"/>
              <w:right w:val="single" w:sz="4" w:space="0" w:color="auto"/>
            </w:tcBorders>
          </w:tcPr>
          <w:p w14:paraId="3A048ABA" w14:textId="77777777" w:rsidR="00FB58F0" w:rsidRPr="001C0E1B" w:rsidRDefault="00FB58F0" w:rsidP="00793830">
            <w:pPr>
              <w:pStyle w:val="TAC"/>
            </w:pPr>
          </w:p>
        </w:tc>
        <w:tc>
          <w:tcPr>
            <w:tcW w:w="5318" w:type="dxa"/>
            <w:gridSpan w:val="11"/>
            <w:tcBorders>
              <w:top w:val="single" w:sz="4" w:space="0" w:color="auto"/>
              <w:left w:val="single" w:sz="4" w:space="0" w:color="auto"/>
              <w:right w:val="single" w:sz="4" w:space="0" w:color="auto"/>
            </w:tcBorders>
          </w:tcPr>
          <w:p w14:paraId="5B4ADBC8" w14:textId="77777777" w:rsidR="00FB58F0" w:rsidRPr="001C0E1B" w:rsidRDefault="00FB58F0" w:rsidP="00793830">
            <w:pPr>
              <w:pStyle w:val="TAC"/>
              <w:rPr>
                <w:lang w:eastAsia="zh-CN"/>
              </w:rPr>
            </w:pPr>
            <w:r w:rsidRPr="001C0E1B">
              <w:rPr>
                <w:lang w:eastAsia="zh-CN"/>
              </w:rPr>
              <w:t>DLBWP.0.1</w:t>
            </w:r>
          </w:p>
        </w:tc>
      </w:tr>
      <w:tr w:rsidR="00FB58F0" w:rsidRPr="001C0E1B" w14:paraId="38CA3514" w14:textId="77777777" w:rsidTr="00793830">
        <w:trPr>
          <w:trHeight w:val="187"/>
          <w:jc w:val="center"/>
        </w:trPr>
        <w:tc>
          <w:tcPr>
            <w:tcW w:w="1812" w:type="dxa"/>
            <w:tcBorders>
              <w:top w:val="single" w:sz="4" w:space="0" w:color="auto"/>
              <w:left w:val="single" w:sz="4" w:space="0" w:color="auto"/>
              <w:right w:val="single" w:sz="4" w:space="0" w:color="auto"/>
            </w:tcBorders>
          </w:tcPr>
          <w:p w14:paraId="2F4E68C5" w14:textId="77777777" w:rsidR="00FB58F0" w:rsidRPr="001C0E1B" w:rsidRDefault="00FB58F0" w:rsidP="00793830">
            <w:pPr>
              <w:pStyle w:val="TAL"/>
              <w:rPr>
                <w:rFonts w:eastAsia="Malgun Gothic"/>
                <w:szCs w:val="18"/>
              </w:rPr>
            </w:pPr>
            <w:r w:rsidRPr="001C0E1B">
              <w:rPr>
                <w:szCs w:val="18"/>
                <w:lang w:eastAsia="zh-CN"/>
              </w:rPr>
              <w:t>Downlink dedicated</w:t>
            </w:r>
            <w:r w:rsidRPr="001C0E1B">
              <w:rPr>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E161DAA"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17CE344"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F277FBF"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795C86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6D97F4A2"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7990D68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4482AD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643DFAC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r>
      <w:tr w:rsidR="00FB58F0" w:rsidRPr="001C0E1B" w14:paraId="430B4FCB" w14:textId="77777777" w:rsidTr="00793830">
        <w:trPr>
          <w:trHeight w:val="187"/>
          <w:jc w:val="center"/>
        </w:trPr>
        <w:tc>
          <w:tcPr>
            <w:tcW w:w="1812" w:type="dxa"/>
            <w:tcBorders>
              <w:top w:val="single" w:sz="4" w:space="0" w:color="auto"/>
              <w:left w:val="single" w:sz="4" w:space="0" w:color="auto"/>
              <w:right w:val="single" w:sz="4" w:space="0" w:color="auto"/>
            </w:tcBorders>
          </w:tcPr>
          <w:p w14:paraId="40630E1E" w14:textId="77777777" w:rsidR="00FB58F0" w:rsidRPr="001C0E1B" w:rsidRDefault="00FB58F0" w:rsidP="00793830">
            <w:pPr>
              <w:pStyle w:val="TAL"/>
              <w:rPr>
                <w:rFonts w:eastAsia="Malgun Gothic"/>
                <w:szCs w:val="18"/>
              </w:rPr>
            </w:pPr>
            <w:r w:rsidRPr="001C0E1B">
              <w:rPr>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3321642C"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230CCC92"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3D10B5AF" w14:textId="77777777" w:rsidR="00FB58F0" w:rsidRPr="001C0E1B" w:rsidRDefault="00FB58F0" w:rsidP="00793830">
            <w:pPr>
              <w:pStyle w:val="TAC"/>
              <w:rPr>
                <w:rFonts w:eastAsia="Malgun Gothic"/>
                <w:szCs w:val="18"/>
              </w:rPr>
            </w:pPr>
            <w:r w:rsidRPr="001C0E1B">
              <w:rPr>
                <w:szCs w:val="18"/>
                <w:lang w:eastAsia="zh-CN"/>
              </w:rPr>
              <w:t>ULBWP.0.1</w:t>
            </w:r>
          </w:p>
        </w:tc>
        <w:tc>
          <w:tcPr>
            <w:tcW w:w="885" w:type="dxa"/>
            <w:gridSpan w:val="2"/>
            <w:tcBorders>
              <w:top w:val="single" w:sz="4" w:space="0" w:color="auto"/>
              <w:left w:val="single" w:sz="4" w:space="0" w:color="auto"/>
              <w:right w:val="single" w:sz="4" w:space="0" w:color="auto"/>
            </w:tcBorders>
          </w:tcPr>
          <w:p w14:paraId="4516E0B4"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19B722F9"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1C56C2C"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DD392ED" w14:textId="77777777" w:rsidR="00FB58F0" w:rsidRPr="001C0E1B" w:rsidRDefault="00FB58F0" w:rsidP="00793830">
            <w:pPr>
              <w:pStyle w:val="TAC"/>
              <w:rPr>
                <w:rFonts w:eastAsia="Malgun Gothic"/>
                <w:szCs w:val="18"/>
              </w:rPr>
            </w:pPr>
            <w:r w:rsidRPr="001C0E1B">
              <w:rPr>
                <w:szCs w:val="18"/>
                <w:lang w:eastAsia="zh-CN"/>
              </w:rPr>
              <w:t>ULBWP.0.1</w:t>
            </w:r>
          </w:p>
        </w:tc>
        <w:tc>
          <w:tcPr>
            <w:tcW w:w="832" w:type="dxa"/>
            <w:tcBorders>
              <w:top w:val="single" w:sz="4" w:space="0" w:color="auto"/>
              <w:left w:val="single" w:sz="4" w:space="0" w:color="auto"/>
              <w:right w:val="single" w:sz="4" w:space="0" w:color="auto"/>
            </w:tcBorders>
          </w:tcPr>
          <w:p w14:paraId="28B857C1" w14:textId="77777777" w:rsidR="00FB58F0" w:rsidRPr="001C0E1B" w:rsidRDefault="00FB58F0" w:rsidP="00793830">
            <w:pPr>
              <w:pStyle w:val="TAC"/>
              <w:rPr>
                <w:rFonts w:eastAsia="Malgun Gothic"/>
                <w:szCs w:val="18"/>
              </w:rPr>
            </w:pPr>
            <w:r w:rsidRPr="001C0E1B">
              <w:rPr>
                <w:szCs w:val="18"/>
                <w:lang w:eastAsia="zh-CN"/>
              </w:rPr>
              <w:t>ULBWP.0.1</w:t>
            </w:r>
          </w:p>
        </w:tc>
      </w:tr>
      <w:tr w:rsidR="00FB58F0" w:rsidRPr="001C0E1B" w14:paraId="2CB469B1" w14:textId="77777777" w:rsidTr="00793830">
        <w:trPr>
          <w:trHeight w:val="187"/>
          <w:jc w:val="center"/>
        </w:trPr>
        <w:tc>
          <w:tcPr>
            <w:tcW w:w="1812" w:type="dxa"/>
            <w:tcBorders>
              <w:top w:val="single" w:sz="4" w:space="0" w:color="auto"/>
              <w:left w:val="single" w:sz="4" w:space="0" w:color="auto"/>
              <w:right w:val="single" w:sz="4" w:space="0" w:color="auto"/>
            </w:tcBorders>
          </w:tcPr>
          <w:p w14:paraId="2400FFEE" w14:textId="77777777" w:rsidR="00FB58F0" w:rsidRPr="001C0E1B" w:rsidRDefault="00FB58F0" w:rsidP="00793830">
            <w:pPr>
              <w:pStyle w:val="TAL"/>
              <w:rPr>
                <w:rFonts w:eastAsia="Malgun Gothic"/>
                <w:szCs w:val="18"/>
              </w:rPr>
            </w:pPr>
            <w:r w:rsidRPr="001C0E1B">
              <w:rPr>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5567177D"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EFD01EE"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7B3FFA66"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60760D78"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BEF9C8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25471AF"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C9A1879"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5EA9A1E3"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7AC735CD" w14:textId="77777777" w:rsidTr="00793830">
        <w:trPr>
          <w:trHeight w:val="187"/>
          <w:jc w:val="center"/>
        </w:trPr>
        <w:tc>
          <w:tcPr>
            <w:tcW w:w="1812" w:type="dxa"/>
            <w:tcBorders>
              <w:top w:val="single" w:sz="4" w:space="0" w:color="auto"/>
              <w:left w:val="single" w:sz="4" w:space="0" w:color="auto"/>
              <w:right w:val="single" w:sz="4" w:space="0" w:color="auto"/>
            </w:tcBorders>
          </w:tcPr>
          <w:p w14:paraId="2047782E" w14:textId="77777777" w:rsidR="00FB58F0" w:rsidRPr="001C0E1B" w:rsidRDefault="00FB58F0" w:rsidP="00793830">
            <w:pPr>
              <w:pStyle w:val="TAL"/>
              <w:rPr>
                <w:rFonts w:eastAsia="Malgun Gothic"/>
                <w:szCs w:val="18"/>
              </w:rPr>
            </w:pPr>
            <w:r w:rsidRPr="001C0E1B">
              <w:rPr>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70DA3E1F"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7F8E1B0D"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9B0C23A" w14:textId="77777777" w:rsidR="00FB58F0" w:rsidRPr="001C0E1B" w:rsidRDefault="00FB58F0" w:rsidP="00793830">
            <w:pPr>
              <w:pStyle w:val="TAC"/>
              <w:rPr>
                <w:rFonts w:eastAsia="Malgun Gothic"/>
                <w:szCs w:val="18"/>
              </w:rPr>
            </w:pPr>
            <w:r w:rsidRPr="001C0E1B">
              <w:rPr>
                <w:szCs w:val="18"/>
                <w:lang w:eastAsia="zh-CN"/>
              </w:rPr>
              <w:t>N/A</w:t>
            </w:r>
          </w:p>
        </w:tc>
        <w:tc>
          <w:tcPr>
            <w:tcW w:w="885" w:type="dxa"/>
            <w:gridSpan w:val="2"/>
            <w:tcBorders>
              <w:top w:val="single" w:sz="4" w:space="0" w:color="auto"/>
              <w:left w:val="single" w:sz="4" w:space="0" w:color="auto"/>
              <w:right w:val="single" w:sz="4" w:space="0" w:color="auto"/>
            </w:tcBorders>
          </w:tcPr>
          <w:p w14:paraId="5D17F253"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7AB85063" w14:textId="77777777" w:rsidR="00FB58F0" w:rsidRPr="001C0E1B" w:rsidRDefault="00FB58F0" w:rsidP="00793830">
            <w:pPr>
              <w:pStyle w:val="TAC"/>
              <w:rPr>
                <w:rFonts w:eastAsia="Malgun Gothic"/>
                <w:szCs w:val="18"/>
              </w:rPr>
            </w:pPr>
            <w:r w:rsidRPr="001C0E1B">
              <w:rPr>
                <w:szCs w:val="18"/>
                <w:lang w:eastAsia="zh-CN"/>
              </w:rPr>
              <w:t>N/A</w:t>
            </w:r>
          </w:p>
        </w:tc>
        <w:tc>
          <w:tcPr>
            <w:tcW w:w="831" w:type="dxa"/>
            <w:gridSpan w:val="2"/>
            <w:tcBorders>
              <w:top w:val="single" w:sz="4" w:space="0" w:color="auto"/>
              <w:left w:val="single" w:sz="4" w:space="0" w:color="auto"/>
              <w:right w:val="single" w:sz="4" w:space="0" w:color="auto"/>
            </w:tcBorders>
          </w:tcPr>
          <w:p w14:paraId="0BF0D7EF"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3198A9F1" w14:textId="77777777" w:rsidR="00FB58F0" w:rsidRPr="001C0E1B" w:rsidRDefault="00FB58F0" w:rsidP="00793830">
            <w:pPr>
              <w:pStyle w:val="TAC"/>
              <w:rPr>
                <w:rFonts w:eastAsia="Malgun Gothic"/>
                <w:szCs w:val="18"/>
              </w:rPr>
            </w:pPr>
            <w:r w:rsidRPr="001C0E1B">
              <w:rPr>
                <w:szCs w:val="18"/>
                <w:lang w:eastAsia="zh-CN"/>
              </w:rPr>
              <w:t>N/A</w:t>
            </w:r>
          </w:p>
        </w:tc>
        <w:tc>
          <w:tcPr>
            <w:tcW w:w="832" w:type="dxa"/>
            <w:tcBorders>
              <w:top w:val="single" w:sz="4" w:space="0" w:color="auto"/>
              <w:left w:val="single" w:sz="4" w:space="0" w:color="auto"/>
              <w:right w:val="single" w:sz="4" w:space="0" w:color="auto"/>
            </w:tcBorders>
          </w:tcPr>
          <w:p w14:paraId="48BC4C48"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6227A70" w14:textId="77777777" w:rsidTr="00793830">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4767FCE6" w14:textId="77777777" w:rsidR="00FB58F0" w:rsidRPr="001C0E1B" w:rsidRDefault="00FB58F0" w:rsidP="00793830">
            <w:pPr>
              <w:pStyle w:val="TAL"/>
              <w:rPr>
                <w:rFonts w:eastAsia="Malgun Gothic"/>
                <w:szCs w:val="18"/>
              </w:rPr>
            </w:pPr>
            <w:r w:rsidRPr="001C0E1B">
              <w:rPr>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7B5DCE1B"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58B8D7BF"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63990A1" w14:textId="77777777" w:rsidR="00FB58F0" w:rsidRPr="001C0E1B" w:rsidRDefault="00FB58F0" w:rsidP="00793830">
            <w:pPr>
              <w:pStyle w:val="TAC"/>
              <w:rPr>
                <w:rFonts w:eastAsia="Malgun Gothic"/>
                <w:szCs w:val="18"/>
              </w:rPr>
            </w:pPr>
            <w:r w:rsidRPr="001C0E1B">
              <w:rPr>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296E4CF4"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078AE5AA"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769966FF"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76114656" w14:textId="77777777" w:rsidR="00FB58F0" w:rsidRPr="001C0E1B" w:rsidRDefault="00FB58F0" w:rsidP="00793830">
            <w:pPr>
              <w:pStyle w:val="TAC"/>
              <w:rPr>
                <w:rFonts w:eastAsia="Malgun Gothic"/>
                <w:szCs w:val="18"/>
              </w:rPr>
            </w:pPr>
            <w:r w:rsidRPr="001C0E1B">
              <w:rPr>
                <w:szCs w:val="18"/>
              </w:rPr>
              <w:t>TCI.State.0</w:t>
            </w:r>
          </w:p>
        </w:tc>
        <w:tc>
          <w:tcPr>
            <w:tcW w:w="832" w:type="dxa"/>
            <w:tcBorders>
              <w:top w:val="single" w:sz="4" w:space="0" w:color="auto"/>
              <w:left w:val="single" w:sz="4" w:space="0" w:color="auto"/>
              <w:bottom w:val="single" w:sz="4" w:space="0" w:color="auto"/>
              <w:right w:val="single" w:sz="4" w:space="0" w:color="auto"/>
            </w:tcBorders>
          </w:tcPr>
          <w:p w14:paraId="0FC43B45" w14:textId="77777777" w:rsidR="00FB58F0" w:rsidRPr="001C0E1B" w:rsidRDefault="00FB58F0" w:rsidP="00793830">
            <w:pPr>
              <w:pStyle w:val="TAC"/>
              <w:rPr>
                <w:szCs w:val="18"/>
                <w:lang w:eastAsia="zh-CN"/>
              </w:rPr>
            </w:pPr>
            <w:r w:rsidRPr="001C0E1B">
              <w:rPr>
                <w:szCs w:val="18"/>
              </w:rPr>
              <w:t>TCI.State.0</w:t>
            </w:r>
          </w:p>
        </w:tc>
      </w:tr>
      <w:tr w:rsidR="00FB58F0" w:rsidRPr="001C0E1B" w14:paraId="4F7CBA5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23C0199E"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1BA390DA"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6CF8B57D" w14:textId="77777777" w:rsidR="00FB58F0" w:rsidRPr="001C0E1B" w:rsidRDefault="00FB58F0" w:rsidP="00793830">
            <w:pPr>
              <w:pStyle w:val="TAC"/>
            </w:pPr>
            <w:r w:rsidRPr="001C0E1B">
              <w:rPr>
                <w:rFonts w:eastAsia="Malgun Gothic"/>
                <w:szCs w:val="18"/>
              </w:rPr>
              <w:t>MHz</w:t>
            </w:r>
          </w:p>
        </w:tc>
        <w:tc>
          <w:tcPr>
            <w:tcW w:w="1108" w:type="dxa"/>
            <w:gridSpan w:val="2"/>
            <w:tcBorders>
              <w:top w:val="single" w:sz="4" w:space="0" w:color="auto"/>
              <w:left w:val="single" w:sz="4" w:space="0" w:color="auto"/>
              <w:right w:val="single" w:sz="4" w:space="0" w:color="auto"/>
            </w:tcBorders>
            <w:hideMark/>
          </w:tcPr>
          <w:p w14:paraId="1C576264"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5F66520B"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73666747"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3A951597"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046A1302"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7467DC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B95757"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F047EA1"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6A7AD215"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04DA698B" w14:textId="77777777" w:rsidR="00FB58F0" w:rsidRPr="001C0E1B" w:rsidRDefault="00FB58F0" w:rsidP="00793830">
            <w:pPr>
              <w:pStyle w:val="TAC"/>
              <w:rPr>
                <w:rFonts w:eastAsia="Malgun Gothic"/>
                <w:szCs w:val="18"/>
              </w:rPr>
            </w:pPr>
          </w:p>
        </w:tc>
        <w:tc>
          <w:tcPr>
            <w:tcW w:w="1108" w:type="dxa"/>
            <w:gridSpan w:val="2"/>
            <w:tcBorders>
              <w:left w:val="single" w:sz="4" w:space="0" w:color="auto"/>
              <w:bottom w:val="single" w:sz="4" w:space="0" w:color="auto"/>
              <w:right w:val="single" w:sz="4" w:space="0" w:color="auto"/>
            </w:tcBorders>
          </w:tcPr>
          <w:p w14:paraId="4A0F9AEA"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53B6DD4C"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295481BB"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2A01A399"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1BEDF50F"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12DEF713" w14:textId="77777777" w:rsidR="00FB58F0" w:rsidRPr="001C0E1B" w:rsidRDefault="00FB58F0" w:rsidP="00793830">
            <w:pPr>
              <w:pStyle w:val="TAC"/>
              <w:rPr>
                <w:rFonts w:eastAsia="Malgun Gothic"/>
                <w:szCs w:val="18"/>
              </w:rPr>
            </w:pPr>
          </w:p>
        </w:tc>
      </w:tr>
      <w:tr w:rsidR="00FB58F0" w:rsidRPr="001C0E1B" w14:paraId="30E5FC7B"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7586A5C" w14:textId="77777777" w:rsidR="00FB58F0" w:rsidRPr="001C0E1B" w:rsidRDefault="00FB58F0" w:rsidP="00793830">
            <w:pPr>
              <w:pStyle w:val="TAL"/>
              <w:rPr>
                <w:lang w:eastAsia="zh-CN"/>
              </w:rPr>
            </w:pPr>
            <w:r w:rsidRPr="001C0E1B">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15F54FC0"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F0123D5"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hideMark/>
          </w:tcPr>
          <w:p w14:paraId="69C88D39"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4DDEC4CF"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63111C3"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3835A81"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133D9A8"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hideMark/>
          </w:tcPr>
          <w:p w14:paraId="6D31F737" w14:textId="77777777" w:rsidR="00FB58F0" w:rsidRPr="001C0E1B" w:rsidRDefault="00FB58F0" w:rsidP="00793830">
            <w:pPr>
              <w:pStyle w:val="TAC"/>
            </w:pPr>
            <w:r w:rsidRPr="001C0E1B">
              <w:t>-</w:t>
            </w:r>
          </w:p>
        </w:tc>
      </w:tr>
      <w:tr w:rsidR="00FB58F0" w:rsidRPr="001C0E1B" w14:paraId="3DF7A46E"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0213CC22"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4C8AF8D6"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0A790456"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5FA81282" w14:textId="77777777" w:rsidR="00FB58F0" w:rsidRPr="001C0E1B" w:rsidRDefault="00FB58F0" w:rsidP="00793830">
            <w:pPr>
              <w:pStyle w:val="TAC"/>
            </w:pPr>
            <w:r w:rsidRPr="001C0E1B">
              <w:t>SR.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4DDAF911"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6491D3F8" w14:textId="77777777" w:rsidR="00FB58F0" w:rsidRPr="001C0E1B" w:rsidRDefault="00FB58F0" w:rsidP="00793830">
            <w:pPr>
              <w:pStyle w:val="TAC"/>
            </w:pPr>
            <w:r w:rsidRPr="001C0E1B">
              <w:t>SR.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97DC648"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792C954A" w14:textId="77777777" w:rsidR="00FB58F0" w:rsidRPr="001C0E1B" w:rsidRDefault="00FB58F0" w:rsidP="00793830">
            <w:pPr>
              <w:pStyle w:val="TAC"/>
            </w:pPr>
            <w:r w:rsidRPr="001C0E1B">
              <w:t>SR.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3E682F9E" w14:textId="77777777" w:rsidR="00FB58F0" w:rsidRPr="001C0E1B" w:rsidRDefault="00FB58F0" w:rsidP="00793830">
            <w:pPr>
              <w:pStyle w:val="TAC"/>
            </w:pPr>
          </w:p>
        </w:tc>
      </w:tr>
      <w:tr w:rsidR="00FB58F0" w:rsidRPr="001C0E1B" w14:paraId="5E5A6C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06BD63E"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2406F0E7"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954825E"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A1A2FAE" w14:textId="77777777" w:rsidR="00FB58F0" w:rsidRPr="001C0E1B" w:rsidRDefault="00FB58F0" w:rsidP="00793830">
            <w:pPr>
              <w:pStyle w:val="TAC"/>
            </w:pPr>
            <w:r w:rsidRPr="001C0E1B">
              <w:t>SR.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9A416C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709BD5D" w14:textId="77777777" w:rsidR="00FB58F0" w:rsidRPr="001C0E1B" w:rsidRDefault="00FB58F0" w:rsidP="00793830">
            <w:pPr>
              <w:pStyle w:val="TAC"/>
            </w:pPr>
            <w:r w:rsidRPr="001C0E1B">
              <w:t>SR.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BB244B2"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1022513" w14:textId="77777777" w:rsidR="00FB58F0" w:rsidRPr="001C0E1B" w:rsidRDefault="00FB58F0" w:rsidP="00793830">
            <w:pPr>
              <w:pStyle w:val="TAC"/>
            </w:pPr>
            <w:r w:rsidRPr="001C0E1B">
              <w:t>SR.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6A551D85" w14:textId="77777777" w:rsidR="00FB58F0" w:rsidRPr="001C0E1B" w:rsidRDefault="00FB58F0" w:rsidP="00793830">
            <w:pPr>
              <w:pStyle w:val="TAC"/>
            </w:pPr>
          </w:p>
        </w:tc>
      </w:tr>
      <w:tr w:rsidR="00FB58F0" w:rsidRPr="001C0E1B" w14:paraId="4F7A1A7A"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DFE8E21"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99F5D7B"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31D21B31"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6469E2AB"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tcPr>
          <w:p w14:paraId="4D2998FB"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4FDEAD60"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CAE0DB3"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2C504CFE"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tcPr>
          <w:p w14:paraId="1FA67242" w14:textId="77777777" w:rsidR="00FB58F0" w:rsidRPr="001C0E1B" w:rsidRDefault="00FB58F0" w:rsidP="00793830">
            <w:pPr>
              <w:pStyle w:val="TAC"/>
            </w:pPr>
            <w:r w:rsidRPr="001C0E1B">
              <w:t>-</w:t>
            </w:r>
          </w:p>
        </w:tc>
      </w:tr>
      <w:tr w:rsidR="00FB58F0" w:rsidRPr="001C0E1B" w14:paraId="36396FAB"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1A56A59F"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091C7C70"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24DE8697"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07DE27A6" w14:textId="77777777" w:rsidR="00FB58F0" w:rsidRPr="001C0E1B" w:rsidRDefault="00FB58F0" w:rsidP="00793830">
            <w:pPr>
              <w:pStyle w:val="TAC"/>
            </w:pPr>
            <w:r w:rsidRPr="001C0E1B">
              <w:t>CR.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70A3C825"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56422029" w14:textId="77777777" w:rsidR="00FB58F0" w:rsidRPr="001C0E1B" w:rsidRDefault="00FB58F0" w:rsidP="00793830">
            <w:pPr>
              <w:pStyle w:val="TAC"/>
            </w:pPr>
            <w:r w:rsidRPr="001C0E1B">
              <w:t>CR.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1D8B450"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318A3EB9" w14:textId="77777777" w:rsidR="00FB58F0" w:rsidRPr="001C0E1B" w:rsidRDefault="00FB58F0" w:rsidP="00793830">
            <w:pPr>
              <w:pStyle w:val="TAC"/>
            </w:pPr>
            <w:r w:rsidRPr="001C0E1B">
              <w:t>CR.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1F951AFF" w14:textId="77777777" w:rsidR="00FB58F0" w:rsidRPr="001C0E1B" w:rsidRDefault="00FB58F0" w:rsidP="00793830">
            <w:pPr>
              <w:pStyle w:val="TAC"/>
            </w:pPr>
          </w:p>
        </w:tc>
      </w:tr>
      <w:tr w:rsidR="00FB58F0" w:rsidRPr="001C0E1B" w14:paraId="5CD2D295"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547DD474"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7A4C3E1A"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F7751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0553C0C3" w14:textId="77777777" w:rsidR="00FB58F0" w:rsidRPr="001C0E1B" w:rsidRDefault="00FB58F0" w:rsidP="00793830">
            <w:pPr>
              <w:pStyle w:val="TAC"/>
            </w:pPr>
            <w:r w:rsidRPr="001C0E1B">
              <w:t>CR.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9169E4D"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73C3E947" w14:textId="77777777" w:rsidR="00FB58F0" w:rsidRPr="001C0E1B" w:rsidRDefault="00FB58F0" w:rsidP="00793830">
            <w:pPr>
              <w:pStyle w:val="TAC"/>
            </w:pPr>
            <w:r w:rsidRPr="001C0E1B">
              <w:t>CR.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DD94BFE"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54452B36" w14:textId="77777777" w:rsidR="00FB58F0" w:rsidRPr="001C0E1B" w:rsidRDefault="00FB58F0" w:rsidP="00793830">
            <w:pPr>
              <w:pStyle w:val="TAC"/>
            </w:pPr>
            <w:r w:rsidRPr="001C0E1B">
              <w:t>CR.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7C978B95" w14:textId="77777777" w:rsidR="00FB58F0" w:rsidRPr="001C0E1B" w:rsidRDefault="00FB58F0" w:rsidP="00793830">
            <w:pPr>
              <w:pStyle w:val="TAC"/>
            </w:pPr>
          </w:p>
        </w:tc>
      </w:tr>
      <w:tr w:rsidR="00FB58F0" w:rsidRPr="001C0E1B" w14:paraId="6707FA1D"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EE576EC"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640FF893"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3C00C1F"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099DF09C" w14:textId="77777777" w:rsidR="00FB58F0" w:rsidRPr="001C0E1B" w:rsidRDefault="00FB58F0" w:rsidP="00793830">
            <w:pPr>
              <w:pStyle w:val="TAC"/>
              <w:rPr>
                <w:lang w:eastAsia="zh-CN"/>
              </w:rPr>
            </w:pPr>
            <w:r w:rsidRPr="001C0E1B">
              <w:rPr>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0B244101"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08DE7CE9" w14:textId="77777777" w:rsidR="00FB58F0" w:rsidRPr="001C0E1B" w:rsidRDefault="00FB58F0" w:rsidP="00793830">
            <w:pPr>
              <w:pStyle w:val="TAC"/>
              <w:rPr>
                <w:lang w:eastAsia="zh-CN"/>
              </w:rPr>
            </w:pPr>
            <w:r w:rsidRPr="001C0E1B">
              <w:rPr>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A6ABD4D"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4BED17D3" w14:textId="77777777" w:rsidR="00FB58F0" w:rsidRPr="001C0E1B" w:rsidRDefault="00FB58F0" w:rsidP="00793830">
            <w:pPr>
              <w:pStyle w:val="TAC"/>
              <w:rPr>
                <w:lang w:eastAsia="zh-CN"/>
              </w:rPr>
            </w:pPr>
            <w:r w:rsidRPr="001C0E1B">
              <w:rPr>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61B7E639" w14:textId="77777777" w:rsidR="00FB58F0" w:rsidRPr="001C0E1B" w:rsidRDefault="00FB58F0" w:rsidP="00793830">
            <w:pPr>
              <w:pStyle w:val="TAC"/>
              <w:rPr>
                <w:lang w:eastAsia="zh-CN"/>
              </w:rPr>
            </w:pPr>
            <w:r w:rsidRPr="001C0E1B">
              <w:rPr>
                <w:lang w:eastAsia="zh-CN"/>
              </w:rPr>
              <w:t>-</w:t>
            </w:r>
          </w:p>
        </w:tc>
      </w:tr>
      <w:tr w:rsidR="00FB58F0" w:rsidRPr="001C0E1B" w14:paraId="3882C7E1"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38130978"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D5F1FC1"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5551FCD0"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455C9F43" w14:textId="77777777" w:rsidR="00FB58F0" w:rsidRPr="001C0E1B" w:rsidRDefault="00FB58F0" w:rsidP="00793830">
            <w:pPr>
              <w:pStyle w:val="TAC"/>
              <w:rPr>
                <w:lang w:eastAsia="zh-CN"/>
              </w:rPr>
            </w:pPr>
            <w:r w:rsidRPr="001C0E1B">
              <w:rPr>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0D56B62B"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974784" w14:textId="77777777" w:rsidR="00FB58F0" w:rsidRPr="001C0E1B" w:rsidRDefault="00FB58F0" w:rsidP="00793830">
            <w:pPr>
              <w:pStyle w:val="TAC"/>
              <w:rPr>
                <w:lang w:eastAsia="zh-CN"/>
              </w:rPr>
            </w:pPr>
            <w:r w:rsidRPr="001C0E1B">
              <w:rPr>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09F8020"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03180D" w14:textId="77777777" w:rsidR="00FB58F0" w:rsidRPr="001C0E1B" w:rsidRDefault="00FB58F0" w:rsidP="00793830">
            <w:pPr>
              <w:pStyle w:val="TAC"/>
              <w:rPr>
                <w:lang w:eastAsia="zh-CN"/>
              </w:rPr>
            </w:pPr>
            <w:r w:rsidRPr="001C0E1B">
              <w:rPr>
                <w:lang w:eastAsia="zh-CN"/>
              </w:rPr>
              <w:t>CCR.1.1 TDD</w:t>
            </w:r>
          </w:p>
        </w:tc>
        <w:tc>
          <w:tcPr>
            <w:tcW w:w="832" w:type="dxa"/>
            <w:tcBorders>
              <w:top w:val="nil"/>
              <w:left w:val="single" w:sz="4" w:space="0" w:color="auto"/>
              <w:bottom w:val="nil"/>
              <w:right w:val="single" w:sz="4" w:space="0" w:color="auto"/>
            </w:tcBorders>
            <w:shd w:val="clear" w:color="auto" w:fill="auto"/>
          </w:tcPr>
          <w:p w14:paraId="5BBE8F0D" w14:textId="77777777" w:rsidR="00FB58F0" w:rsidRPr="001C0E1B" w:rsidRDefault="00FB58F0" w:rsidP="00793830">
            <w:pPr>
              <w:pStyle w:val="TAC"/>
              <w:rPr>
                <w:lang w:eastAsia="zh-CN"/>
              </w:rPr>
            </w:pPr>
          </w:p>
        </w:tc>
      </w:tr>
      <w:tr w:rsidR="00FB58F0" w:rsidRPr="001C0E1B" w14:paraId="597DFBF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C3ADAA2"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8E22ECD"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282A3FEC"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7E30537" w14:textId="77777777" w:rsidR="00FB58F0" w:rsidRPr="001C0E1B" w:rsidRDefault="00FB58F0" w:rsidP="00793830">
            <w:pPr>
              <w:pStyle w:val="TAC"/>
              <w:rPr>
                <w:lang w:eastAsia="zh-CN"/>
              </w:rPr>
            </w:pPr>
            <w:r w:rsidRPr="001C0E1B">
              <w:rPr>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B4C0FE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100C0E88" w14:textId="77777777" w:rsidR="00FB58F0" w:rsidRPr="001C0E1B" w:rsidRDefault="00FB58F0" w:rsidP="00793830">
            <w:pPr>
              <w:pStyle w:val="TAC"/>
              <w:rPr>
                <w:lang w:eastAsia="zh-CN"/>
              </w:rPr>
            </w:pPr>
            <w:r w:rsidRPr="001C0E1B">
              <w:rPr>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9962E8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5184CB70" w14:textId="77777777" w:rsidR="00FB58F0" w:rsidRPr="001C0E1B" w:rsidRDefault="00FB58F0" w:rsidP="00793830">
            <w:pPr>
              <w:pStyle w:val="TAC"/>
              <w:rPr>
                <w:lang w:eastAsia="zh-CN"/>
              </w:rPr>
            </w:pPr>
            <w:r w:rsidRPr="001C0E1B">
              <w:rPr>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6E7D56F6" w14:textId="77777777" w:rsidR="00FB58F0" w:rsidRPr="001C0E1B" w:rsidRDefault="00FB58F0" w:rsidP="00793830">
            <w:pPr>
              <w:pStyle w:val="TAC"/>
              <w:rPr>
                <w:lang w:eastAsia="zh-CN"/>
              </w:rPr>
            </w:pPr>
          </w:p>
        </w:tc>
      </w:tr>
      <w:tr w:rsidR="00FB58F0" w:rsidRPr="001C0E1B" w14:paraId="6EC9D961"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137785C" w14:textId="77777777" w:rsidR="00FB58F0" w:rsidRPr="001C0E1B" w:rsidRDefault="00FB58F0" w:rsidP="00793830">
            <w:pPr>
              <w:pStyle w:val="TAL"/>
            </w:pPr>
            <w:r w:rsidRPr="001C0E1B">
              <w:t>OCNG Patterns</w:t>
            </w:r>
          </w:p>
        </w:tc>
        <w:tc>
          <w:tcPr>
            <w:tcW w:w="891" w:type="dxa"/>
            <w:tcBorders>
              <w:top w:val="single" w:sz="4" w:space="0" w:color="auto"/>
              <w:left w:val="single" w:sz="4" w:space="0" w:color="auto"/>
              <w:bottom w:val="single" w:sz="4" w:space="0" w:color="auto"/>
              <w:right w:val="single" w:sz="4" w:space="0" w:color="auto"/>
            </w:tcBorders>
          </w:tcPr>
          <w:p w14:paraId="58114E8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hideMark/>
          </w:tcPr>
          <w:p w14:paraId="2AFE09C7" w14:textId="77777777" w:rsidR="00FB58F0" w:rsidRPr="001C0E1B" w:rsidRDefault="00FB58F0" w:rsidP="00793830">
            <w:pPr>
              <w:pStyle w:val="TAC"/>
              <w:rPr>
                <w:lang w:eastAsia="zh-CN"/>
              </w:rPr>
            </w:pPr>
            <w:r w:rsidRPr="001C0E1B">
              <w:rPr>
                <w:rFonts w:eastAsia="Malgun Gothic"/>
                <w:szCs w:val="18"/>
              </w:rPr>
              <w:t>OP.1</w:t>
            </w:r>
          </w:p>
        </w:tc>
      </w:tr>
      <w:tr w:rsidR="00FB58F0" w:rsidRPr="001C0E1B" w14:paraId="1293D56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50A54005" w14:textId="77777777" w:rsidR="00FB58F0" w:rsidRPr="001C0E1B" w:rsidRDefault="00FB58F0" w:rsidP="00793830">
            <w:pPr>
              <w:pStyle w:val="TAL"/>
            </w:pPr>
            <w:r w:rsidRPr="001C0E1B">
              <w:rPr>
                <w:lang w:eastAsia="zh-CN"/>
              </w:rPr>
              <w:t>SSB</w:t>
            </w:r>
            <w:r w:rsidRPr="001C0E1B">
              <w:t xml:space="preserve"> configuration</w:t>
            </w:r>
          </w:p>
        </w:tc>
        <w:tc>
          <w:tcPr>
            <w:tcW w:w="1814" w:type="dxa"/>
            <w:tcBorders>
              <w:top w:val="single" w:sz="4" w:space="0" w:color="auto"/>
              <w:left w:val="single" w:sz="4" w:space="0" w:color="auto"/>
              <w:right w:val="single" w:sz="4" w:space="0" w:color="auto"/>
            </w:tcBorders>
          </w:tcPr>
          <w:p w14:paraId="6E95DB4D"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060B10DD"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7192935F"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1F2CA058"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0E101B20"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1AED5539"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1DEB20D5"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60575CE6"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r>
      <w:tr w:rsidR="00FB58F0" w:rsidRPr="001C0E1B" w14:paraId="62766A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C6D73FB" w14:textId="77777777" w:rsidR="00FB58F0" w:rsidRPr="001C0E1B" w:rsidRDefault="00FB58F0" w:rsidP="00793830">
            <w:pPr>
              <w:pStyle w:val="TAL"/>
              <w:rPr>
                <w:lang w:eastAsia="zh-CN"/>
              </w:rPr>
            </w:pPr>
          </w:p>
        </w:tc>
        <w:tc>
          <w:tcPr>
            <w:tcW w:w="1814" w:type="dxa"/>
            <w:tcBorders>
              <w:left w:val="single" w:sz="4" w:space="0" w:color="auto"/>
              <w:bottom w:val="single" w:sz="4" w:space="0" w:color="auto"/>
              <w:right w:val="single" w:sz="4" w:space="0" w:color="auto"/>
            </w:tcBorders>
          </w:tcPr>
          <w:p w14:paraId="1E072F30"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4AA1776"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5C52C73B"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6EB2199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18BC889"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2A990929"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C01381F"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65D2C903" w14:textId="77777777" w:rsidR="00FB58F0" w:rsidRPr="001C0E1B" w:rsidRDefault="00FB58F0" w:rsidP="00793830">
            <w:pPr>
              <w:pStyle w:val="TAC"/>
            </w:pPr>
          </w:p>
        </w:tc>
      </w:tr>
      <w:tr w:rsidR="00FB58F0" w:rsidRPr="001C0E1B" w14:paraId="50EBC9BC"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DDDED7" w14:textId="77777777" w:rsidR="00FB58F0" w:rsidRPr="001C0E1B" w:rsidRDefault="00FB58F0" w:rsidP="00793830">
            <w:pPr>
              <w:pStyle w:val="TAL"/>
              <w:rPr>
                <w:lang w:eastAsia="zh-CN"/>
              </w:rPr>
            </w:pPr>
            <w:r w:rsidRPr="003F47EE">
              <w:rPr>
                <w:rFonts w:hint="eastAsia"/>
              </w:rPr>
              <w:t>C</w:t>
            </w:r>
            <w:r w:rsidRPr="003F47EE">
              <w:t>SI-RS configuration</w:t>
            </w:r>
          </w:p>
        </w:tc>
        <w:tc>
          <w:tcPr>
            <w:tcW w:w="1814" w:type="dxa"/>
            <w:tcBorders>
              <w:left w:val="single" w:sz="4" w:space="0" w:color="auto"/>
              <w:bottom w:val="single" w:sz="4" w:space="0" w:color="auto"/>
              <w:right w:val="single" w:sz="4" w:space="0" w:color="auto"/>
            </w:tcBorders>
          </w:tcPr>
          <w:p w14:paraId="21BAD8FD" w14:textId="77777777" w:rsidR="00FB58F0" w:rsidRPr="001C0E1B" w:rsidRDefault="00FB58F0" w:rsidP="00793830">
            <w:pPr>
              <w:pStyle w:val="TAL"/>
              <w:rPr>
                <w:lang w:eastAsia="zh-CN"/>
              </w:rPr>
            </w:pPr>
            <w:r>
              <w:rPr>
                <w:rFonts w:hint="eastAsia"/>
                <w:lang w:eastAsia="zh-CN"/>
              </w:rPr>
              <w:t>C</w:t>
            </w:r>
            <w:r>
              <w:rPr>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23378E"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1A170DAB"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1740CC0" w14:textId="77777777" w:rsidR="00FB58F0" w:rsidRPr="001C0E1B" w:rsidRDefault="00FB58F0" w:rsidP="00793830">
            <w:pPr>
              <w:pStyle w:val="TAC"/>
            </w:pPr>
            <w:r>
              <w:rPr>
                <w:rFonts w:cs="Arial" w:hint="eastAsia"/>
                <w:lang w:eastAsia="zh-CN"/>
              </w:rPr>
              <w:t>N</w:t>
            </w:r>
            <w:r>
              <w:rPr>
                <w:rFonts w:cs="Arial"/>
                <w:lang w:eastAsia="zh-CN"/>
              </w:rPr>
              <w:t>A</w:t>
            </w:r>
          </w:p>
        </w:tc>
        <w:tc>
          <w:tcPr>
            <w:tcW w:w="831" w:type="dxa"/>
            <w:gridSpan w:val="2"/>
            <w:tcBorders>
              <w:left w:val="single" w:sz="4" w:space="0" w:color="auto"/>
              <w:bottom w:val="single" w:sz="4" w:space="0" w:color="auto"/>
              <w:right w:val="single" w:sz="4" w:space="0" w:color="auto"/>
            </w:tcBorders>
          </w:tcPr>
          <w:p w14:paraId="5C19DAFE"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66F339C8" w14:textId="77777777" w:rsidR="00FB58F0" w:rsidRPr="001C0E1B" w:rsidRDefault="00FB58F0" w:rsidP="00793830">
            <w:pPr>
              <w:pStyle w:val="TAC"/>
            </w:pPr>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p>
        </w:tc>
        <w:tc>
          <w:tcPr>
            <w:tcW w:w="831" w:type="dxa"/>
            <w:gridSpan w:val="2"/>
            <w:tcBorders>
              <w:left w:val="single" w:sz="4" w:space="0" w:color="auto"/>
              <w:bottom w:val="single" w:sz="4" w:space="0" w:color="auto"/>
              <w:right w:val="single" w:sz="4" w:space="0" w:color="auto"/>
            </w:tcBorders>
          </w:tcPr>
          <w:p w14:paraId="1BFCAE76"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7BDA18F" w14:textId="77777777" w:rsidR="00FB58F0" w:rsidRPr="001C0E1B" w:rsidRDefault="00FB58F0" w:rsidP="00793830">
            <w:pPr>
              <w:pStyle w:val="TAC"/>
            </w:pPr>
            <w:r w:rsidRPr="003F47EE">
              <w:rPr>
                <w:rFonts w:cs="Arial"/>
              </w:rPr>
              <w:t>CSI-RS.3.1 TDD</w:t>
            </w:r>
          </w:p>
        </w:tc>
      </w:tr>
      <w:tr w:rsidR="00FB58F0" w:rsidRPr="001C0E1B" w14:paraId="7F40E9C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0A70286" w14:textId="77777777" w:rsidR="00FB58F0" w:rsidRPr="001C0E1B" w:rsidRDefault="00FB58F0" w:rsidP="00793830">
            <w:pPr>
              <w:pStyle w:val="TAL"/>
              <w:rPr>
                <w:lang w:eastAsia="zh-CN"/>
              </w:rPr>
            </w:pPr>
            <w:r w:rsidRPr="003F47EE">
              <w:rPr>
                <w:rFonts w:hint="eastAsia"/>
              </w:rPr>
              <w:t>C</w:t>
            </w:r>
            <w:r w:rsidRPr="003F47EE">
              <w:t>SI reporting periodicity</w:t>
            </w:r>
            <w:r>
              <w:t xml:space="preserve"> </w:t>
            </w:r>
            <w:r w:rsidRPr="003F47EE">
              <w:rPr>
                <w:vertAlign w:val="superscript"/>
              </w:rPr>
              <w:t xml:space="preserve">Note </w:t>
            </w:r>
            <w:r>
              <w:rPr>
                <w:vertAlign w:val="superscript"/>
              </w:rPr>
              <w:t>7</w:t>
            </w:r>
          </w:p>
        </w:tc>
        <w:tc>
          <w:tcPr>
            <w:tcW w:w="1814" w:type="dxa"/>
            <w:tcBorders>
              <w:left w:val="single" w:sz="4" w:space="0" w:color="auto"/>
              <w:bottom w:val="single" w:sz="4" w:space="0" w:color="auto"/>
              <w:right w:val="single" w:sz="4" w:space="0" w:color="auto"/>
            </w:tcBorders>
          </w:tcPr>
          <w:p w14:paraId="22187E43" w14:textId="0E60B8B3" w:rsidR="00FB58F0" w:rsidRPr="001C0E1B" w:rsidRDefault="00FB58F0" w:rsidP="00793830">
            <w:pPr>
              <w:pStyle w:val="TAL"/>
              <w:rPr>
                <w:lang w:eastAsia="zh-CN"/>
              </w:rPr>
            </w:pPr>
            <w:r>
              <w:rPr>
                <w:rFonts w:hint="eastAsia"/>
                <w:lang w:eastAsia="zh-CN"/>
              </w:rPr>
              <w:t>C</w:t>
            </w:r>
            <w:r>
              <w:rPr>
                <w:lang w:eastAsia="zh-CN"/>
              </w:rPr>
              <w:t>onfig 1~</w:t>
            </w:r>
            <w:del w:id="1185" w:author="Venkat, Ericsson" w:date="2021-08-31T11:16:00Z">
              <w:r w:rsidDel="00020EC0">
                <w:rPr>
                  <w:lang w:eastAsia="zh-CN"/>
                </w:rPr>
                <w:delText>6</w:delText>
              </w:r>
            </w:del>
            <w:ins w:id="1186" w:author="Venkat, Ericsson" w:date="2021-08-31T11:16:00Z">
              <w:r w:rsidR="00020EC0">
                <w:rPr>
                  <w:lang w:eastAsia="zh-CN"/>
                </w:rPr>
                <w:t>3</w:t>
              </w:r>
            </w:ins>
          </w:p>
        </w:tc>
        <w:tc>
          <w:tcPr>
            <w:tcW w:w="891" w:type="dxa"/>
            <w:tcBorders>
              <w:top w:val="nil"/>
              <w:left w:val="single" w:sz="4" w:space="0" w:color="auto"/>
              <w:bottom w:val="single" w:sz="4" w:space="0" w:color="auto"/>
              <w:right w:val="single" w:sz="4" w:space="0" w:color="auto"/>
            </w:tcBorders>
            <w:shd w:val="clear" w:color="auto" w:fill="auto"/>
          </w:tcPr>
          <w:p w14:paraId="20B090EE" w14:textId="77777777" w:rsidR="00FB58F0" w:rsidRPr="001C0E1B" w:rsidRDefault="00FB58F0" w:rsidP="00793830">
            <w:pPr>
              <w:pStyle w:val="TAC"/>
            </w:pPr>
            <w:r>
              <w:rPr>
                <w:rFonts w:cs="Arial" w:hint="eastAsia"/>
                <w:lang w:eastAsia="zh-CN"/>
              </w:rPr>
              <w:t>m</w:t>
            </w:r>
            <w:r>
              <w:rPr>
                <w:rFonts w:cs="Arial"/>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30B4CF78"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2387F7FD"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3241686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24E5407"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61FA594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5C3F30D3" w14:textId="77777777" w:rsidR="00FB58F0" w:rsidRPr="001C0E1B" w:rsidRDefault="00FB58F0" w:rsidP="00793830">
            <w:pPr>
              <w:pStyle w:val="TAC"/>
            </w:pPr>
            <w:r>
              <w:rPr>
                <w:rFonts w:cs="Arial" w:hint="eastAsia"/>
                <w:lang w:eastAsia="zh-CN"/>
              </w:rPr>
              <w:t>5</w:t>
            </w:r>
          </w:p>
        </w:tc>
      </w:tr>
      <w:tr w:rsidR="00FB58F0" w:rsidRPr="001C0E1B" w14:paraId="1F94669A"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854D93E" w14:textId="77777777" w:rsidR="00FB58F0" w:rsidRPr="001C0E1B" w:rsidRDefault="00FB58F0" w:rsidP="00793830">
            <w:pPr>
              <w:pStyle w:val="TAL"/>
            </w:pPr>
            <w:r w:rsidRPr="001C0E1B">
              <w:t>SMTC configuration</w:t>
            </w:r>
          </w:p>
        </w:tc>
        <w:tc>
          <w:tcPr>
            <w:tcW w:w="891" w:type="dxa"/>
            <w:tcBorders>
              <w:top w:val="single" w:sz="4" w:space="0" w:color="auto"/>
              <w:left w:val="single" w:sz="4" w:space="0" w:color="auto"/>
              <w:bottom w:val="single" w:sz="4" w:space="0" w:color="auto"/>
              <w:right w:val="single" w:sz="4" w:space="0" w:color="auto"/>
            </w:tcBorders>
          </w:tcPr>
          <w:p w14:paraId="6A1F260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tcPr>
          <w:p w14:paraId="48026974" w14:textId="77777777" w:rsidR="00FB58F0" w:rsidRPr="001C0E1B" w:rsidRDefault="00FB58F0" w:rsidP="00793830">
            <w:pPr>
              <w:pStyle w:val="TAC"/>
            </w:pPr>
            <w:r w:rsidRPr="001C0E1B">
              <w:rPr>
                <w:lang w:eastAsia="zh-CN"/>
              </w:rPr>
              <w:t>SMTC.1</w:t>
            </w:r>
          </w:p>
        </w:tc>
      </w:tr>
      <w:tr w:rsidR="00FB58F0" w:rsidRPr="001C0E1B" w14:paraId="317B914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B30E529" w14:textId="77777777" w:rsidR="00FB58F0" w:rsidRPr="001C0E1B" w:rsidRDefault="00FB58F0" w:rsidP="00793830">
            <w:pPr>
              <w:pStyle w:val="TAL"/>
              <w:rPr>
                <w:szCs w:val="18"/>
              </w:rPr>
            </w:pPr>
            <w:r w:rsidRPr="001C0E1B">
              <w:rPr>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3DD406C0" w14:textId="77777777" w:rsidR="00FB58F0" w:rsidRPr="001C0E1B" w:rsidRDefault="00FB58F0" w:rsidP="00793830">
            <w:pPr>
              <w:pStyle w:val="TAC"/>
              <w:rPr>
                <w:szCs w:val="18"/>
              </w:rPr>
            </w:pPr>
            <w:r w:rsidRPr="001C0E1B">
              <w:rPr>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0A13B7B7" w14:textId="77777777" w:rsidR="00FB58F0" w:rsidRPr="001C0E1B" w:rsidRDefault="00FB58F0" w:rsidP="00793830">
            <w:pPr>
              <w:pStyle w:val="TAC"/>
              <w:rPr>
                <w:szCs w:val="18"/>
              </w:rPr>
            </w:pPr>
            <w:r w:rsidRPr="001C0E1B">
              <w:rPr>
                <w:szCs w:val="18"/>
              </w:rPr>
              <w:t>0</w:t>
            </w:r>
          </w:p>
        </w:tc>
      </w:tr>
      <w:tr w:rsidR="00FB58F0" w:rsidRPr="001C0E1B" w14:paraId="3BA9DD1E"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C81AB5B" w14:textId="77777777" w:rsidR="00FB58F0" w:rsidRPr="001C0E1B" w:rsidRDefault="00FB58F0" w:rsidP="00793830">
            <w:pPr>
              <w:pStyle w:val="TAL"/>
              <w:rPr>
                <w:szCs w:val="18"/>
              </w:rPr>
            </w:pPr>
            <w:r w:rsidRPr="001C0E1B">
              <w:rPr>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4597BC57"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921403A" w14:textId="77777777" w:rsidR="00FB58F0" w:rsidRPr="001C0E1B" w:rsidRDefault="00FB58F0" w:rsidP="00793830">
            <w:pPr>
              <w:pStyle w:val="TAC"/>
              <w:rPr>
                <w:rFonts w:eastAsia="Calibri"/>
                <w:szCs w:val="18"/>
              </w:rPr>
            </w:pPr>
          </w:p>
        </w:tc>
      </w:tr>
      <w:tr w:rsidR="00FB58F0" w:rsidRPr="001C0E1B" w14:paraId="1AE32497"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E949EE3" w14:textId="77777777" w:rsidR="00FB58F0" w:rsidRPr="001C0E1B" w:rsidRDefault="00FB58F0" w:rsidP="00793830">
            <w:pPr>
              <w:pStyle w:val="TAL"/>
              <w:rPr>
                <w:szCs w:val="18"/>
              </w:rPr>
            </w:pPr>
            <w:r w:rsidRPr="001C0E1B">
              <w:rPr>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26A06640"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727F5B6C" w14:textId="77777777" w:rsidR="00FB58F0" w:rsidRPr="001C0E1B" w:rsidRDefault="00FB58F0" w:rsidP="00793830">
            <w:pPr>
              <w:pStyle w:val="TAC"/>
              <w:rPr>
                <w:rFonts w:eastAsia="Calibri"/>
                <w:szCs w:val="18"/>
              </w:rPr>
            </w:pPr>
          </w:p>
        </w:tc>
      </w:tr>
      <w:tr w:rsidR="00FB58F0" w:rsidRPr="001C0E1B" w14:paraId="1FCFBA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6FF6D21" w14:textId="77777777" w:rsidR="00FB58F0" w:rsidRPr="001C0E1B" w:rsidRDefault="00FB58F0" w:rsidP="00793830">
            <w:pPr>
              <w:pStyle w:val="TAL"/>
              <w:rPr>
                <w:szCs w:val="18"/>
              </w:rPr>
            </w:pPr>
            <w:r w:rsidRPr="001C0E1B">
              <w:rPr>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600A4E46"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669B19E" w14:textId="77777777" w:rsidR="00FB58F0" w:rsidRPr="001C0E1B" w:rsidRDefault="00FB58F0" w:rsidP="00793830">
            <w:pPr>
              <w:pStyle w:val="TAC"/>
              <w:rPr>
                <w:rFonts w:eastAsia="Calibri"/>
                <w:szCs w:val="18"/>
              </w:rPr>
            </w:pPr>
          </w:p>
        </w:tc>
      </w:tr>
      <w:tr w:rsidR="00FB58F0" w:rsidRPr="001C0E1B" w14:paraId="1986F233"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F2886B4" w14:textId="77777777" w:rsidR="00FB58F0" w:rsidRPr="001C0E1B" w:rsidRDefault="00FB58F0" w:rsidP="00793830">
            <w:pPr>
              <w:pStyle w:val="TAL"/>
              <w:rPr>
                <w:szCs w:val="18"/>
              </w:rPr>
            </w:pPr>
            <w:r w:rsidRPr="001C0E1B">
              <w:rPr>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50C4B1B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4E25295" w14:textId="77777777" w:rsidR="00FB58F0" w:rsidRPr="001C0E1B" w:rsidRDefault="00FB58F0" w:rsidP="00793830">
            <w:pPr>
              <w:pStyle w:val="TAC"/>
              <w:rPr>
                <w:rFonts w:eastAsia="Calibri"/>
                <w:szCs w:val="18"/>
              </w:rPr>
            </w:pPr>
          </w:p>
        </w:tc>
      </w:tr>
      <w:tr w:rsidR="00FB58F0" w:rsidRPr="001C0E1B" w14:paraId="01E8C0C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0660B9" w14:textId="77777777" w:rsidR="00FB58F0" w:rsidRPr="001C0E1B" w:rsidRDefault="00FB58F0" w:rsidP="00793830">
            <w:pPr>
              <w:pStyle w:val="TAL"/>
              <w:rPr>
                <w:szCs w:val="18"/>
              </w:rPr>
            </w:pPr>
            <w:r w:rsidRPr="001C0E1B">
              <w:rPr>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34B97D0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4AFDB3D5" w14:textId="77777777" w:rsidR="00FB58F0" w:rsidRPr="001C0E1B" w:rsidRDefault="00FB58F0" w:rsidP="00793830">
            <w:pPr>
              <w:pStyle w:val="TAC"/>
              <w:rPr>
                <w:rFonts w:eastAsia="Calibri"/>
                <w:szCs w:val="18"/>
              </w:rPr>
            </w:pPr>
          </w:p>
        </w:tc>
      </w:tr>
      <w:tr w:rsidR="00FB58F0" w:rsidRPr="001C0E1B" w14:paraId="49DF514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93785CD" w14:textId="77777777" w:rsidR="00FB58F0" w:rsidRPr="001C0E1B" w:rsidRDefault="00FB58F0" w:rsidP="00793830">
            <w:pPr>
              <w:pStyle w:val="TAL"/>
              <w:rPr>
                <w:szCs w:val="18"/>
              </w:rPr>
            </w:pPr>
            <w:r w:rsidRPr="001C0E1B">
              <w:rPr>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214F39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38D120AD" w14:textId="77777777" w:rsidR="00FB58F0" w:rsidRPr="001C0E1B" w:rsidRDefault="00FB58F0" w:rsidP="00793830">
            <w:pPr>
              <w:pStyle w:val="TAC"/>
              <w:rPr>
                <w:rFonts w:eastAsia="Calibri"/>
                <w:szCs w:val="18"/>
              </w:rPr>
            </w:pPr>
          </w:p>
        </w:tc>
      </w:tr>
      <w:tr w:rsidR="00FB58F0" w:rsidRPr="001C0E1B" w14:paraId="185758D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73D2499" w14:textId="77777777" w:rsidR="00FB58F0" w:rsidRPr="001C0E1B" w:rsidRDefault="00FB58F0" w:rsidP="00793830">
            <w:pPr>
              <w:pStyle w:val="TAL"/>
              <w:rPr>
                <w:szCs w:val="18"/>
              </w:rPr>
            </w:pPr>
            <w:r w:rsidRPr="001C0E1B">
              <w:rPr>
                <w:rFonts w:eastAsia="Malgun Gothic"/>
                <w:szCs w:val="18"/>
              </w:rPr>
              <w:t>EPRE ratio of OCNG DMRS to SSS</w:t>
            </w:r>
            <w:r w:rsidRPr="001C0E1B">
              <w:rPr>
                <w:rFonts w:eastAsia="Malgun Gothic"/>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FB1D05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392230D" w14:textId="77777777" w:rsidR="00FB58F0" w:rsidRPr="001C0E1B" w:rsidRDefault="00FB58F0" w:rsidP="00793830">
            <w:pPr>
              <w:pStyle w:val="TAC"/>
              <w:rPr>
                <w:rFonts w:eastAsia="Calibri"/>
                <w:szCs w:val="18"/>
              </w:rPr>
            </w:pPr>
          </w:p>
        </w:tc>
      </w:tr>
      <w:tr w:rsidR="00FB58F0" w:rsidRPr="001C0E1B" w14:paraId="2D961F16" w14:textId="77777777" w:rsidTr="00793830">
        <w:trPr>
          <w:trHeight w:val="187"/>
          <w:jc w:val="center"/>
        </w:trPr>
        <w:tc>
          <w:tcPr>
            <w:tcW w:w="3626" w:type="dxa"/>
            <w:gridSpan w:val="2"/>
            <w:tcBorders>
              <w:top w:val="single" w:sz="4" w:space="0" w:color="auto"/>
              <w:left w:val="single" w:sz="4" w:space="0" w:color="auto"/>
              <w:right w:val="single" w:sz="4" w:space="0" w:color="auto"/>
            </w:tcBorders>
            <w:hideMark/>
          </w:tcPr>
          <w:p w14:paraId="69F886B3" w14:textId="77777777" w:rsidR="00FB58F0" w:rsidRPr="001C0E1B" w:rsidRDefault="00FB58F0" w:rsidP="00793830">
            <w:pPr>
              <w:pStyle w:val="TAL"/>
              <w:rPr>
                <w:szCs w:val="18"/>
              </w:rPr>
            </w:pPr>
            <w:r w:rsidRPr="001C0E1B">
              <w:rPr>
                <w:rFonts w:eastAsia="Malgun Gothic"/>
                <w:szCs w:val="18"/>
              </w:rPr>
              <w:t>EPRE ratio of OCNG to OCNG DMRS</w:t>
            </w:r>
            <w:r w:rsidRPr="001C0E1B">
              <w:rPr>
                <w:rFonts w:eastAsia="Malgun Gothic"/>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7E546341"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0670B9D7" w14:textId="77777777" w:rsidR="00FB58F0" w:rsidRPr="001C0E1B" w:rsidRDefault="00FB58F0" w:rsidP="00793830">
            <w:pPr>
              <w:pStyle w:val="TAC"/>
              <w:rPr>
                <w:rFonts w:eastAsia="Calibri"/>
                <w:szCs w:val="18"/>
              </w:rPr>
            </w:pPr>
          </w:p>
        </w:tc>
      </w:tr>
      <w:tr w:rsidR="00FB58F0" w:rsidRPr="001C0E1B" w14:paraId="13567B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3334862"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116CDD0D" w14:textId="77777777" w:rsidR="00FB58F0" w:rsidRPr="001C0E1B" w:rsidRDefault="00FB58F0" w:rsidP="00793830">
            <w:pPr>
              <w:pStyle w:val="TAC"/>
              <w:rPr>
                <w:rFonts w:eastAsia="Calibri"/>
                <w:szCs w:val="22"/>
              </w:rPr>
            </w:pPr>
          </w:p>
        </w:tc>
        <w:tc>
          <w:tcPr>
            <w:tcW w:w="886" w:type="dxa"/>
            <w:tcBorders>
              <w:left w:val="single" w:sz="4" w:space="0" w:color="auto"/>
              <w:bottom w:val="single" w:sz="4" w:space="0" w:color="auto"/>
              <w:right w:val="single" w:sz="4" w:space="0" w:color="auto"/>
            </w:tcBorders>
          </w:tcPr>
          <w:p w14:paraId="18690288" w14:textId="77777777" w:rsidR="00FB58F0" w:rsidRPr="001C0E1B" w:rsidRDefault="00FB58F0" w:rsidP="00793830">
            <w:pPr>
              <w:pStyle w:val="TAC"/>
            </w:pPr>
            <w:r w:rsidRPr="001C0E1B">
              <w:t>NA</w:t>
            </w:r>
          </w:p>
          <w:p w14:paraId="0F92E7D6"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11D4BAB6" w14:textId="77777777" w:rsidR="00FB58F0" w:rsidRPr="001C0E1B" w:rsidRDefault="00FB58F0" w:rsidP="00793830">
            <w:pPr>
              <w:pStyle w:val="TAC"/>
            </w:pPr>
            <w:r w:rsidRPr="001C0E1B">
              <w:t>AWGN</w:t>
            </w:r>
          </w:p>
        </w:tc>
        <w:tc>
          <w:tcPr>
            <w:tcW w:w="887" w:type="dxa"/>
            <w:gridSpan w:val="2"/>
            <w:tcBorders>
              <w:left w:val="single" w:sz="4" w:space="0" w:color="auto"/>
              <w:bottom w:val="single" w:sz="4" w:space="0" w:color="auto"/>
              <w:right w:val="single" w:sz="4" w:space="0" w:color="auto"/>
            </w:tcBorders>
          </w:tcPr>
          <w:p w14:paraId="290B93E9" w14:textId="77777777" w:rsidR="00FB58F0" w:rsidRPr="001C0E1B" w:rsidRDefault="00FB58F0" w:rsidP="00793830">
            <w:pPr>
              <w:pStyle w:val="TAC"/>
            </w:pPr>
            <w:r w:rsidRPr="001C0E1B">
              <w:t>NA</w:t>
            </w:r>
          </w:p>
          <w:p w14:paraId="3C362989"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04E44916" w14:textId="77777777" w:rsidR="00FB58F0" w:rsidRPr="001C0E1B" w:rsidRDefault="00FB58F0" w:rsidP="00793830">
            <w:pPr>
              <w:pStyle w:val="TAC"/>
            </w:pPr>
            <w:r w:rsidRPr="001C0E1B">
              <w:t>AWGN</w:t>
            </w:r>
          </w:p>
        </w:tc>
        <w:tc>
          <w:tcPr>
            <w:tcW w:w="886" w:type="dxa"/>
            <w:gridSpan w:val="2"/>
            <w:tcBorders>
              <w:left w:val="single" w:sz="4" w:space="0" w:color="auto"/>
              <w:bottom w:val="single" w:sz="4" w:space="0" w:color="auto"/>
              <w:right w:val="single" w:sz="4" w:space="0" w:color="auto"/>
            </w:tcBorders>
          </w:tcPr>
          <w:p w14:paraId="44D47C13" w14:textId="77777777" w:rsidR="00FB58F0" w:rsidRPr="001C0E1B" w:rsidRDefault="00FB58F0" w:rsidP="00793830">
            <w:pPr>
              <w:pStyle w:val="TAC"/>
            </w:pPr>
            <w:r w:rsidRPr="001C0E1B">
              <w:t>NA</w:t>
            </w:r>
          </w:p>
          <w:p w14:paraId="26A8CFC1" w14:textId="77777777" w:rsidR="00FB58F0" w:rsidRPr="001C0E1B" w:rsidRDefault="00FB58F0" w:rsidP="00793830">
            <w:pPr>
              <w:pStyle w:val="TAC"/>
            </w:pPr>
            <w:r w:rsidRPr="001C0E1B">
              <w:t>Link only, see clause A.3.7A</w:t>
            </w:r>
          </w:p>
        </w:tc>
        <w:tc>
          <w:tcPr>
            <w:tcW w:w="887" w:type="dxa"/>
            <w:gridSpan w:val="2"/>
            <w:tcBorders>
              <w:left w:val="single" w:sz="4" w:space="0" w:color="auto"/>
              <w:bottom w:val="single" w:sz="4" w:space="0" w:color="auto"/>
              <w:right w:val="single" w:sz="4" w:space="0" w:color="auto"/>
            </w:tcBorders>
          </w:tcPr>
          <w:p w14:paraId="3536D357" w14:textId="77777777" w:rsidR="00FB58F0" w:rsidRPr="001C0E1B" w:rsidRDefault="00FB58F0" w:rsidP="00793830">
            <w:pPr>
              <w:pStyle w:val="TAC"/>
            </w:pPr>
            <w:r w:rsidRPr="001C0E1B">
              <w:t>AWGN</w:t>
            </w:r>
          </w:p>
        </w:tc>
      </w:tr>
      <w:tr w:rsidR="00FB58F0" w:rsidRPr="001C0E1B" w14:paraId="51AD2A58" w14:textId="77777777" w:rsidTr="00793830">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77C28356"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7C35729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520C1AC">
                <v:shape id="_x0000_i1187" type="#_x0000_t75" style="width:21.5pt;height:21.5pt" o:ole="" fillcolor="window">
                  <v:imagedata r:id="rId15" o:title=""/>
                </v:shape>
                <o:OLEObject Type="Embed" ProgID="Equation.3" ShapeID="_x0000_i1187" DrawAspect="Content" ObjectID="_1692001250" r:id="rId184"/>
              </w:object>
            </w:r>
            <w:r w:rsidRPr="001C0E1B">
              <w:t xml:space="preserve"> to be fulfilled.</w:t>
            </w:r>
          </w:p>
          <w:p w14:paraId="297966D1"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316A2BAE"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511A7E30" w14:textId="0B75A778" w:rsidR="00FB58F0" w:rsidRDefault="00FB58F0" w:rsidP="00793830">
            <w:pPr>
              <w:pStyle w:val="TAN"/>
              <w:rPr>
                <w:lang w:val="en-US"/>
              </w:rPr>
            </w:pPr>
            <w:r w:rsidRPr="001C0E1B">
              <w:t xml:space="preserve">Note 5: </w:t>
            </w:r>
            <w:r w:rsidRPr="001C0E1B">
              <w:tab/>
              <w:t>All parameters apply for configuration 1</w:t>
            </w:r>
            <w:ins w:id="1187" w:author="Venkat, Ericsson" w:date="2021-08-31T11:17:00Z">
              <w:r w:rsidR="00EE1853">
                <w:t>, 2</w:t>
              </w:r>
            </w:ins>
            <w:r w:rsidRPr="001C0E1B">
              <w:t xml:space="preserve"> and </w:t>
            </w:r>
            <w:ins w:id="1188" w:author="Venkat, Ericsson" w:date="2021-08-31T11:17:00Z">
              <w:r w:rsidR="00EE1853">
                <w:t>3</w:t>
              </w:r>
            </w:ins>
            <w:del w:id="1189" w:author="Venkat, Ericsson" w:date="2021-08-31T11:17:00Z">
              <w:r w:rsidRPr="001C0E1B" w:rsidDel="00EE1853">
                <w:delText>2</w:delText>
              </w:r>
            </w:del>
            <w:r>
              <w:rPr>
                <w:lang w:val="en-US"/>
              </w:rPr>
              <w:t xml:space="preserve"> </w:t>
            </w:r>
          </w:p>
          <w:p w14:paraId="0067D853" w14:textId="77777777" w:rsidR="00FB58F0" w:rsidRDefault="00FB58F0" w:rsidP="00793830">
            <w:pPr>
              <w:pStyle w:val="TAN"/>
            </w:pPr>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p>
          <w:p w14:paraId="2AE2964F" w14:textId="77777777" w:rsidR="00FB58F0" w:rsidRPr="00595414" w:rsidRDefault="00FB58F0" w:rsidP="00793830">
            <w:pPr>
              <w:pStyle w:val="TAN"/>
              <w:rPr>
                <w:lang w:val="en-US"/>
              </w:rPr>
            </w:pPr>
            <w:r w:rsidRPr="00EC61C3">
              <w:t xml:space="preserve">Note </w:t>
            </w:r>
            <w:r>
              <w:t>7</w:t>
            </w:r>
            <w:r w:rsidRPr="00EC61C3">
              <w:t>:</w:t>
            </w:r>
            <w:r w:rsidRPr="00EC61C3">
              <w:tab/>
            </w:r>
            <w:r>
              <w:t xml:space="preserve">L1-RSRP measurement and reporting are configured to the </w:t>
            </w:r>
            <w:r w:rsidRPr="00EC61C3">
              <w:t>the UE prior to the start of time period T</w:t>
            </w:r>
            <w:r>
              <w:t>1</w:t>
            </w:r>
            <w:r w:rsidRPr="00EC61C3">
              <w:t>.</w:t>
            </w:r>
          </w:p>
        </w:tc>
      </w:tr>
    </w:tbl>
    <w:p w14:paraId="7B3E4B6E" w14:textId="77777777" w:rsidR="00FB58F0" w:rsidRPr="001C0E1B" w:rsidRDefault="00FB58F0" w:rsidP="00FB58F0">
      <w:pPr>
        <w:rPr>
          <w:lang w:eastAsia="zh-CN"/>
        </w:rPr>
      </w:pPr>
    </w:p>
    <w:p w14:paraId="1FE0B685" w14:textId="77777777" w:rsidR="00FB58F0" w:rsidRPr="001C0E1B" w:rsidRDefault="00FB58F0" w:rsidP="00FB58F0">
      <w:pPr>
        <w:pStyle w:val="TH"/>
      </w:pPr>
      <w:r w:rsidRPr="001C0E1B">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FB58F0" w:rsidRPr="001C0E1B" w14:paraId="4844B60F" w14:textId="77777777" w:rsidTr="00793830">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0AC6D407" w14:textId="77777777" w:rsidR="00FB58F0" w:rsidRPr="001C0E1B" w:rsidRDefault="00FB58F0" w:rsidP="00793830">
            <w:pPr>
              <w:pStyle w:val="TAH"/>
            </w:pPr>
            <w:r w:rsidRPr="001C0E1B">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8C0BD81" w14:textId="77777777" w:rsidR="00FB58F0" w:rsidRPr="001C0E1B" w:rsidRDefault="00FB58F0" w:rsidP="00793830">
            <w:pPr>
              <w:pStyle w:val="TAH"/>
            </w:pPr>
            <w:r w:rsidRPr="001C0E1B">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532B0BD" w14:textId="77777777" w:rsidR="00FB58F0" w:rsidRPr="001C0E1B" w:rsidRDefault="00FB58F0" w:rsidP="00793830">
            <w:pPr>
              <w:pStyle w:val="TAH"/>
            </w:pPr>
            <w:r w:rsidRPr="001C0E1B">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4B3294F" w14:textId="77777777" w:rsidR="00FB58F0" w:rsidRPr="001C0E1B" w:rsidRDefault="00FB58F0" w:rsidP="00793830">
            <w:pPr>
              <w:pStyle w:val="TAH"/>
            </w:pPr>
            <w:r w:rsidRPr="001C0E1B">
              <w:t>Cell 1</w:t>
            </w:r>
          </w:p>
        </w:tc>
      </w:tr>
      <w:tr w:rsidR="00FB58F0" w:rsidRPr="001C0E1B" w14:paraId="5A407533" w14:textId="77777777" w:rsidTr="00793830">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0F0928AE" w14:textId="77777777" w:rsidR="00FB58F0" w:rsidRPr="001C0E1B" w:rsidRDefault="00FB58F0" w:rsidP="00793830">
            <w:pPr>
              <w:pStyle w:val="TAH"/>
            </w:pPr>
          </w:p>
        </w:tc>
        <w:tc>
          <w:tcPr>
            <w:tcW w:w="1256" w:type="dxa"/>
            <w:tcBorders>
              <w:top w:val="nil"/>
              <w:left w:val="single" w:sz="4" w:space="0" w:color="auto"/>
              <w:bottom w:val="single" w:sz="4" w:space="0" w:color="auto"/>
              <w:right w:val="single" w:sz="4" w:space="0" w:color="auto"/>
            </w:tcBorders>
            <w:shd w:val="clear" w:color="auto" w:fill="auto"/>
            <w:vAlign w:val="center"/>
          </w:tcPr>
          <w:p w14:paraId="6D6A5CC5" w14:textId="77777777" w:rsidR="00FB58F0" w:rsidRPr="001C0E1B" w:rsidRDefault="00FB58F0" w:rsidP="00793830">
            <w:pPr>
              <w:pStyle w:val="TAH"/>
            </w:pPr>
          </w:p>
        </w:tc>
        <w:tc>
          <w:tcPr>
            <w:tcW w:w="792" w:type="dxa"/>
            <w:tcBorders>
              <w:top w:val="single" w:sz="4" w:space="0" w:color="auto"/>
              <w:left w:val="single" w:sz="4" w:space="0" w:color="auto"/>
              <w:bottom w:val="single" w:sz="4" w:space="0" w:color="auto"/>
              <w:right w:val="single" w:sz="4" w:space="0" w:color="auto"/>
            </w:tcBorders>
            <w:vAlign w:val="center"/>
          </w:tcPr>
          <w:p w14:paraId="2475EF4C" w14:textId="77777777" w:rsidR="00FB58F0" w:rsidRPr="001C0E1B" w:rsidRDefault="00FB58F0" w:rsidP="00793830">
            <w:pPr>
              <w:pStyle w:val="TAH"/>
            </w:pPr>
            <w:r w:rsidRPr="001C0E1B">
              <w:t>T1</w:t>
            </w:r>
          </w:p>
        </w:tc>
        <w:tc>
          <w:tcPr>
            <w:tcW w:w="792" w:type="dxa"/>
            <w:tcBorders>
              <w:top w:val="single" w:sz="4" w:space="0" w:color="auto"/>
              <w:left w:val="single" w:sz="4" w:space="0" w:color="auto"/>
              <w:bottom w:val="single" w:sz="4" w:space="0" w:color="auto"/>
              <w:right w:val="single" w:sz="4" w:space="0" w:color="auto"/>
            </w:tcBorders>
            <w:vAlign w:val="center"/>
          </w:tcPr>
          <w:p w14:paraId="5B6A08A8" w14:textId="77777777" w:rsidR="00FB58F0" w:rsidRPr="001C0E1B" w:rsidRDefault="00FB58F0" w:rsidP="00793830">
            <w:pPr>
              <w:pStyle w:val="TAH"/>
            </w:pPr>
            <w:r w:rsidRPr="001C0E1B">
              <w:t>T2</w:t>
            </w:r>
          </w:p>
        </w:tc>
        <w:tc>
          <w:tcPr>
            <w:tcW w:w="748" w:type="dxa"/>
            <w:tcBorders>
              <w:top w:val="single" w:sz="4" w:space="0" w:color="auto"/>
              <w:left w:val="single" w:sz="4" w:space="0" w:color="auto"/>
              <w:bottom w:val="single" w:sz="4" w:space="0" w:color="auto"/>
              <w:right w:val="single" w:sz="4" w:space="0" w:color="auto"/>
            </w:tcBorders>
            <w:vAlign w:val="center"/>
          </w:tcPr>
          <w:p w14:paraId="0DDAEAE7" w14:textId="77777777" w:rsidR="00FB58F0" w:rsidRPr="001C0E1B" w:rsidRDefault="00FB58F0" w:rsidP="00793830">
            <w:pPr>
              <w:pStyle w:val="TAH"/>
            </w:pPr>
            <w:r w:rsidRPr="001C0E1B">
              <w:t>T3</w:t>
            </w:r>
          </w:p>
        </w:tc>
        <w:tc>
          <w:tcPr>
            <w:tcW w:w="750" w:type="dxa"/>
            <w:tcBorders>
              <w:top w:val="single" w:sz="4" w:space="0" w:color="auto"/>
              <w:left w:val="single" w:sz="4" w:space="0" w:color="auto"/>
              <w:bottom w:val="single" w:sz="4" w:space="0" w:color="auto"/>
              <w:right w:val="single" w:sz="4" w:space="0" w:color="auto"/>
            </w:tcBorders>
            <w:vAlign w:val="center"/>
          </w:tcPr>
          <w:p w14:paraId="2272598A" w14:textId="77777777" w:rsidR="00FB58F0" w:rsidRPr="001C0E1B" w:rsidRDefault="00FB58F0" w:rsidP="00793830">
            <w:pPr>
              <w:pStyle w:val="TAH"/>
            </w:pPr>
            <w:r w:rsidRPr="001C0E1B">
              <w:t>T1</w:t>
            </w:r>
          </w:p>
        </w:tc>
        <w:tc>
          <w:tcPr>
            <w:tcW w:w="787" w:type="dxa"/>
            <w:tcBorders>
              <w:top w:val="single" w:sz="4" w:space="0" w:color="auto"/>
              <w:left w:val="single" w:sz="4" w:space="0" w:color="auto"/>
              <w:bottom w:val="single" w:sz="4" w:space="0" w:color="auto"/>
              <w:right w:val="single" w:sz="4" w:space="0" w:color="auto"/>
            </w:tcBorders>
            <w:vAlign w:val="center"/>
          </w:tcPr>
          <w:p w14:paraId="17E1D0C3" w14:textId="77777777" w:rsidR="00FB58F0" w:rsidRPr="001C0E1B" w:rsidRDefault="00FB58F0" w:rsidP="00793830">
            <w:pPr>
              <w:pStyle w:val="TAH"/>
            </w:pPr>
            <w:r w:rsidRPr="001C0E1B">
              <w:t>T2</w:t>
            </w:r>
          </w:p>
        </w:tc>
        <w:tc>
          <w:tcPr>
            <w:tcW w:w="795" w:type="dxa"/>
            <w:tcBorders>
              <w:top w:val="single" w:sz="4" w:space="0" w:color="auto"/>
              <w:left w:val="single" w:sz="4" w:space="0" w:color="auto"/>
              <w:bottom w:val="single" w:sz="4" w:space="0" w:color="auto"/>
              <w:right w:val="single" w:sz="4" w:space="0" w:color="auto"/>
            </w:tcBorders>
            <w:vAlign w:val="center"/>
          </w:tcPr>
          <w:p w14:paraId="4D128335" w14:textId="77777777" w:rsidR="00FB58F0" w:rsidRPr="001C0E1B" w:rsidRDefault="00FB58F0" w:rsidP="00793830">
            <w:pPr>
              <w:pStyle w:val="TAH"/>
            </w:pPr>
            <w:r w:rsidRPr="001C0E1B">
              <w:t>T3</w:t>
            </w:r>
          </w:p>
        </w:tc>
      </w:tr>
      <w:tr w:rsidR="00FB58F0" w:rsidRPr="001C0E1B" w14:paraId="7BF383F9"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5DD0369" w14:textId="77777777" w:rsidR="00FB58F0" w:rsidRPr="001C0E1B" w:rsidRDefault="00FB58F0" w:rsidP="00793830">
            <w:pPr>
              <w:pStyle w:val="TAL"/>
            </w:pPr>
            <w:r w:rsidRPr="001C0E1B">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3AD8C3D6"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hideMark/>
          </w:tcPr>
          <w:p w14:paraId="28DDC9C7" w14:textId="77777777" w:rsidR="00FB58F0" w:rsidRPr="001C0E1B" w:rsidRDefault="00FB58F0" w:rsidP="00793830">
            <w:pPr>
              <w:pStyle w:val="TAC"/>
            </w:pPr>
            <w:r w:rsidRPr="001C0E1B">
              <w:rPr>
                <w:rFonts w:cs="Arial"/>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5F929362" w14:textId="77777777" w:rsidR="00FB58F0" w:rsidRPr="001C0E1B" w:rsidRDefault="00FB58F0" w:rsidP="00793830">
            <w:pPr>
              <w:pStyle w:val="TAC"/>
            </w:pPr>
            <w:r w:rsidRPr="001C0E1B">
              <w:t>NA</w:t>
            </w:r>
          </w:p>
          <w:p w14:paraId="152D0A5E" w14:textId="77777777" w:rsidR="00FB58F0" w:rsidRPr="001C0E1B" w:rsidRDefault="00FB58F0" w:rsidP="00793830">
            <w:pPr>
              <w:pStyle w:val="TAC"/>
              <w:rPr>
                <w:rFonts w:cs="Arial"/>
              </w:rPr>
            </w:pPr>
            <w:r w:rsidRPr="001C0E1B">
              <w:t>Link only, see clause A.3.7A</w:t>
            </w:r>
          </w:p>
        </w:tc>
      </w:tr>
      <w:tr w:rsidR="00FB58F0" w:rsidRPr="001C0E1B" w14:paraId="149F58EE"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481AE0C4" w14:textId="77777777" w:rsidR="00FB58F0" w:rsidRPr="001C0E1B" w:rsidRDefault="00FB58F0" w:rsidP="00793830">
            <w:pPr>
              <w:pStyle w:val="TAL"/>
            </w:pPr>
            <w:r w:rsidRPr="001C0E1B">
              <w:t xml:space="preserve">Assumption for UE beams </w:t>
            </w:r>
            <w:r w:rsidRPr="001C0E1B">
              <w:rPr>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4A2D9C0A"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tcPr>
          <w:p w14:paraId="52C8077E" w14:textId="77777777" w:rsidR="00FB58F0" w:rsidRPr="001C0E1B" w:rsidRDefault="00FB58F0" w:rsidP="00793830">
            <w:pPr>
              <w:pStyle w:val="TAC"/>
              <w:rPr>
                <w:rFonts w:cs="Arial"/>
              </w:rPr>
            </w:pPr>
            <w:r w:rsidRPr="001C0E1B">
              <w:rPr>
                <w:rFonts w:cs="Arial"/>
              </w:rPr>
              <w:t>Rough</w:t>
            </w:r>
          </w:p>
        </w:tc>
        <w:tc>
          <w:tcPr>
            <w:tcW w:w="2332" w:type="dxa"/>
            <w:gridSpan w:val="3"/>
            <w:tcBorders>
              <w:top w:val="nil"/>
              <w:left w:val="single" w:sz="4" w:space="0" w:color="auto"/>
              <w:bottom w:val="nil"/>
              <w:right w:val="single" w:sz="4" w:space="0" w:color="auto"/>
            </w:tcBorders>
            <w:shd w:val="clear" w:color="auto" w:fill="auto"/>
          </w:tcPr>
          <w:p w14:paraId="5ED46123" w14:textId="77777777" w:rsidR="00FB58F0" w:rsidRPr="001C0E1B" w:rsidRDefault="00FB58F0" w:rsidP="00793830">
            <w:pPr>
              <w:pStyle w:val="TAC"/>
            </w:pPr>
          </w:p>
        </w:tc>
      </w:tr>
      <w:tr w:rsidR="00FB58F0" w:rsidRPr="001C0E1B" w14:paraId="66303441" w14:textId="77777777" w:rsidTr="00793830">
        <w:trPr>
          <w:trHeight w:val="286"/>
          <w:jc w:val="center"/>
        </w:trPr>
        <w:tc>
          <w:tcPr>
            <w:tcW w:w="3674" w:type="dxa"/>
            <w:gridSpan w:val="2"/>
            <w:tcBorders>
              <w:left w:val="single" w:sz="4" w:space="0" w:color="auto"/>
              <w:right w:val="single" w:sz="4" w:space="0" w:color="auto"/>
            </w:tcBorders>
          </w:tcPr>
          <w:p w14:paraId="40235470" w14:textId="77777777" w:rsidR="00FB58F0" w:rsidRPr="001C0E1B" w:rsidRDefault="00FB58F0" w:rsidP="00793830">
            <w:pPr>
              <w:pStyle w:val="TAL"/>
              <w:rPr>
                <w:rFonts w:eastAsia="Calibri"/>
                <w:szCs w:val="18"/>
              </w:rPr>
            </w:pPr>
            <w:r w:rsidRPr="001C0E1B">
              <w:rPr>
                <w:rFonts w:eastAsia="Calibri"/>
                <w:position w:val="-12"/>
                <w:szCs w:val="22"/>
              </w:rPr>
              <w:object w:dxaOrig="405" w:dyaOrig="345" w14:anchorId="34B2BE26">
                <v:shape id="_x0000_i1188" type="#_x0000_t75" style="width:21.5pt;height:21.5pt" o:ole="" fillcolor="window">
                  <v:imagedata r:id="rId15" o:title=""/>
                </v:shape>
                <o:OLEObject Type="Embed" ProgID="Equation.3" ShapeID="_x0000_i1188" DrawAspect="Content" ObjectID="_1692001251" r:id="rId185"/>
              </w:object>
            </w:r>
            <w:r w:rsidRPr="001C0E1B">
              <w:rPr>
                <w:vertAlign w:val="superscript"/>
              </w:rPr>
              <w:t>Note1</w:t>
            </w:r>
          </w:p>
        </w:tc>
        <w:tc>
          <w:tcPr>
            <w:tcW w:w="1256" w:type="dxa"/>
            <w:tcBorders>
              <w:left w:val="single" w:sz="4" w:space="0" w:color="auto"/>
              <w:bottom w:val="single" w:sz="4" w:space="0" w:color="auto"/>
              <w:right w:val="single" w:sz="4" w:space="0" w:color="auto"/>
            </w:tcBorders>
          </w:tcPr>
          <w:p w14:paraId="266B2C73" w14:textId="77777777" w:rsidR="00FB58F0" w:rsidRPr="001C0E1B" w:rsidRDefault="00FB58F0" w:rsidP="00793830">
            <w:pPr>
              <w:pStyle w:val="TAC"/>
              <w:rPr>
                <w:szCs w:val="18"/>
              </w:rPr>
            </w:pPr>
            <w:r w:rsidRPr="001C0E1B">
              <w:rPr>
                <w:szCs w:val="18"/>
              </w:rPr>
              <w:t>dBm/15kHz</w:t>
            </w:r>
          </w:p>
        </w:tc>
        <w:tc>
          <w:tcPr>
            <w:tcW w:w="2332" w:type="dxa"/>
            <w:gridSpan w:val="3"/>
            <w:tcBorders>
              <w:left w:val="single" w:sz="4" w:space="0" w:color="auto"/>
              <w:right w:val="single" w:sz="4" w:space="0" w:color="auto"/>
            </w:tcBorders>
          </w:tcPr>
          <w:p w14:paraId="7894F07F" w14:textId="77777777" w:rsidR="00FB58F0" w:rsidRPr="001C0E1B" w:rsidRDefault="00FB58F0" w:rsidP="00793830">
            <w:pPr>
              <w:pStyle w:val="TAC"/>
            </w:pPr>
            <w:r>
              <w:t>-104.7</w:t>
            </w:r>
          </w:p>
        </w:tc>
        <w:tc>
          <w:tcPr>
            <w:tcW w:w="2332" w:type="dxa"/>
            <w:gridSpan w:val="3"/>
            <w:tcBorders>
              <w:top w:val="nil"/>
              <w:left w:val="single" w:sz="4" w:space="0" w:color="auto"/>
              <w:bottom w:val="nil"/>
              <w:right w:val="single" w:sz="4" w:space="0" w:color="auto"/>
            </w:tcBorders>
            <w:shd w:val="clear" w:color="auto" w:fill="auto"/>
          </w:tcPr>
          <w:p w14:paraId="04DB253C" w14:textId="77777777" w:rsidR="00FB58F0" w:rsidRPr="001C0E1B" w:rsidRDefault="00FB58F0" w:rsidP="00793830">
            <w:pPr>
              <w:pStyle w:val="TAC"/>
            </w:pPr>
          </w:p>
        </w:tc>
      </w:tr>
      <w:tr w:rsidR="00FB58F0" w:rsidRPr="001C0E1B" w14:paraId="3C316627"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62518A10" w14:textId="77777777" w:rsidR="00FB58F0" w:rsidRPr="001C0E1B" w:rsidRDefault="00FB58F0" w:rsidP="00793830">
            <w:pPr>
              <w:pStyle w:val="TAL"/>
            </w:pPr>
            <w:r w:rsidRPr="001C0E1B">
              <w:rPr>
                <w:rFonts w:eastAsia="Calibri"/>
                <w:position w:val="-12"/>
                <w:szCs w:val="22"/>
              </w:rPr>
              <w:object w:dxaOrig="405" w:dyaOrig="345" w14:anchorId="48358967">
                <v:shape id="_x0000_i1189" type="#_x0000_t75" style="width:21.5pt;height:21.5pt" o:ole="" fillcolor="window">
                  <v:imagedata r:id="rId15" o:title=""/>
                </v:shape>
                <o:OLEObject Type="Embed" ProgID="Equation.3" ShapeID="_x0000_i1189" DrawAspect="Content" ObjectID="_1692001252" r:id="rId186"/>
              </w:object>
            </w:r>
            <w:r w:rsidRPr="001C0E1B">
              <w:rPr>
                <w:vertAlign w:val="superscript"/>
              </w:rPr>
              <w:t>Note1</w:t>
            </w:r>
          </w:p>
        </w:tc>
        <w:tc>
          <w:tcPr>
            <w:tcW w:w="1854" w:type="dxa"/>
            <w:tcBorders>
              <w:left w:val="single" w:sz="4" w:space="0" w:color="auto"/>
              <w:right w:val="single" w:sz="4" w:space="0" w:color="auto"/>
            </w:tcBorders>
          </w:tcPr>
          <w:p w14:paraId="6D2A699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F21C7A2" w14:textId="77777777" w:rsidR="00FB58F0" w:rsidRPr="001C0E1B" w:rsidRDefault="00FB58F0" w:rsidP="00793830">
            <w:pPr>
              <w:pStyle w:val="TAC"/>
              <w:rPr>
                <w:szCs w:val="18"/>
              </w:rPr>
            </w:pPr>
            <w:r w:rsidRPr="001C0E1B">
              <w:rPr>
                <w:szCs w:val="18"/>
              </w:rPr>
              <w:t>dBm/SCS</w:t>
            </w:r>
          </w:p>
        </w:tc>
        <w:tc>
          <w:tcPr>
            <w:tcW w:w="2332" w:type="dxa"/>
            <w:gridSpan w:val="3"/>
            <w:vMerge w:val="restart"/>
            <w:tcBorders>
              <w:left w:val="single" w:sz="4" w:space="0" w:color="auto"/>
              <w:right w:val="single" w:sz="4" w:space="0" w:color="auto"/>
            </w:tcBorders>
          </w:tcPr>
          <w:p w14:paraId="1DF45C68" w14:textId="77777777" w:rsidR="00FB58F0" w:rsidRPr="001C0E1B" w:rsidRDefault="00FB58F0" w:rsidP="00793830">
            <w:pPr>
              <w:pStyle w:val="TAC"/>
            </w:pPr>
            <w:r>
              <w:t>-95.7</w:t>
            </w:r>
          </w:p>
        </w:tc>
        <w:tc>
          <w:tcPr>
            <w:tcW w:w="2332" w:type="dxa"/>
            <w:gridSpan w:val="3"/>
            <w:tcBorders>
              <w:top w:val="nil"/>
              <w:left w:val="single" w:sz="4" w:space="0" w:color="auto"/>
              <w:bottom w:val="nil"/>
              <w:right w:val="single" w:sz="4" w:space="0" w:color="auto"/>
            </w:tcBorders>
            <w:shd w:val="clear" w:color="auto" w:fill="auto"/>
          </w:tcPr>
          <w:p w14:paraId="4289D15B" w14:textId="77777777" w:rsidR="00FB58F0" w:rsidRPr="001C0E1B" w:rsidRDefault="00FB58F0" w:rsidP="00793830">
            <w:pPr>
              <w:pStyle w:val="TAC"/>
              <w:rPr>
                <w:rFonts w:cs="Arial"/>
              </w:rPr>
            </w:pPr>
          </w:p>
        </w:tc>
      </w:tr>
      <w:tr w:rsidR="00FB58F0" w:rsidRPr="001C0E1B" w14:paraId="7521B7FB" w14:textId="77777777" w:rsidTr="00793830">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4E28B4B1" w14:textId="77777777" w:rsidR="00FB58F0" w:rsidRPr="001C0E1B" w:rsidRDefault="00FB58F0" w:rsidP="00793830">
            <w:pPr>
              <w:pStyle w:val="TAL"/>
            </w:pPr>
          </w:p>
        </w:tc>
        <w:tc>
          <w:tcPr>
            <w:tcW w:w="1854" w:type="dxa"/>
            <w:tcBorders>
              <w:left w:val="single" w:sz="4" w:space="0" w:color="auto"/>
              <w:right w:val="single" w:sz="4" w:space="0" w:color="auto"/>
            </w:tcBorders>
          </w:tcPr>
          <w:p w14:paraId="0AA8D1EE"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098A52F5"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1A9D3D06"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1D3AD59D" w14:textId="77777777" w:rsidR="00FB58F0" w:rsidRPr="001C0E1B" w:rsidRDefault="00FB58F0" w:rsidP="00793830">
            <w:pPr>
              <w:pStyle w:val="TAC"/>
              <w:rPr>
                <w:rFonts w:cs="Arial"/>
              </w:rPr>
            </w:pPr>
          </w:p>
        </w:tc>
      </w:tr>
      <w:tr w:rsidR="00FB58F0" w:rsidRPr="001C0E1B" w14:paraId="59939178"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299C111F" w14:textId="77777777" w:rsidR="00FB58F0" w:rsidRPr="001C0E1B" w:rsidRDefault="00FB58F0" w:rsidP="00793830">
            <w:pPr>
              <w:pStyle w:val="TAL"/>
            </w:pPr>
            <w:r w:rsidRPr="001C0E1B">
              <w:t>SS-RSRP</w:t>
            </w:r>
            <w:r w:rsidRPr="001C0E1B">
              <w:rPr>
                <w:vertAlign w:val="superscript"/>
              </w:rPr>
              <w:t>Note2</w:t>
            </w:r>
          </w:p>
        </w:tc>
        <w:tc>
          <w:tcPr>
            <w:tcW w:w="1854" w:type="dxa"/>
            <w:tcBorders>
              <w:left w:val="single" w:sz="4" w:space="0" w:color="auto"/>
              <w:right w:val="single" w:sz="4" w:space="0" w:color="auto"/>
            </w:tcBorders>
          </w:tcPr>
          <w:p w14:paraId="63498C54"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79969F4" w14:textId="77777777" w:rsidR="00FB58F0" w:rsidRPr="001C0E1B" w:rsidRDefault="00FB58F0" w:rsidP="00793830">
            <w:pPr>
              <w:pStyle w:val="TAC"/>
              <w:rPr>
                <w:szCs w:val="18"/>
              </w:rPr>
            </w:pPr>
            <w:r w:rsidRPr="001C0E1B">
              <w:rPr>
                <w:szCs w:val="18"/>
              </w:rPr>
              <w:t>dBm/SCS</w:t>
            </w:r>
            <w:r w:rsidRPr="001C0E1B">
              <w:rPr>
                <w:szCs w:val="18"/>
                <w:vertAlign w:val="superscript"/>
              </w:rPr>
              <w:t xml:space="preserve"> Note3</w:t>
            </w:r>
          </w:p>
        </w:tc>
        <w:tc>
          <w:tcPr>
            <w:tcW w:w="2332" w:type="dxa"/>
            <w:gridSpan w:val="3"/>
            <w:vMerge w:val="restart"/>
            <w:tcBorders>
              <w:left w:val="single" w:sz="4" w:space="0" w:color="auto"/>
              <w:right w:val="single" w:sz="4" w:space="0" w:color="auto"/>
            </w:tcBorders>
          </w:tcPr>
          <w:p w14:paraId="73827DA5" w14:textId="77777777" w:rsidR="00FB58F0" w:rsidRPr="001C0E1B" w:rsidRDefault="00FB58F0" w:rsidP="00793830">
            <w:pPr>
              <w:pStyle w:val="TAC"/>
            </w:pPr>
            <w:r>
              <w:t>-88.7</w:t>
            </w:r>
          </w:p>
        </w:tc>
        <w:tc>
          <w:tcPr>
            <w:tcW w:w="2332" w:type="dxa"/>
            <w:gridSpan w:val="3"/>
            <w:tcBorders>
              <w:top w:val="nil"/>
              <w:left w:val="single" w:sz="4" w:space="0" w:color="auto"/>
              <w:bottom w:val="nil"/>
              <w:right w:val="single" w:sz="4" w:space="0" w:color="auto"/>
            </w:tcBorders>
            <w:shd w:val="clear" w:color="auto" w:fill="auto"/>
          </w:tcPr>
          <w:p w14:paraId="701B1222" w14:textId="77777777" w:rsidR="00FB58F0" w:rsidRPr="001C0E1B" w:rsidRDefault="00FB58F0" w:rsidP="00793830">
            <w:pPr>
              <w:pStyle w:val="TAC"/>
              <w:rPr>
                <w:rFonts w:cs="Arial"/>
              </w:rPr>
            </w:pPr>
          </w:p>
        </w:tc>
      </w:tr>
      <w:tr w:rsidR="00FB58F0" w:rsidRPr="001C0E1B" w14:paraId="26BBA3F4" w14:textId="77777777" w:rsidTr="00793830">
        <w:trPr>
          <w:trHeight w:val="155"/>
          <w:jc w:val="center"/>
        </w:trPr>
        <w:tc>
          <w:tcPr>
            <w:tcW w:w="1820" w:type="dxa"/>
            <w:tcBorders>
              <w:top w:val="nil"/>
              <w:left w:val="single" w:sz="4" w:space="0" w:color="auto"/>
              <w:right w:val="single" w:sz="4" w:space="0" w:color="auto"/>
            </w:tcBorders>
            <w:shd w:val="clear" w:color="auto" w:fill="auto"/>
          </w:tcPr>
          <w:p w14:paraId="0D4090D3" w14:textId="77777777" w:rsidR="00FB58F0" w:rsidRPr="001C0E1B" w:rsidRDefault="00FB58F0" w:rsidP="00793830">
            <w:pPr>
              <w:pStyle w:val="TAL"/>
            </w:pPr>
          </w:p>
        </w:tc>
        <w:tc>
          <w:tcPr>
            <w:tcW w:w="1854" w:type="dxa"/>
            <w:tcBorders>
              <w:left w:val="single" w:sz="4" w:space="0" w:color="auto"/>
              <w:right w:val="single" w:sz="4" w:space="0" w:color="auto"/>
            </w:tcBorders>
          </w:tcPr>
          <w:p w14:paraId="0100952B"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0E675409"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2D0FA6B4"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4C7B06AB" w14:textId="77777777" w:rsidR="00FB58F0" w:rsidRPr="001C0E1B" w:rsidRDefault="00FB58F0" w:rsidP="00793830">
            <w:pPr>
              <w:pStyle w:val="TAC"/>
              <w:rPr>
                <w:rFonts w:cs="Arial"/>
              </w:rPr>
            </w:pPr>
          </w:p>
        </w:tc>
      </w:tr>
      <w:tr w:rsidR="00FB58F0" w:rsidRPr="001C0E1B" w14:paraId="5A631C8E" w14:textId="77777777" w:rsidTr="00793830">
        <w:trPr>
          <w:trHeight w:val="451"/>
          <w:jc w:val="center"/>
        </w:trPr>
        <w:tc>
          <w:tcPr>
            <w:tcW w:w="1820" w:type="dxa"/>
            <w:tcBorders>
              <w:left w:val="single" w:sz="4" w:space="0" w:color="auto"/>
              <w:right w:val="single" w:sz="4" w:space="0" w:color="auto"/>
            </w:tcBorders>
          </w:tcPr>
          <w:p w14:paraId="078D90ED" w14:textId="77777777" w:rsidR="00FB58F0" w:rsidRPr="001C0E1B" w:rsidRDefault="00FB58F0" w:rsidP="00793830">
            <w:pPr>
              <w:pStyle w:val="TAL"/>
              <w:rPr>
                <w:rFonts w:eastAsia="Calibri"/>
                <w:szCs w:val="22"/>
              </w:rPr>
            </w:pPr>
            <w:r w:rsidRPr="001C0E1B">
              <w:rPr>
                <w:rFonts w:eastAsia="Calibri"/>
                <w:position w:val="-12"/>
                <w:szCs w:val="22"/>
              </w:rPr>
              <w:object w:dxaOrig="810" w:dyaOrig="390" w14:anchorId="48E506D7">
                <v:shape id="_x0000_i1190" type="#_x0000_t75" style="width:43pt;height:21.5pt" o:ole="" fillcolor="window">
                  <v:imagedata r:id="rId48" o:title=""/>
                </v:shape>
                <o:OLEObject Type="Embed" ProgID="Equation.3" ShapeID="_x0000_i1190" DrawAspect="Content" ObjectID="_1692001253" r:id="rId187"/>
              </w:object>
            </w:r>
          </w:p>
        </w:tc>
        <w:tc>
          <w:tcPr>
            <w:tcW w:w="1854" w:type="dxa"/>
            <w:tcBorders>
              <w:left w:val="single" w:sz="4" w:space="0" w:color="auto"/>
              <w:right w:val="single" w:sz="4" w:space="0" w:color="auto"/>
            </w:tcBorders>
          </w:tcPr>
          <w:p w14:paraId="5CFD79EF" w14:textId="77777777" w:rsidR="00FB58F0" w:rsidRPr="001C0E1B" w:rsidRDefault="00FB58F0" w:rsidP="00793830">
            <w:pPr>
              <w:pStyle w:val="TAL"/>
              <w:rPr>
                <w:rFonts w:eastAsia="Calibri"/>
                <w:szCs w:val="22"/>
              </w:rPr>
            </w:pPr>
            <w:r w:rsidRPr="001C0E1B">
              <w:rPr>
                <w:rFonts w:eastAsia="Calibri"/>
                <w:szCs w:val="22"/>
              </w:rPr>
              <w:t>Config 1,2,3</w:t>
            </w:r>
          </w:p>
        </w:tc>
        <w:tc>
          <w:tcPr>
            <w:tcW w:w="1256" w:type="dxa"/>
            <w:tcBorders>
              <w:left w:val="single" w:sz="4" w:space="0" w:color="auto"/>
              <w:right w:val="single" w:sz="4" w:space="0" w:color="auto"/>
            </w:tcBorders>
          </w:tcPr>
          <w:p w14:paraId="033BBB9E" w14:textId="77777777" w:rsidR="00FB58F0" w:rsidRPr="001C0E1B" w:rsidRDefault="00FB58F0" w:rsidP="00793830">
            <w:pPr>
              <w:pStyle w:val="TAC"/>
            </w:pPr>
            <w:r w:rsidRPr="001C0E1B">
              <w:t>dB</w:t>
            </w:r>
          </w:p>
        </w:tc>
        <w:tc>
          <w:tcPr>
            <w:tcW w:w="2332" w:type="dxa"/>
            <w:gridSpan w:val="3"/>
            <w:tcBorders>
              <w:left w:val="single" w:sz="4" w:space="0" w:color="auto"/>
              <w:right w:val="single" w:sz="4" w:space="0" w:color="auto"/>
            </w:tcBorders>
          </w:tcPr>
          <w:p w14:paraId="25993E31"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02F3B493" w14:textId="77777777" w:rsidR="00FB58F0" w:rsidRPr="001C0E1B" w:rsidRDefault="00FB58F0" w:rsidP="00793830">
            <w:pPr>
              <w:pStyle w:val="TAC"/>
              <w:rPr>
                <w:rFonts w:cs="Arial"/>
              </w:rPr>
            </w:pPr>
          </w:p>
        </w:tc>
      </w:tr>
      <w:tr w:rsidR="00FB58F0" w:rsidRPr="001C0E1B" w14:paraId="23DCDB75" w14:textId="77777777" w:rsidTr="00793830">
        <w:trPr>
          <w:trHeight w:val="155"/>
          <w:jc w:val="center"/>
        </w:trPr>
        <w:tc>
          <w:tcPr>
            <w:tcW w:w="3674" w:type="dxa"/>
            <w:gridSpan w:val="2"/>
            <w:tcBorders>
              <w:left w:val="single" w:sz="4" w:space="0" w:color="auto"/>
              <w:right w:val="single" w:sz="4" w:space="0" w:color="auto"/>
            </w:tcBorders>
          </w:tcPr>
          <w:p w14:paraId="274B536C" w14:textId="77777777" w:rsidR="00FB58F0" w:rsidRPr="001C0E1B" w:rsidRDefault="00FB58F0" w:rsidP="00793830">
            <w:pPr>
              <w:pStyle w:val="TAL"/>
              <w:rPr>
                <w:rFonts w:eastAsia="Calibri"/>
                <w:szCs w:val="18"/>
              </w:rPr>
            </w:pPr>
            <w:r w:rsidRPr="001C0E1B">
              <w:rPr>
                <w:rFonts w:eastAsia="Calibri"/>
                <w:position w:val="-12"/>
                <w:szCs w:val="22"/>
              </w:rPr>
              <w:object w:dxaOrig="615" w:dyaOrig="390" w14:anchorId="15443874">
                <v:shape id="_x0000_i1191" type="#_x0000_t75" style="width:29pt;height:15pt" o:ole="" fillcolor="window">
                  <v:imagedata r:id="rId46" o:title=""/>
                </v:shape>
                <o:OLEObject Type="Embed" ProgID="Equation.3" ShapeID="_x0000_i1191" DrawAspect="Content" ObjectID="_1692001254" r:id="rId188"/>
              </w:object>
            </w:r>
          </w:p>
        </w:tc>
        <w:tc>
          <w:tcPr>
            <w:tcW w:w="1256" w:type="dxa"/>
            <w:tcBorders>
              <w:left w:val="single" w:sz="4" w:space="0" w:color="auto"/>
              <w:bottom w:val="single" w:sz="4" w:space="0" w:color="auto"/>
              <w:right w:val="single" w:sz="4" w:space="0" w:color="auto"/>
            </w:tcBorders>
          </w:tcPr>
          <w:p w14:paraId="0FCC2CEE" w14:textId="77777777" w:rsidR="00FB58F0" w:rsidRPr="001C0E1B" w:rsidRDefault="00FB58F0" w:rsidP="00793830">
            <w:pPr>
              <w:pStyle w:val="TAC"/>
            </w:pPr>
            <w:r w:rsidRPr="001C0E1B">
              <w:t>dB</w:t>
            </w:r>
          </w:p>
        </w:tc>
        <w:tc>
          <w:tcPr>
            <w:tcW w:w="2332" w:type="dxa"/>
            <w:gridSpan w:val="3"/>
            <w:tcBorders>
              <w:left w:val="single" w:sz="4" w:space="0" w:color="auto"/>
              <w:bottom w:val="single" w:sz="4" w:space="0" w:color="auto"/>
              <w:right w:val="single" w:sz="4" w:space="0" w:color="auto"/>
            </w:tcBorders>
          </w:tcPr>
          <w:p w14:paraId="26E46002"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2243F363" w14:textId="77777777" w:rsidR="00FB58F0" w:rsidRPr="001C0E1B" w:rsidRDefault="00FB58F0" w:rsidP="00793830">
            <w:pPr>
              <w:pStyle w:val="TAC"/>
              <w:rPr>
                <w:rFonts w:cs="Arial"/>
              </w:rPr>
            </w:pPr>
          </w:p>
        </w:tc>
      </w:tr>
      <w:tr w:rsidR="00FB58F0" w:rsidRPr="001C0E1B" w14:paraId="195E8A10" w14:textId="77777777" w:rsidTr="00793830">
        <w:trPr>
          <w:trHeight w:val="295"/>
          <w:jc w:val="center"/>
        </w:trPr>
        <w:tc>
          <w:tcPr>
            <w:tcW w:w="1820" w:type="dxa"/>
            <w:tcBorders>
              <w:left w:val="single" w:sz="4" w:space="0" w:color="auto"/>
              <w:bottom w:val="nil"/>
              <w:right w:val="single" w:sz="4" w:space="0" w:color="auto"/>
            </w:tcBorders>
            <w:shd w:val="clear" w:color="auto" w:fill="auto"/>
          </w:tcPr>
          <w:p w14:paraId="6ADBDDB6" w14:textId="77777777" w:rsidR="00FB58F0" w:rsidRPr="001C0E1B" w:rsidRDefault="00FB58F0" w:rsidP="00793830">
            <w:pPr>
              <w:pStyle w:val="TAL"/>
              <w:rPr>
                <w:rFonts w:eastAsia="Calibri"/>
                <w:szCs w:val="18"/>
              </w:rPr>
            </w:pPr>
            <w:r w:rsidRPr="001C0E1B">
              <w:t>Io</w:t>
            </w:r>
            <w:r w:rsidRPr="001C0E1B">
              <w:rPr>
                <w:vertAlign w:val="superscript"/>
              </w:rPr>
              <w:t>Note2</w:t>
            </w:r>
          </w:p>
        </w:tc>
        <w:tc>
          <w:tcPr>
            <w:tcW w:w="1854" w:type="dxa"/>
            <w:tcBorders>
              <w:left w:val="single" w:sz="4" w:space="0" w:color="auto"/>
              <w:right w:val="single" w:sz="4" w:space="0" w:color="auto"/>
            </w:tcBorders>
          </w:tcPr>
          <w:p w14:paraId="0FD5708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A4AA39E" w14:textId="77777777" w:rsidR="00FB58F0" w:rsidRPr="001C0E1B" w:rsidRDefault="00FB58F0" w:rsidP="00793830">
            <w:pPr>
              <w:pStyle w:val="TAC"/>
            </w:pPr>
            <w:r w:rsidRPr="001C0E1B">
              <w:t>dBm/ChBW</w:t>
            </w:r>
            <w:r w:rsidRPr="001C0E1B">
              <w:rPr>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6C739D31" w14:textId="77777777" w:rsidR="00FB58F0" w:rsidRPr="001C0E1B" w:rsidRDefault="00FB58F0" w:rsidP="00793830">
            <w:pPr>
              <w:pStyle w:val="TAC"/>
            </w:pPr>
            <w:r>
              <w:t>-58.92</w:t>
            </w:r>
          </w:p>
        </w:tc>
        <w:tc>
          <w:tcPr>
            <w:tcW w:w="2332" w:type="dxa"/>
            <w:gridSpan w:val="3"/>
            <w:tcBorders>
              <w:top w:val="nil"/>
              <w:left w:val="single" w:sz="4" w:space="0" w:color="auto"/>
              <w:bottom w:val="nil"/>
              <w:right w:val="single" w:sz="4" w:space="0" w:color="auto"/>
            </w:tcBorders>
            <w:shd w:val="clear" w:color="auto" w:fill="auto"/>
          </w:tcPr>
          <w:p w14:paraId="2A6254DE" w14:textId="77777777" w:rsidR="00FB58F0" w:rsidRPr="001C0E1B" w:rsidRDefault="00FB58F0" w:rsidP="00793830">
            <w:pPr>
              <w:pStyle w:val="TAC"/>
              <w:rPr>
                <w:rFonts w:cs="Arial"/>
              </w:rPr>
            </w:pPr>
          </w:p>
        </w:tc>
      </w:tr>
      <w:tr w:rsidR="00FB58F0" w:rsidRPr="001C0E1B" w14:paraId="549AC419" w14:textId="77777777" w:rsidTr="00793830">
        <w:trPr>
          <w:trHeight w:val="295"/>
          <w:jc w:val="center"/>
        </w:trPr>
        <w:tc>
          <w:tcPr>
            <w:tcW w:w="1820" w:type="dxa"/>
            <w:tcBorders>
              <w:top w:val="nil"/>
              <w:left w:val="single" w:sz="4" w:space="0" w:color="auto"/>
              <w:right w:val="single" w:sz="4" w:space="0" w:color="auto"/>
            </w:tcBorders>
            <w:shd w:val="clear" w:color="auto" w:fill="auto"/>
          </w:tcPr>
          <w:p w14:paraId="5AE3513E" w14:textId="77777777" w:rsidR="00FB58F0" w:rsidRPr="001C0E1B" w:rsidRDefault="00FB58F0" w:rsidP="00793830">
            <w:pPr>
              <w:pStyle w:val="TAL"/>
            </w:pPr>
          </w:p>
        </w:tc>
        <w:tc>
          <w:tcPr>
            <w:tcW w:w="1854" w:type="dxa"/>
            <w:tcBorders>
              <w:left w:val="single" w:sz="4" w:space="0" w:color="auto"/>
              <w:right w:val="single" w:sz="4" w:space="0" w:color="auto"/>
            </w:tcBorders>
          </w:tcPr>
          <w:p w14:paraId="5DB091A9" w14:textId="77777777" w:rsidR="00FB58F0" w:rsidRPr="001C0E1B" w:rsidRDefault="00FB58F0" w:rsidP="00793830">
            <w:pPr>
              <w:pStyle w:val="TAL"/>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59D0EDF0" w14:textId="77777777" w:rsidR="00FB58F0" w:rsidRPr="001C0E1B"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3F44FF75" w14:textId="77777777" w:rsidR="00FB58F0" w:rsidRPr="001C0E1B" w:rsidDel="009A30D7"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5508FB3A" w14:textId="77777777" w:rsidR="00FB58F0" w:rsidRPr="001C0E1B" w:rsidRDefault="00FB58F0" w:rsidP="00793830">
            <w:pPr>
              <w:pStyle w:val="TAC"/>
              <w:rPr>
                <w:rFonts w:cs="Arial"/>
              </w:rPr>
            </w:pPr>
          </w:p>
        </w:tc>
      </w:tr>
      <w:tr w:rsidR="00FB58F0" w:rsidRPr="001C0E1B" w14:paraId="7E03D4C2" w14:textId="77777777" w:rsidTr="00793830">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5061DFBA"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5368584">
                <v:shape id="_x0000_i1192" type="#_x0000_t75" style="width:21.5pt;height:21.5pt" o:ole="" fillcolor="window">
                  <v:imagedata r:id="rId15" o:title=""/>
                </v:shape>
                <o:OLEObject Type="Embed" ProgID="Equation.3" ShapeID="_x0000_i1192" DrawAspect="Content" ObjectID="_1692001255" r:id="rId189"/>
              </w:object>
            </w:r>
            <w:r w:rsidRPr="001C0E1B">
              <w:t xml:space="preserve"> to be fulfilled.</w:t>
            </w:r>
          </w:p>
          <w:p w14:paraId="55D0CAF2"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460680BA"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02853F1C"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4CD2B8FD" w14:textId="77777777" w:rsidR="00FB58F0" w:rsidRPr="001C0E1B" w:rsidRDefault="00FB58F0" w:rsidP="00793830">
            <w:pPr>
              <w:pStyle w:val="TAN"/>
            </w:pPr>
            <w:r w:rsidRPr="001C0E1B">
              <w:t>Note 5:</w:t>
            </w:r>
            <w:r w:rsidRPr="001C0E1B">
              <w:rPr>
                <w:noProof/>
              </w:rPr>
              <w:tab/>
            </w:r>
            <w:r w:rsidRPr="001C0E1B">
              <w:t>As observed with 0dBi gain antenna at the centre of the quiet zone</w:t>
            </w:r>
          </w:p>
          <w:p w14:paraId="4B0F9502" w14:textId="71B94D86" w:rsidR="00FB58F0" w:rsidRPr="001C0E1B" w:rsidRDefault="00FB58F0" w:rsidP="00793830">
            <w:pPr>
              <w:pStyle w:val="TAN"/>
            </w:pPr>
            <w:r w:rsidRPr="001C0E1B">
              <w:t>Note 6:</w:t>
            </w:r>
            <w:r w:rsidRPr="001C0E1B">
              <w:rPr>
                <w:noProof/>
              </w:rPr>
              <w:tab/>
            </w:r>
            <w:r w:rsidRPr="001C0E1B">
              <w:t xml:space="preserve">ChBW is 94.04 MHz for Cell2, 9.36 MHz for Cell </w:t>
            </w:r>
            <w:r>
              <w:t>1</w:t>
            </w:r>
            <w:r w:rsidRPr="001C0E1B">
              <w:t xml:space="preserve"> in configurations 1,2,</w:t>
            </w:r>
            <w:del w:id="1190" w:author="Venkat, Ericsson" w:date="2021-08-31T11:17:00Z">
              <w:r w:rsidRPr="001C0E1B" w:rsidDel="00E25025">
                <w:delText>4,5,</w:delText>
              </w:r>
            </w:del>
            <w:r w:rsidRPr="001C0E1B">
              <w:t xml:space="preserve"> 38.1 MHz in configurations 3</w:t>
            </w:r>
            <w:del w:id="1191" w:author="Venkat, Ericsson" w:date="2021-08-31T11:17:00Z">
              <w:r w:rsidRPr="001C0E1B" w:rsidDel="00E25025">
                <w:delText>,6</w:delText>
              </w:r>
            </w:del>
          </w:p>
          <w:p w14:paraId="2FD44911"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74061088" w14:textId="77777777" w:rsidR="00FB58F0" w:rsidRPr="001C0E1B" w:rsidRDefault="00FB58F0" w:rsidP="00FB58F0">
      <w:pPr>
        <w:rPr>
          <w:lang w:eastAsia="zh-CN"/>
        </w:rPr>
      </w:pPr>
    </w:p>
    <w:p w14:paraId="27B52D90" w14:textId="35C3E51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6CA1C666" w14:textId="77777777" w:rsidR="00FB58F0" w:rsidRDefault="00FB58F0" w:rsidP="00FB58F0">
      <w:pPr>
        <w:jc w:val="center"/>
        <w:rPr>
          <w:rFonts w:eastAsia="SimSun"/>
          <w:noProof/>
          <w:color w:val="FF0000"/>
          <w:sz w:val="36"/>
          <w:lang w:eastAsia="zh-CN"/>
        </w:rPr>
      </w:pPr>
    </w:p>
    <w:p w14:paraId="15453623" w14:textId="70EA117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1B3A9297" w14:textId="77777777" w:rsidR="00FB58F0" w:rsidRDefault="00FB58F0" w:rsidP="00FB58F0">
      <w:pPr>
        <w:pStyle w:val="Heading4"/>
      </w:pPr>
      <w:r>
        <w:t>A.7.5.3.3</w:t>
      </w:r>
      <w:r>
        <w:tab/>
        <w:t xml:space="preserve">SCell Activation and deactivation </w:t>
      </w:r>
      <w:r>
        <w:rPr>
          <w:rFonts w:hint="eastAsia"/>
          <w:lang w:eastAsia="zh-CN"/>
        </w:rPr>
        <w:t>for</w:t>
      </w:r>
      <w:r>
        <w:t xml:space="preserve"> SCell in FR2 inter-band in non-DRX</w:t>
      </w:r>
    </w:p>
    <w:p w14:paraId="31167556" w14:textId="77777777" w:rsidR="00FB58F0" w:rsidRDefault="00FB58F0" w:rsidP="00FB58F0">
      <w:pPr>
        <w:pStyle w:val="Heading5"/>
        <w:rPr>
          <w:lang w:eastAsia="zh-CN"/>
        </w:rPr>
      </w:pPr>
      <w:r>
        <w:rPr>
          <w:lang w:eastAsia="zh-CN"/>
        </w:rPr>
        <w:t>A.7.5.3.3</w:t>
      </w:r>
      <w:r>
        <w:rPr>
          <w:rFonts w:hint="eastAsia"/>
          <w:lang w:eastAsia="zh-CN"/>
        </w:rPr>
        <w:t>.</w:t>
      </w:r>
      <w:r>
        <w:rPr>
          <w:lang w:eastAsia="zh-CN"/>
        </w:rPr>
        <w:t>1</w:t>
      </w:r>
      <w:r>
        <w:rPr>
          <w:lang w:eastAsia="zh-CN"/>
        </w:rPr>
        <w:tab/>
        <w:t>Test Purpose and Environment</w:t>
      </w:r>
    </w:p>
    <w:p w14:paraId="45A02CD9" w14:textId="77777777" w:rsidR="00FB58F0" w:rsidRDefault="00FB58F0" w:rsidP="00FB58F0">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p>
    <w:p w14:paraId="2CE55B0C" w14:textId="77777777" w:rsidR="00FB58F0" w:rsidRDefault="00FB58F0" w:rsidP="00FB58F0">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p>
    <w:p w14:paraId="75E2A982" w14:textId="77777777" w:rsidR="00FB58F0" w:rsidRDefault="00FB58F0" w:rsidP="00FB58F0">
      <w:pPr>
        <w:rPr>
          <w:lang w:eastAsia="zh-CN"/>
        </w:rPr>
      </w:pPr>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p>
    <w:p w14:paraId="138DCB61" w14:textId="77777777" w:rsidR="00FB58F0" w:rsidRDefault="00FB58F0" w:rsidP="00FB58F0">
      <w:pPr>
        <w:rPr>
          <w:lang w:eastAsia="zh-CN"/>
        </w:rPr>
      </w:pP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41BFF220" w14:textId="77777777" w:rsidR="00FB58F0" w:rsidRDefault="00FB58F0" w:rsidP="00FB58F0">
      <w:pPr>
        <w:rPr>
          <w:lang w:eastAsia="zh-CN"/>
        </w:rPr>
      </w:pPr>
      <w:r>
        <w:rPr>
          <w:lang w:eastAsia="zh-CN"/>
        </w:rPr>
        <w:t>Time period T3 starts when a MAC message for deactivation of the SCell, sent from the test equipment to the UE in a slot # denoted n, is received at the UE antenna connector.</w:t>
      </w:r>
    </w:p>
    <w:p w14:paraId="7BB87DB4" w14:textId="77777777" w:rsidR="00FB58F0" w:rsidRDefault="00FB58F0" w:rsidP="00FB58F0">
      <w:pPr>
        <w:rPr>
          <w:lang w:eastAsia="zh-CN"/>
        </w:rPr>
      </w:pPr>
      <w:r>
        <w:rPr>
          <w:lang w:eastAsia="zh-CN"/>
        </w:rPr>
        <w:t>The test equipment verifies that potential interruption is carried out in the correct time span by monitoring ACK/NACK sent in PCell and PSCell during activation of SCell, respectively.</w:t>
      </w:r>
    </w:p>
    <w:p w14:paraId="6FBB588D" w14:textId="77777777" w:rsidR="00FB58F0" w:rsidRDefault="00FB58F0" w:rsidP="00FB58F0">
      <w:pPr>
        <w:rPr>
          <w:lang w:eastAsia="zh-CN"/>
        </w:rPr>
      </w:pPr>
      <w:r>
        <w:rPr>
          <w:lang w:eastAsia="zh-CN"/>
        </w:rPr>
        <w:t xml:space="preserve">The test equipment verifies the activation time by counting the slots from the time when the SCell activation command is sent until a CSI report with other than CQI index 0 is received. </w:t>
      </w:r>
    </w:p>
    <w:p w14:paraId="0141044D" w14:textId="77777777" w:rsidR="00FB58F0" w:rsidRDefault="00FB58F0" w:rsidP="00FB58F0">
      <w:r>
        <w:rPr>
          <w:lang w:eastAsia="zh-CN"/>
        </w:rPr>
        <w:t>The test equipment verifies the deactivation time by counting the slots from the time when the SCell1 deactivation command is sent until CSI reporting for SCell1 is discontinued.</w:t>
      </w:r>
    </w:p>
    <w:p w14:paraId="364EA0D1" w14:textId="77777777" w:rsidR="00FB58F0" w:rsidRDefault="00FB58F0" w:rsidP="00FB58F0">
      <w:pPr>
        <w:pStyle w:val="TH"/>
      </w:pPr>
      <w: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2BABCA0C" w14:textId="77777777" w:rsidTr="00793830">
        <w:tc>
          <w:tcPr>
            <w:tcW w:w="1696" w:type="dxa"/>
            <w:shd w:val="clear" w:color="auto" w:fill="auto"/>
          </w:tcPr>
          <w:p w14:paraId="017C372A" w14:textId="77777777" w:rsidR="00FB58F0" w:rsidRDefault="00FB58F0" w:rsidP="00793830">
            <w:pPr>
              <w:pStyle w:val="TAH"/>
            </w:pPr>
            <w:r>
              <w:t>Configuration</w:t>
            </w:r>
          </w:p>
        </w:tc>
        <w:tc>
          <w:tcPr>
            <w:tcW w:w="7654" w:type="dxa"/>
            <w:shd w:val="clear" w:color="auto" w:fill="auto"/>
          </w:tcPr>
          <w:p w14:paraId="155CFEE8" w14:textId="77777777" w:rsidR="00FB58F0" w:rsidRDefault="00FB58F0" w:rsidP="00793830">
            <w:pPr>
              <w:pStyle w:val="TAH"/>
            </w:pPr>
            <w:r>
              <w:t>Description</w:t>
            </w:r>
          </w:p>
        </w:tc>
      </w:tr>
      <w:tr w:rsidR="00FB58F0" w14:paraId="17C95FFA" w14:textId="77777777" w:rsidTr="00793830">
        <w:tc>
          <w:tcPr>
            <w:tcW w:w="1696" w:type="dxa"/>
            <w:shd w:val="clear" w:color="auto" w:fill="auto"/>
          </w:tcPr>
          <w:p w14:paraId="78730370" w14:textId="77777777" w:rsidR="00FB58F0" w:rsidRDefault="00FB58F0" w:rsidP="00793830">
            <w:pPr>
              <w:pStyle w:val="TAL"/>
            </w:pPr>
            <w:r>
              <w:t>1</w:t>
            </w:r>
          </w:p>
        </w:tc>
        <w:tc>
          <w:tcPr>
            <w:tcW w:w="7654" w:type="dxa"/>
            <w:shd w:val="clear" w:color="auto" w:fill="auto"/>
          </w:tcPr>
          <w:p w14:paraId="6F57D669" w14:textId="77777777" w:rsidR="00FB58F0" w:rsidRDefault="00FB58F0" w:rsidP="00793830">
            <w:pPr>
              <w:pStyle w:val="TAL"/>
              <w:rPr>
                <w:lang w:eastAsia="zh-CN"/>
              </w:rPr>
            </w:pPr>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p>
        </w:tc>
      </w:tr>
    </w:tbl>
    <w:p w14:paraId="2373A79B" w14:textId="77777777" w:rsidR="00FB58F0" w:rsidRDefault="00FB58F0" w:rsidP="00FB58F0">
      <w:pPr>
        <w:rPr>
          <w:lang w:eastAsia="zh-CN"/>
        </w:rPr>
      </w:pPr>
    </w:p>
    <w:p w14:paraId="26F1981D" w14:textId="77777777" w:rsidR="00FB58F0" w:rsidRDefault="00FB58F0" w:rsidP="00FB58F0">
      <w:pPr>
        <w:pStyle w:val="TH"/>
      </w:pPr>
      <w: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2D3FA8E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D6549DC"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51CF2EAC"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143E6DB4"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3A03577A" w14:textId="77777777" w:rsidR="00FB58F0" w:rsidRDefault="00FB58F0" w:rsidP="00793830">
            <w:pPr>
              <w:pStyle w:val="TAH"/>
              <w:rPr>
                <w:lang w:eastAsia="ja-JP"/>
              </w:rPr>
            </w:pPr>
            <w:r>
              <w:t>Comment</w:t>
            </w:r>
          </w:p>
        </w:tc>
      </w:tr>
      <w:tr w:rsidR="00FB58F0" w14:paraId="1D92091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7E40827B"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BDAA897"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825EBA" w14:textId="77777777" w:rsidR="00FB58F0" w:rsidRDefault="00FB58F0" w:rsidP="00793830">
            <w:pPr>
              <w:pStyle w:val="TAC"/>
              <w:rPr>
                <w:lang w:val="sv-SE" w:eastAsia="zh-CN"/>
              </w:rPr>
            </w:pPr>
            <w:r>
              <w:rPr>
                <w:lang w:val="sv-SE"/>
              </w:rPr>
              <w:t>1,2</w:t>
            </w:r>
          </w:p>
        </w:tc>
        <w:tc>
          <w:tcPr>
            <w:tcW w:w="3652" w:type="dxa"/>
            <w:tcBorders>
              <w:top w:val="single" w:sz="4" w:space="0" w:color="auto"/>
              <w:left w:val="single" w:sz="4" w:space="0" w:color="auto"/>
              <w:bottom w:val="single" w:sz="4" w:space="0" w:color="auto"/>
              <w:right w:val="single" w:sz="4" w:space="0" w:color="auto"/>
            </w:tcBorders>
          </w:tcPr>
          <w:p w14:paraId="4A78F669" w14:textId="77777777" w:rsidR="00FB58F0" w:rsidRDefault="00FB58F0" w:rsidP="00793830">
            <w:pPr>
              <w:pStyle w:val="TAC"/>
              <w:jc w:val="left"/>
              <w:rPr>
                <w:lang w:eastAsia="ja-JP"/>
              </w:rPr>
            </w:pPr>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p>
        </w:tc>
      </w:tr>
      <w:tr w:rsidR="00FB58F0" w14:paraId="7E9598F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67477C1"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D22CEE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B6838B3"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6854217D" w14:textId="77777777" w:rsidR="00FB58F0" w:rsidRDefault="00FB58F0" w:rsidP="00793830">
            <w:pPr>
              <w:pStyle w:val="TAC"/>
              <w:rPr>
                <w:lang w:eastAsia="zh-CN"/>
              </w:rPr>
            </w:pPr>
            <w:r>
              <w:t xml:space="preserve">Primary cell on </w:t>
            </w:r>
            <w:r>
              <w:rPr>
                <w:lang w:eastAsia="zh-CN"/>
              </w:rPr>
              <w:t>NR</w:t>
            </w:r>
            <w:r>
              <w:t xml:space="preserve"> RF channel number 1.</w:t>
            </w:r>
          </w:p>
        </w:tc>
      </w:tr>
      <w:tr w:rsidR="00FB58F0" w14:paraId="00AEDF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C1B2748" w14:textId="77777777" w:rsidR="00FB58F0" w:rsidRDefault="00FB58F0" w:rsidP="00793830">
            <w:pPr>
              <w:pStyle w:val="TAL"/>
              <w:rPr>
                <w:lang w:eastAsia="ja-JP"/>
              </w:rPr>
            </w:pPr>
            <w: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48BEDB49"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CEF4919" w14:textId="77777777" w:rsidR="00FB58F0" w:rsidRDefault="00FB58F0" w:rsidP="00793830">
            <w:pPr>
              <w:pStyle w:val="TAC"/>
              <w:rPr>
                <w:lang w:eastAsia="zh-CN"/>
              </w:rPr>
            </w:pPr>
            <w:r>
              <w:t xml:space="preserve">Cell </w:t>
            </w:r>
            <w:r>
              <w:rPr>
                <w:lang w:eastAsia="zh-CN"/>
              </w:rPr>
              <w:t>2</w:t>
            </w:r>
          </w:p>
        </w:tc>
        <w:tc>
          <w:tcPr>
            <w:tcW w:w="3652" w:type="dxa"/>
            <w:tcBorders>
              <w:top w:val="single" w:sz="4" w:space="0" w:color="auto"/>
              <w:left w:val="single" w:sz="4" w:space="0" w:color="auto"/>
              <w:bottom w:val="single" w:sz="4" w:space="0" w:color="auto"/>
              <w:right w:val="single" w:sz="4" w:space="0" w:color="auto"/>
            </w:tcBorders>
          </w:tcPr>
          <w:p w14:paraId="62D42C28" w14:textId="77777777" w:rsidR="00FB58F0" w:rsidRDefault="00FB58F0" w:rsidP="00793830">
            <w:pPr>
              <w:pStyle w:val="TAC"/>
              <w:rPr>
                <w:lang w:eastAsia="zh-CN"/>
              </w:rPr>
            </w:pPr>
            <w:r>
              <w:t xml:space="preserve">Configured deactivated secondary cell on NR RF channel number </w:t>
            </w:r>
            <w:r>
              <w:rPr>
                <w:lang w:eastAsia="zh-CN"/>
              </w:rPr>
              <w:t>2</w:t>
            </w:r>
            <w:r>
              <w:t>.</w:t>
            </w:r>
          </w:p>
        </w:tc>
      </w:tr>
      <w:tr w:rsidR="00FB58F0" w14:paraId="07F19AE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FCDDE65"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7D9B7B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66A93F1"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21BA6CEE" w14:textId="77777777" w:rsidR="00FB58F0" w:rsidRDefault="00FB58F0" w:rsidP="00793830">
            <w:pPr>
              <w:pStyle w:val="TAC"/>
              <w:rPr>
                <w:lang w:eastAsia="ja-JP"/>
              </w:rPr>
            </w:pPr>
          </w:p>
        </w:tc>
      </w:tr>
      <w:tr w:rsidR="00FB58F0" w14:paraId="63651DF9"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D0BC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4CFFAE5"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9D8CFED"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5DAD7B6E" w14:textId="77777777" w:rsidR="00FB58F0" w:rsidRDefault="00FB58F0" w:rsidP="00793830">
            <w:pPr>
              <w:pStyle w:val="TAC"/>
              <w:rPr>
                <w:lang w:eastAsia="ja-JP"/>
              </w:rPr>
            </w:pPr>
            <w:r>
              <w:t>Continuous monitoring of primary cell</w:t>
            </w:r>
          </w:p>
        </w:tc>
      </w:tr>
      <w:tr w:rsidR="00FB58F0" w14:paraId="67F5C35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393BD2B1" w14:textId="77777777" w:rsidR="00FB58F0" w:rsidRDefault="00FB58F0" w:rsidP="00793830">
            <w:pPr>
              <w:pStyle w:val="TAL"/>
              <w:rPr>
                <w:rFonts w:cs="Arial"/>
              </w:rPr>
            </w:pPr>
            <w:r>
              <w:rPr>
                <w:rFonts w:cs="Arial"/>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470EA618"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06BFBC" w14:textId="77777777" w:rsidR="00FB58F0" w:rsidRDefault="00FB58F0" w:rsidP="00793830">
            <w:pPr>
              <w:pStyle w:val="TAC"/>
            </w:pPr>
            <w:r>
              <w:t>0</w:t>
            </w:r>
          </w:p>
        </w:tc>
        <w:tc>
          <w:tcPr>
            <w:tcW w:w="3652" w:type="dxa"/>
            <w:tcBorders>
              <w:top w:val="single" w:sz="4" w:space="0" w:color="auto"/>
              <w:left w:val="single" w:sz="4" w:space="0" w:color="auto"/>
              <w:bottom w:val="single" w:sz="4" w:space="0" w:color="auto"/>
              <w:right w:val="single" w:sz="4" w:space="0" w:color="auto"/>
            </w:tcBorders>
          </w:tcPr>
          <w:p w14:paraId="55F6610B" w14:textId="77777777" w:rsidR="00FB58F0" w:rsidRDefault="00FB58F0" w:rsidP="00793830">
            <w:pPr>
              <w:pStyle w:val="TAC"/>
            </w:pPr>
            <w:r>
              <w:t>CQI reporting for SCell every second subframe</w:t>
            </w:r>
          </w:p>
        </w:tc>
      </w:tr>
      <w:tr w:rsidR="00FB58F0" w14:paraId="5CC08BD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544429" w14:textId="77777777" w:rsidR="00FB58F0" w:rsidRDefault="00FB58F0" w:rsidP="00793830">
            <w:pPr>
              <w:pStyle w:val="TAL"/>
              <w:rPr>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DC7CB62" w14:textId="77777777" w:rsidR="00FB58F0" w:rsidRDefault="00FB58F0" w:rsidP="00793830">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tcPr>
          <w:p w14:paraId="24D25D6C" w14:textId="77777777" w:rsidR="00FB58F0" w:rsidRDefault="00FB58F0" w:rsidP="00793830">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3556C496" w14:textId="77777777" w:rsidR="00FB58F0" w:rsidRDefault="00FB58F0" w:rsidP="00793830">
            <w:pPr>
              <w:pStyle w:val="TAC"/>
              <w:rPr>
                <w:lang w:eastAsia="ja-JP"/>
              </w:rPr>
            </w:pPr>
            <w:r>
              <w:t>Individual offset for cells on primary component carrier.</w:t>
            </w:r>
          </w:p>
        </w:tc>
      </w:tr>
      <w:tr w:rsidR="00FB58F0" w14:paraId="2947C02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61C21078"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6CFEC979"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058406CB"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35055983" w14:textId="77777777" w:rsidR="00FB58F0" w:rsidRDefault="00FB58F0" w:rsidP="00793830">
            <w:pPr>
              <w:pStyle w:val="TAC"/>
              <w:rPr>
                <w:lang w:eastAsia="ja-JP"/>
              </w:rPr>
            </w:pPr>
          </w:p>
        </w:tc>
      </w:tr>
      <w:tr w:rsidR="00FB58F0" w14:paraId="0C00DC04"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0A419B2" w14:textId="77777777" w:rsidR="00FB58F0" w:rsidRDefault="00FB58F0" w:rsidP="00793830">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727AA6F7" w14:textId="77777777" w:rsidR="00FB58F0" w:rsidRDefault="00FB58F0" w:rsidP="00793830">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666441BF" w14:textId="77777777" w:rsidR="00FB58F0" w:rsidRDefault="00FB58F0" w:rsidP="00793830">
            <w:pPr>
              <w:pStyle w:val="TAC"/>
              <w:rPr>
                <w:lang w:eastAsia="zh-CN"/>
              </w:rPr>
            </w:pPr>
            <w:r>
              <w:rPr>
                <w:rFonts w:cs="Arial"/>
                <w:lang w:eastAsia="zh-CN"/>
              </w:rPr>
              <w:t>≤</w:t>
            </w:r>
            <w:r>
              <w:rPr>
                <w:lang w:eastAsia="zh-CN"/>
              </w:rPr>
              <w:t>8</w:t>
            </w:r>
          </w:p>
        </w:tc>
        <w:tc>
          <w:tcPr>
            <w:tcW w:w="3652" w:type="dxa"/>
            <w:tcBorders>
              <w:top w:val="single" w:sz="4" w:space="0" w:color="auto"/>
              <w:left w:val="single" w:sz="4" w:space="0" w:color="auto"/>
              <w:bottom w:val="single" w:sz="4" w:space="0" w:color="auto"/>
              <w:right w:val="single" w:sz="4" w:space="0" w:color="auto"/>
            </w:tcBorders>
          </w:tcPr>
          <w:p w14:paraId="2F3B2B82" w14:textId="77777777" w:rsidR="00FB58F0" w:rsidRDefault="00FB58F0" w:rsidP="00793830">
            <w:pPr>
              <w:pStyle w:val="TAC"/>
              <w:rPr>
                <w:lang w:eastAsia="zh-CN"/>
              </w:rPr>
            </w:pPr>
            <w:r>
              <w:rPr>
                <w:lang w:eastAsia="zh-CN"/>
              </w:rPr>
              <w:t>A random value from 0</w:t>
            </w:r>
            <w:r>
              <w:rPr>
                <w:bCs/>
              </w:rPr>
              <w:sym w:font="Symbol" w:char="F06D"/>
            </w:r>
            <w:r>
              <w:rPr>
                <w:bCs/>
              </w:rPr>
              <w:t>s</w:t>
            </w:r>
            <w:r>
              <w:rPr>
                <w:lang w:eastAsia="zh-CN"/>
              </w:rPr>
              <w:t xml:space="preserve"> to 8</w:t>
            </w:r>
            <w:r>
              <w:rPr>
                <w:bCs/>
              </w:rPr>
              <w:sym w:font="Symbol" w:char="F06D"/>
            </w:r>
            <w:r>
              <w:rPr>
                <w:bCs/>
              </w:rPr>
              <w:t>s</w:t>
            </w:r>
          </w:p>
        </w:tc>
      </w:tr>
      <w:tr w:rsidR="00FB58F0" w14:paraId="19CE7FC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8054B5D"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tcPr>
          <w:p w14:paraId="1E28F452"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31B6D9" w14:textId="77777777" w:rsidR="00FB58F0" w:rsidRDefault="00FB58F0" w:rsidP="00793830">
            <w:pPr>
              <w:pStyle w:val="TAC"/>
              <w:rPr>
                <w:lang w:eastAsia="ja-JP"/>
              </w:rPr>
            </w:pPr>
            <w:r>
              <w:rPr>
                <w:rFonts w:cs="Arial"/>
              </w:rPr>
              <w:t>7</w:t>
            </w:r>
          </w:p>
        </w:tc>
        <w:tc>
          <w:tcPr>
            <w:tcW w:w="3652" w:type="dxa"/>
            <w:tcBorders>
              <w:top w:val="single" w:sz="4" w:space="0" w:color="auto"/>
              <w:left w:val="single" w:sz="4" w:space="0" w:color="auto"/>
              <w:bottom w:val="single" w:sz="4" w:space="0" w:color="auto"/>
              <w:right w:val="single" w:sz="4" w:space="0" w:color="auto"/>
            </w:tcBorders>
          </w:tcPr>
          <w:p w14:paraId="22405A22" w14:textId="77777777" w:rsidR="00FB58F0" w:rsidRDefault="00FB58F0" w:rsidP="00793830">
            <w:pPr>
              <w:pStyle w:val="TAC"/>
              <w:rPr>
                <w:lang w:eastAsia="ja-JP"/>
              </w:rPr>
            </w:pPr>
            <w:r>
              <w:t>During this time the PCell shall be known and the SCell configured and detected.</w:t>
            </w:r>
          </w:p>
        </w:tc>
      </w:tr>
      <w:tr w:rsidR="00FB58F0" w14:paraId="1A68ED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2208BC5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tcPr>
          <w:p w14:paraId="442D9D7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FF7604" w14:textId="77777777" w:rsidR="00FB58F0" w:rsidRDefault="00FB58F0" w:rsidP="00793830">
            <w:pPr>
              <w:pStyle w:val="TAC"/>
              <w:rPr>
                <w:lang w:eastAsia="ja-JP"/>
              </w:rPr>
            </w:pPr>
            <w:r>
              <w:rPr>
                <w:rFonts w:cs="Arial"/>
              </w:rPr>
              <w:t>2</w:t>
            </w:r>
          </w:p>
        </w:tc>
        <w:tc>
          <w:tcPr>
            <w:tcW w:w="3652" w:type="dxa"/>
            <w:tcBorders>
              <w:top w:val="single" w:sz="4" w:space="0" w:color="auto"/>
              <w:left w:val="single" w:sz="4" w:space="0" w:color="auto"/>
              <w:bottom w:val="single" w:sz="4" w:space="0" w:color="auto"/>
              <w:right w:val="single" w:sz="4" w:space="0" w:color="auto"/>
            </w:tcBorders>
          </w:tcPr>
          <w:p w14:paraId="775F345E" w14:textId="77777777" w:rsidR="00FB58F0" w:rsidRDefault="00FB58F0" w:rsidP="00793830">
            <w:pPr>
              <w:pStyle w:val="TAC"/>
              <w:rPr>
                <w:lang w:eastAsia="ja-JP"/>
              </w:rPr>
            </w:pPr>
            <w:r>
              <w:rPr>
                <w:lang w:eastAsia="ja-JP"/>
              </w:rPr>
              <w:t>During this time the UE shall activate the SCell.</w:t>
            </w:r>
          </w:p>
        </w:tc>
      </w:tr>
      <w:tr w:rsidR="00FB58F0" w14:paraId="30DC2C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67915F7"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tcPr>
          <w:p w14:paraId="2E4C7BC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47361D7F" w14:textId="77777777" w:rsidR="00FB58F0" w:rsidRDefault="00FB58F0" w:rsidP="00793830">
            <w:pPr>
              <w:pStyle w:val="TAC"/>
              <w:rPr>
                <w:lang w:eastAsia="ja-JP"/>
              </w:rPr>
            </w:pPr>
            <w:r>
              <w:t>1</w:t>
            </w:r>
          </w:p>
        </w:tc>
        <w:tc>
          <w:tcPr>
            <w:tcW w:w="3652" w:type="dxa"/>
            <w:tcBorders>
              <w:top w:val="single" w:sz="4" w:space="0" w:color="auto"/>
              <w:left w:val="single" w:sz="4" w:space="0" w:color="auto"/>
              <w:bottom w:val="single" w:sz="4" w:space="0" w:color="auto"/>
              <w:right w:val="single" w:sz="4" w:space="0" w:color="auto"/>
            </w:tcBorders>
          </w:tcPr>
          <w:p w14:paraId="0216698E" w14:textId="77777777" w:rsidR="00FB58F0" w:rsidRDefault="00FB58F0" w:rsidP="00793830">
            <w:pPr>
              <w:pStyle w:val="TAC"/>
            </w:pPr>
            <w:r>
              <w:t>During this time the UE shall deactivate the SCell.</w:t>
            </w:r>
          </w:p>
        </w:tc>
      </w:tr>
      <w:tr w:rsidR="00FB58F0" w14:paraId="34CA85F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9B5413F" w14:textId="77777777" w:rsidR="00FB58F0" w:rsidRDefault="00FB58F0" w:rsidP="00793830">
            <w:pPr>
              <w:pStyle w:val="TAL"/>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0994C5A3"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B6EB716"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51729BA9" w14:textId="77777777" w:rsidR="00FB58F0" w:rsidRDefault="00FB58F0" w:rsidP="00793830">
            <w:pPr>
              <w:pStyle w:val="TAC"/>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p>
        </w:tc>
      </w:tr>
      <w:tr w:rsidR="00FB58F0" w14:paraId="60C3027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8828AA8" w14:textId="77777777" w:rsidR="00FB58F0" w:rsidRDefault="00FB58F0" w:rsidP="00793830">
            <w:pPr>
              <w:pStyle w:val="TAL"/>
            </w:pPr>
            <w:r>
              <w:t>T</w:t>
            </w:r>
            <w:r>
              <w:rPr>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30E29C6" w14:textId="77777777" w:rsidR="00FB58F0" w:rsidRDefault="00FB58F0" w:rsidP="00793830">
            <w:pPr>
              <w:pStyle w:val="TAC"/>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71654321" w14:textId="77777777" w:rsidR="00FB58F0" w:rsidRDefault="00FB58F0" w:rsidP="00793830">
            <w:pPr>
              <w:pStyle w:val="TAC"/>
            </w:pPr>
            <w:r>
              <w:t>2</w:t>
            </w:r>
          </w:p>
        </w:tc>
        <w:tc>
          <w:tcPr>
            <w:tcW w:w="3652" w:type="dxa"/>
            <w:tcBorders>
              <w:top w:val="single" w:sz="4" w:space="0" w:color="auto"/>
              <w:left w:val="single" w:sz="4" w:space="0" w:color="auto"/>
              <w:bottom w:val="single" w:sz="4" w:space="0" w:color="auto"/>
              <w:right w:val="single" w:sz="4" w:space="0" w:color="auto"/>
            </w:tcBorders>
          </w:tcPr>
          <w:p w14:paraId="54CD3DA7" w14:textId="77777777" w:rsidR="00FB58F0" w:rsidRDefault="00FB58F0" w:rsidP="00793830">
            <w:pPr>
              <w:pStyle w:val="TAC"/>
            </w:pPr>
            <w:r>
              <w:t>the delay uncertainty in acquiring the first available CSI reporting resources as specified in TS 38.331 [2]</w:t>
            </w:r>
          </w:p>
        </w:tc>
      </w:tr>
    </w:tbl>
    <w:p w14:paraId="34425E0E" w14:textId="77777777" w:rsidR="00FB58F0" w:rsidRDefault="00FB58F0" w:rsidP="00FB58F0">
      <w:pPr>
        <w:rPr>
          <w:lang w:eastAsia="zh-CN"/>
        </w:rPr>
      </w:pPr>
    </w:p>
    <w:p w14:paraId="711F1C38" w14:textId="77777777" w:rsidR="00FB58F0" w:rsidRDefault="00FB58F0" w:rsidP="00FB58F0">
      <w:pPr>
        <w:pStyle w:val="TH"/>
      </w:pPr>
      <w: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FB58F0" w14:paraId="0010BCEE" w14:textId="77777777" w:rsidTr="00793830">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518A8814" w14:textId="77777777" w:rsidR="00FB58F0" w:rsidRDefault="00FB58F0" w:rsidP="00793830">
            <w:pPr>
              <w:pStyle w:val="TAH"/>
              <w:rPr>
                <w:lang w:val="en-US"/>
              </w:rPr>
            </w:pPr>
            <w:r>
              <w:rPr>
                <w:lang w:val="en-US"/>
              </w:rPr>
              <w:t>Parameter</w:t>
            </w:r>
            <w:r>
              <w:rPr>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A934B4B" w14:textId="77777777" w:rsidR="00FB58F0" w:rsidRDefault="00FB58F0" w:rsidP="00793830">
            <w:pPr>
              <w:pStyle w:val="TAH"/>
              <w:rPr>
                <w:lang w:val="en-US"/>
              </w:rPr>
            </w:pPr>
            <w:r>
              <w:rPr>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FBC68E5" w14:textId="77777777" w:rsidR="00FB58F0" w:rsidRDefault="00FB58F0" w:rsidP="00793830">
            <w:pPr>
              <w:pStyle w:val="TAH"/>
              <w:rPr>
                <w:lang w:val="en-US"/>
              </w:rPr>
            </w:pPr>
            <w:r>
              <w:rPr>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A10DB34" w14:textId="77777777" w:rsidR="00FB58F0" w:rsidRDefault="00FB58F0" w:rsidP="00793830">
            <w:pPr>
              <w:pStyle w:val="TAH"/>
              <w:rPr>
                <w:lang w:val="en-US"/>
              </w:rPr>
            </w:pPr>
            <w:r>
              <w:rPr>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B634B5" w14:textId="77777777" w:rsidR="00FB58F0" w:rsidRDefault="00FB58F0" w:rsidP="00793830">
            <w:pPr>
              <w:pStyle w:val="TAH"/>
              <w:rPr>
                <w:lang w:val="en-US"/>
              </w:rPr>
            </w:pPr>
            <w:r>
              <w:rPr>
                <w:lang w:val="en-US"/>
              </w:rPr>
              <w:t>T3</w:t>
            </w:r>
          </w:p>
        </w:tc>
      </w:tr>
      <w:tr w:rsidR="00FB58F0" w14:paraId="37DD24BA" w14:textId="77777777" w:rsidTr="00793830">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1D2C9A47" w14:textId="77777777" w:rsidR="00FB58F0" w:rsidRDefault="00FB58F0" w:rsidP="00793830">
            <w:pPr>
              <w:pStyle w:val="TAH"/>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532768E4"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9EFC4CD"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E5DBB5F"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1CEA0F9E"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A65EDA6"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135ADD90"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FF29224" w14:textId="77777777" w:rsidR="00FB58F0" w:rsidRDefault="00FB58F0" w:rsidP="00793830">
            <w:pPr>
              <w:pStyle w:val="TAH"/>
              <w:rPr>
                <w:lang w:val="en-US" w:eastAsia="zh-CN"/>
              </w:rPr>
            </w:pPr>
            <w:r>
              <w:rPr>
                <w:lang w:val="en-US"/>
              </w:rPr>
              <w:t xml:space="preserve">Cell </w:t>
            </w:r>
            <w:r>
              <w:rPr>
                <w:rFonts w:hint="eastAsia"/>
                <w:lang w:val="en-US" w:eastAsia="zh-CN"/>
              </w:rPr>
              <w:t>2</w:t>
            </w:r>
          </w:p>
        </w:tc>
      </w:tr>
      <w:tr w:rsidR="00FB58F0" w14:paraId="1133F90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9D6CF82" w14:textId="77777777" w:rsidR="00FB58F0" w:rsidRDefault="00FB58F0" w:rsidP="00793830">
            <w:pPr>
              <w:pStyle w:val="TAL"/>
              <w:rPr>
                <w:lang w:val="it-IT"/>
              </w:rPr>
            </w:pPr>
            <w:r>
              <w:rPr>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00E38333" w14:textId="77777777" w:rsidR="00FB58F0" w:rsidRDefault="00FB58F0" w:rsidP="00793830">
            <w:pPr>
              <w:pStyle w:val="TAC"/>
              <w:rPr>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332CEE41" w14:textId="77777777" w:rsidR="00FB58F0" w:rsidRDefault="00FB58F0" w:rsidP="00793830">
            <w:pPr>
              <w:pStyle w:val="TAC"/>
              <w:rPr>
                <w:lang w:val="en-US"/>
              </w:rPr>
            </w:pPr>
            <w:r>
              <w:rPr>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5DBD0C54" w14:textId="77777777" w:rsidR="00FB58F0" w:rsidRDefault="00FB58F0" w:rsidP="00793830">
            <w:pPr>
              <w:pStyle w:val="TAC"/>
              <w:rPr>
                <w:lang w:val="en-US" w:eastAsia="zh-CN"/>
              </w:rPr>
            </w:pPr>
            <w:r>
              <w:rPr>
                <w:rFonts w:hint="eastAsia"/>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88EDA41" w14:textId="77777777" w:rsidR="00FB58F0" w:rsidRDefault="00FB58F0" w:rsidP="00793830">
            <w:pPr>
              <w:pStyle w:val="TAC"/>
              <w:rPr>
                <w:lang w:val="en-US"/>
              </w:rPr>
            </w:pPr>
            <w:r>
              <w:rPr>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B57C8C7" w14:textId="77777777" w:rsidR="00FB58F0" w:rsidRDefault="00FB58F0" w:rsidP="00793830">
            <w:pPr>
              <w:pStyle w:val="TAC"/>
              <w:rPr>
                <w:lang w:val="en-US" w:eastAsia="zh-CN"/>
              </w:rPr>
            </w:pPr>
            <w:r>
              <w:rPr>
                <w:rFonts w:hint="eastAsia"/>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51BE59FA" w14:textId="77777777" w:rsidR="00FB58F0" w:rsidRDefault="00FB58F0" w:rsidP="00793830">
            <w:pPr>
              <w:pStyle w:val="TAC"/>
              <w:rPr>
                <w:lang w:val="en-US"/>
              </w:rPr>
            </w:pPr>
            <w:r>
              <w:rPr>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0E8EA3F0" w14:textId="77777777" w:rsidR="00FB58F0" w:rsidRDefault="00FB58F0" w:rsidP="00793830">
            <w:pPr>
              <w:pStyle w:val="TAC"/>
              <w:rPr>
                <w:lang w:val="en-US" w:eastAsia="zh-CN"/>
              </w:rPr>
            </w:pPr>
            <w:r>
              <w:rPr>
                <w:rFonts w:hint="eastAsia"/>
                <w:lang w:val="en-US" w:eastAsia="zh-CN"/>
              </w:rPr>
              <w:t>freq2</w:t>
            </w:r>
          </w:p>
        </w:tc>
      </w:tr>
      <w:tr w:rsidR="00FB58F0" w14:paraId="37DA620A"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1E5E015" w14:textId="77777777" w:rsidR="00FB58F0" w:rsidRDefault="00FB58F0" w:rsidP="00793830">
            <w:pPr>
              <w:pStyle w:val="TAL"/>
              <w:rPr>
                <w:lang w:val="en-US"/>
              </w:rPr>
            </w:pPr>
            <w:r>
              <w:rPr>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3AD24B3D"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09D332F"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9C16B9E"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C4A4233" w14:textId="77777777" w:rsidR="00FB58F0" w:rsidRDefault="00FB58F0" w:rsidP="00793830">
            <w:pPr>
              <w:pStyle w:val="TAC"/>
              <w:rPr>
                <w:lang w:val="en-US"/>
              </w:rPr>
            </w:pPr>
            <w:r>
              <w:t>TDD</w:t>
            </w:r>
          </w:p>
        </w:tc>
      </w:tr>
      <w:tr w:rsidR="00FB58F0" w14:paraId="4CA37B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FEFE65C" w14:textId="77777777" w:rsidR="00FB58F0" w:rsidRDefault="00FB58F0" w:rsidP="00793830">
            <w:pPr>
              <w:pStyle w:val="TAL"/>
              <w:rPr>
                <w:lang w:val="en-US"/>
              </w:rPr>
            </w:pPr>
            <w:r>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41653143"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21FA903"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3A3B17A"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9DC89E8" w14:textId="77777777" w:rsidR="00FB58F0" w:rsidRDefault="00FB58F0" w:rsidP="00793830">
            <w:pPr>
              <w:pStyle w:val="TAC"/>
              <w:rPr>
                <w:lang w:val="en-US"/>
              </w:rPr>
            </w:pPr>
            <w:r>
              <w:rPr>
                <w:lang w:val="en-US"/>
              </w:rPr>
              <w:t>TDDConf.3.1</w:t>
            </w:r>
          </w:p>
        </w:tc>
      </w:tr>
      <w:tr w:rsidR="00FB58F0" w14:paraId="61AF1851"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36C1C408" w14:textId="77777777" w:rsidR="00FB58F0" w:rsidRDefault="00FB58F0" w:rsidP="00793830">
            <w:pPr>
              <w:pStyle w:val="TAL"/>
              <w:rPr>
                <w:rFonts w:eastAsia="Malgun Gothic"/>
                <w:szCs w:val="18"/>
              </w:rPr>
            </w:pPr>
            <w:r>
              <w:rPr>
                <w:rFonts w:hint="eastAsia"/>
                <w:lang w:eastAsia="zh-CN"/>
              </w:rPr>
              <w:t>Downlink i</w:t>
            </w:r>
            <w:r>
              <w:t>nitial BWP Configuration</w:t>
            </w:r>
          </w:p>
        </w:tc>
        <w:tc>
          <w:tcPr>
            <w:tcW w:w="1217" w:type="dxa"/>
            <w:tcBorders>
              <w:top w:val="single" w:sz="4" w:space="0" w:color="auto"/>
              <w:left w:val="single" w:sz="4" w:space="0" w:color="auto"/>
              <w:bottom w:val="single" w:sz="4" w:space="0" w:color="auto"/>
              <w:right w:val="single" w:sz="4" w:space="0" w:color="auto"/>
            </w:tcBorders>
          </w:tcPr>
          <w:p w14:paraId="428A47CA"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4DF0E4E7"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D8A4790"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CE82A64" w14:textId="77777777" w:rsidR="00FB58F0" w:rsidRDefault="00FB58F0" w:rsidP="00793830">
            <w:pPr>
              <w:pStyle w:val="TAC"/>
              <w:rPr>
                <w:lang w:val="en-US"/>
              </w:rPr>
            </w:pPr>
            <w:r>
              <w:rPr>
                <w:lang w:val="en-US"/>
              </w:rPr>
              <w:t>DLBWP.0.1</w:t>
            </w:r>
          </w:p>
        </w:tc>
      </w:tr>
      <w:tr w:rsidR="00FB58F0" w14:paraId="4212B4A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44BB0A" w14:textId="77777777" w:rsidR="00FB58F0" w:rsidRDefault="00FB58F0" w:rsidP="00793830">
            <w:pPr>
              <w:pStyle w:val="TAL"/>
              <w:rPr>
                <w:szCs w:val="18"/>
                <w:lang w:eastAsia="zh-CN"/>
              </w:rPr>
            </w:pPr>
            <w:r>
              <w:rPr>
                <w:rFonts w:hint="eastAsia"/>
                <w:szCs w:val="18"/>
                <w:lang w:eastAsia="zh-CN"/>
              </w:rPr>
              <w:t>Downlink dedicated</w:t>
            </w:r>
            <w:r>
              <w:rPr>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08C8196C" w14:textId="77777777" w:rsidR="00FB58F0" w:rsidRDefault="00FB58F0" w:rsidP="00793830">
            <w:pPr>
              <w:pStyle w:val="TAC"/>
              <w:rPr>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F83ECD8" w14:textId="77777777" w:rsidR="00FB58F0" w:rsidRDefault="00FB58F0" w:rsidP="00793830">
            <w:pPr>
              <w:pStyle w:val="TAC"/>
              <w:rPr>
                <w:szCs w:val="18"/>
                <w:lang w:val="en-US"/>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322058C"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4B3B6EB3"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r>
      <w:tr w:rsidR="00FB58F0" w14:paraId="0E2770D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2A848AC" w14:textId="77777777" w:rsidR="00FB58F0" w:rsidRDefault="00FB58F0" w:rsidP="00793830">
            <w:pPr>
              <w:pStyle w:val="TAL"/>
              <w:rPr>
                <w:rFonts w:eastAsia="Malgun Gothic"/>
                <w:szCs w:val="18"/>
              </w:rPr>
            </w:pPr>
            <w:r>
              <w:rPr>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6CF8D38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20D9166D"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33E28A4"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A9FBA3" w14:textId="77777777" w:rsidR="00FB58F0" w:rsidRDefault="00FB58F0" w:rsidP="00793830">
            <w:pPr>
              <w:pStyle w:val="TAC"/>
              <w:rPr>
                <w:rFonts w:eastAsia="Malgun Gothic"/>
                <w:szCs w:val="18"/>
              </w:rPr>
            </w:pPr>
            <w:r>
              <w:rPr>
                <w:szCs w:val="18"/>
                <w:lang w:val="fr-FR" w:eastAsia="zh-CN"/>
              </w:rPr>
              <w:t>U</w:t>
            </w:r>
            <w:r>
              <w:rPr>
                <w:szCs w:val="18"/>
                <w:lang w:val="fr-FR"/>
              </w:rPr>
              <w:t>LBWP.0.1</w:t>
            </w:r>
          </w:p>
        </w:tc>
      </w:tr>
      <w:tr w:rsidR="00FB58F0" w14:paraId="733544A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A1F91D0" w14:textId="77777777" w:rsidR="00FB58F0" w:rsidRDefault="00FB58F0" w:rsidP="00793830">
            <w:pPr>
              <w:pStyle w:val="TAL"/>
              <w:rPr>
                <w:rFonts w:eastAsia="Malgun Gothic"/>
                <w:szCs w:val="18"/>
              </w:rPr>
            </w:pPr>
            <w:r>
              <w:rPr>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48299F85"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FD98BAD"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7D06E4C"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72243C96"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r>
      <w:tr w:rsidR="00FB58F0" w14:paraId="536502B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5D984FD4" w14:textId="77777777" w:rsidR="00FB58F0" w:rsidRDefault="00FB58F0" w:rsidP="00793830">
            <w:pPr>
              <w:pStyle w:val="TAL"/>
              <w:rPr>
                <w:rFonts w:eastAsia="Malgun Gothic"/>
                <w:szCs w:val="18"/>
              </w:rPr>
            </w:pPr>
            <w:r>
              <w:rPr>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373B4DA9"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91F1778"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38D456F2"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5186199" w14:textId="77777777" w:rsidR="00FB58F0" w:rsidRDefault="00FB58F0" w:rsidP="00793830">
            <w:pPr>
              <w:pStyle w:val="TAC"/>
              <w:rPr>
                <w:rFonts w:eastAsia="Malgun Gothic"/>
                <w:szCs w:val="18"/>
              </w:rPr>
            </w:pPr>
            <w:r>
              <w:rPr>
                <w:szCs w:val="18"/>
              </w:rPr>
              <w:t>TRS.2.1 TDD</w:t>
            </w:r>
          </w:p>
        </w:tc>
      </w:tr>
      <w:tr w:rsidR="00FB58F0" w14:paraId="3186F3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52557E1" w14:textId="77777777" w:rsidR="00FB58F0" w:rsidRDefault="00FB58F0" w:rsidP="00793830">
            <w:pPr>
              <w:pStyle w:val="TAL"/>
              <w:rPr>
                <w:rFonts w:eastAsia="Malgun Gothic"/>
                <w:szCs w:val="18"/>
              </w:rPr>
            </w:pPr>
            <w:r>
              <w:rPr>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4A93E2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BC37D0C"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5A10562"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D585A24" w14:textId="77777777" w:rsidR="00FB58F0" w:rsidRDefault="00FB58F0" w:rsidP="00793830">
            <w:pPr>
              <w:pStyle w:val="TAC"/>
              <w:rPr>
                <w:rFonts w:eastAsia="Malgun Gothic"/>
                <w:szCs w:val="18"/>
              </w:rPr>
            </w:pPr>
            <w:r>
              <w:rPr>
                <w:szCs w:val="18"/>
              </w:rPr>
              <w:t>TCI.State.0</w:t>
            </w:r>
          </w:p>
        </w:tc>
      </w:tr>
      <w:tr w:rsidR="00FB58F0" w14:paraId="7B59C3F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212E5509" w14:textId="77777777" w:rsidR="00FB58F0" w:rsidRDefault="00FB58F0" w:rsidP="00793830">
            <w:pPr>
              <w:pStyle w:val="TAL"/>
              <w:rPr>
                <w:lang w:val="en-US"/>
              </w:rPr>
            </w:pPr>
            <w:r>
              <w:rPr>
                <w:rFonts w:eastAsia="Malgun Gothic"/>
                <w:szCs w:val="18"/>
              </w:rPr>
              <w:t>BW</w:t>
            </w:r>
            <w:r>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09810700" w14:textId="77777777" w:rsidR="00FB58F0" w:rsidRDefault="00FB58F0" w:rsidP="00793830">
            <w:pPr>
              <w:pStyle w:val="TAC"/>
              <w:rPr>
                <w:lang w:val="en-US"/>
              </w:rPr>
            </w:pPr>
            <w:r>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35F63E7A"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2C79FFE"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7F51ACA9"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r>
      <w:tr w:rsidR="00FB58F0" w14:paraId="008F295D"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DC0664D" w14:textId="77777777" w:rsidR="00FB58F0" w:rsidRDefault="00FB58F0" w:rsidP="00793830">
            <w:pPr>
              <w:pStyle w:val="TAL"/>
              <w:rPr>
                <w:lang w:val="en-US"/>
              </w:rPr>
            </w:pPr>
            <w:r>
              <w:rPr>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19216407"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1072208" w14:textId="77777777" w:rsidR="00FB58F0" w:rsidRDefault="00FB58F0" w:rsidP="00793830">
            <w:pPr>
              <w:pStyle w:val="TAC"/>
              <w:rPr>
                <w:lang w:val="en-US" w:eastAsia="zh-CN"/>
              </w:rPr>
            </w:pPr>
            <w:r>
              <w:t>SR.3.1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79B15D4D"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4554F5B" w14:textId="77777777" w:rsidR="00FB58F0" w:rsidRDefault="00FB58F0" w:rsidP="00793830">
            <w:pPr>
              <w:pStyle w:val="TAC"/>
              <w:rPr>
                <w:lang w:val="en-US" w:eastAsia="zh-CN"/>
              </w:rPr>
            </w:pPr>
            <w:r>
              <w:t>SR.3.1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7D21D9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C6FBC8" w14:textId="77777777" w:rsidR="00FB58F0" w:rsidRDefault="00FB58F0" w:rsidP="00793830">
            <w:pPr>
              <w:pStyle w:val="TAC"/>
              <w:rPr>
                <w:lang w:val="en-US" w:eastAsia="zh-CN"/>
              </w:rPr>
            </w:pPr>
            <w:r>
              <w:t>SR.3.1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6B6094A" w14:textId="77777777" w:rsidR="00FB58F0" w:rsidRDefault="00FB58F0" w:rsidP="00793830">
            <w:pPr>
              <w:pStyle w:val="TAC"/>
              <w:rPr>
                <w:lang w:val="en-US"/>
              </w:rPr>
            </w:pPr>
            <w:r>
              <w:rPr>
                <w:lang w:val="en-US"/>
              </w:rPr>
              <w:t>-</w:t>
            </w:r>
          </w:p>
        </w:tc>
      </w:tr>
      <w:tr w:rsidR="00FB58F0" w14:paraId="3890FD6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F328139" w14:textId="77777777" w:rsidR="00FB58F0" w:rsidRDefault="00FB58F0" w:rsidP="00793830">
            <w:pPr>
              <w:pStyle w:val="TAL"/>
              <w:rPr>
                <w:lang w:val="en-US" w:eastAsia="zh-CN"/>
              </w:rPr>
            </w:pPr>
            <w:r>
              <w:rPr>
                <w:rFonts w:cs="v5.0.0"/>
              </w:rPr>
              <w:t xml:space="preserve">RMSI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1F94102C"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E3D2A43" w14:textId="77777777" w:rsidR="00FB58F0" w:rsidRDefault="00FB58F0" w:rsidP="00793830">
            <w:pPr>
              <w:pStyle w:val="TAC"/>
              <w:rPr>
                <w:lang w:val="en-US" w:eastAsia="zh-CN"/>
              </w:rPr>
            </w:pP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5B8B05FF"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F71EBED" w14:textId="77777777" w:rsidR="00FB58F0" w:rsidRDefault="00FB58F0" w:rsidP="00793830">
            <w:pPr>
              <w:pStyle w:val="TAC"/>
              <w:rPr>
                <w:lang w:val="en-US" w:eastAsia="zh-CN"/>
              </w:rPr>
            </w:pPr>
            <w:r>
              <w:t>CR.3.1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074D4F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2D1BCB59" w14:textId="77777777" w:rsidR="00FB58F0" w:rsidRDefault="00FB58F0" w:rsidP="00793830">
            <w:pPr>
              <w:pStyle w:val="TAC"/>
              <w:rPr>
                <w:lang w:val="en-US" w:eastAsia="zh-CN"/>
              </w:rPr>
            </w:pPr>
            <w:r>
              <w:t>CR.3.1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E54DC37" w14:textId="77777777" w:rsidR="00FB58F0" w:rsidRDefault="00FB58F0" w:rsidP="00793830">
            <w:pPr>
              <w:pStyle w:val="TAC"/>
              <w:rPr>
                <w:lang w:val="en-US"/>
              </w:rPr>
            </w:pPr>
            <w:r>
              <w:rPr>
                <w:lang w:val="en-US"/>
              </w:rPr>
              <w:t>-</w:t>
            </w:r>
          </w:p>
        </w:tc>
      </w:tr>
      <w:tr w:rsidR="00FB58F0" w14:paraId="0CF688F9"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D552C16" w14:textId="77777777" w:rsidR="00FB58F0" w:rsidRDefault="00FB58F0" w:rsidP="00793830">
            <w:pPr>
              <w:pStyle w:val="TAL"/>
              <w:rPr>
                <w:rFonts w:cs="v5.0.0"/>
              </w:rPr>
            </w:pPr>
            <w:r>
              <w:rPr>
                <w:rFonts w:cs="v5.0.0" w:hint="eastAsia"/>
                <w:lang w:eastAsia="zh-CN"/>
              </w:rPr>
              <w:t>Dedicated</w:t>
            </w:r>
            <w:r>
              <w:rPr>
                <w:rFonts w:cs="v5.0.0"/>
              </w:rPr>
              <w:t xml:space="preserve">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7890429"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E716D44" w14:textId="77777777" w:rsidR="00FB58F0" w:rsidRDefault="00FB58F0" w:rsidP="00793830">
            <w:pPr>
              <w:pStyle w:val="TAC"/>
              <w:rPr>
                <w:lang w:val="en-US" w:eastAsia="zh-CN"/>
              </w:rPr>
            </w:pPr>
            <w:r>
              <w:rPr>
                <w:rFonts w:hint="eastAsia"/>
                <w:lang w:eastAsia="zh-CN"/>
              </w:rPr>
              <w:t>C</w:t>
            </w: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0079916A"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2CC3C77"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387A7A"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11BF3FB6"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FBF518" w14:textId="77777777" w:rsidR="00FB58F0" w:rsidRDefault="00FB58F0" w:rsidP="00793830">
            <w:pPr>
              <w:pStyle w:val="TAC"/>
              <w:rPr>
                <w:lang w:val="en-US"/>
              </w:rPr>
            </w:pPr>
            <w:r>
              <w:rPr>
                <w:lang w:val="en-US"/>
              </w:rPr>
              <w:t>-</w:t>
            </w:r>
          </w:p>
        </w:tc>
      </w:tr>
      <w:tr w:rsidR="00FB58F0" w14:paraId="3D255FC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8F169AF" w14:textId="77777777" w:rsidR="00FB58F0" w:rsidRDefault="00FB58F0" w:rsidP="00793830">
            <w:pPr>
              <w:pStyle w:val="TAL"/>
              <w:rPr>
                <w:rFonts w:cs="v5.0.0"/>
                <w:lang w:eastAsia="zh-CN"/>
              </w:rPr>
            </w:pPr>
            <w:r>
              <w:rPr>
                <w:rFonts w:cs="Arial" w:hint="eastAsia"/>
              </w:rPr>
              <w:t>C</w:t>
            </w:r>
            <w:r>
              <w:rPr>
                <w:rFonts w:cs="Arial"/>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10704561"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E2255CF"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4642A92F" w14:textId="77777777" w:rsidR="00FB58F0" w:rsidRDefault="00FB58F0" w:rsidP="00793830">
            <w:pPr>
              <w:pStyle w:val="TAC"/>
              <w:rPr>
                <w:lang w:val="en-US"/>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066158C1"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F968E12" w14:textId="77777777" w:rsidR="00FB58F0" w:rsidRDefault="00FB58F0" w:rsidP="00793830">
            <w:pPr>
              <w:pStyle w:val="TAC"/>
              <w:rPr>
                <w:lang w:val="en-US"/>
              </w:rPr>
            </w:pPr>
            <w:r>
              <w:rPr>
                <w:rFonts w:cs="Arial"/>
              </w:rPr>
              <w:t xml:space="preserve">CSI-RS.3.1 TDD </w:t>
            </w:r>
            <w:r>
              <w:rPr>
                <w:rFonts w:cs="Arial"/>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2DD53DF4"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68B68551" w14:textId="77777777" w:rsidR="00FB58F0" w:rsidRDefault="00FB58F0" w:rsidP="00793830">
            <w:pPr>
              <w:pStyle w:val="TAC"/>
              <w:rPr>
                <w:lang w:val="en-US"/>
              </w:rPr>
            </w:pPr>
            <w:r>
              <w:rPr>
                <w:rFonts w:cs="Arial"/>
              </w:rPr>
              <w:t>CSI-RS.3.1 TDD</w:t>
            </w:r>
          </w:p>
        </w:tc>
      </w:tr>
      <w:tr w:rsidR="00FB58F0" w14:paraId="2E154B6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DD8FA1C" w14:textId="77777777" w:rsidR="00FB58F0" w:rsidRDefault="00FB58F0" w:rsidP="00793830">
            <w:pPr>
              <w:pStyle w:val="TAL"/>
              <w:rPr>
                <w:rFonts w:cs="v5.0.0"/>
                <w:lang w:eastAsia="zh-CN"/>
              </w:rPr>
            </w:pPr>
            <w:r>
              <w:rPr>
                <w:rFonts w:cs="Arial" w:hint="eastAsia"/>
              </w:rPr>
              <w:t>C</w:t>
            </w:r>
            <w:r>
              <w:rPr>
                <w:rFonts w:cs="Arial"/>
              </w:rPr>
              <w:t xml:space="preserve">SI reporting periodicity </w:t>
            </w:r>
            <w:r>
              <w:rPr>
                <w:rFonts w:cs="Arial"/>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67FFFEAD"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2DA3260"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67CB6C8E" w14:textId="77777777" w:rsidR="00FB58F0" w:rsidRDefault="00FB58F0" w:rsidP="00793830">
            <w:pPr>
              <w:pStyle w:val="TAC"/>
              <w:rPr>
                <w:lang w:val="en-US"/>
              </w:rPr>
            </w:pPr>
            <w:r>
              <w:rPr>
                <w:rFonts w:cs="Arial" w:hint="eastAsia"/>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2108212"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E5A9107" w14:textId="77777777" w:rsidR="00FB58F0" w:rsidRDefault="00FB58F0" w:rsidP="00793830">
            <w:pPr>
              <w:pStyle w:val="TAC"/>
              <w:rPr>
                <w:lang w:val="en-US"/>
              </w:rPr>
            </w:pPr>
            <w:r>
              <w:rPr>
                <w:rFonts w:cs="Arial" w:hint="eastAsia"/>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037AA4FF"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131880E3" w14:textId="77777777" w:rsidR="00FB58F0" w:rsidRDefault="00FB58F0" w:rsidP="00793830">
            <w:pPr>
              <w:pStyle w:val="TAC"/>
              <w:rPr>
                <w:lang w:val="en-US"/>
              </w:rPr>
            </w:pPr>
            <w:r>
              <w:rPr>
                <w:rFonts w:cs="Arial" w:hint="eastAsia"/>
                <w:lang w:eastAsia="zh-CN"/>
              </w:rPr>
              <w:t>5</w:t>
            </w:r>
          </w:p>
        </w:tc>
      </w:tr>
      <w:tr w:rsidR="00FB58F0" w14:paraId="1323C4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1FB489A" w14:textId="77777777" w:rsidR="00FB58F0" w:rsidRDefault="00FB58F0" w:rsidP="00793830">
            <w:pPr>
              <w:pStyle w:val="TAL"/>
              <w:rPr>
                <w:lang w:val="da-DK"/>
              </w:rPr>
            </w:pPr>
            <w:r>
              <w:rPr>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01CF1AC"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1701008" w14:textId="77777777" w:rsidR="00FB58F0" w:rsidRDefault="00FB58F0" w:rsidP="00793830">
            <w:pPr>
              <w:pStyle w:val="TAC"/>
              <w:rPr>
                <w:lang w:val="en-US" w:eastAsia="zh-CN"/>
              </w:rPr>
            </w:pPr>
            <w:r>
              <w:rPr>
                <w:rFonts w:eastAsia="Malgun Gothic"/>
                <w:szCs w:val="18"/>
              </w:rPr>
              <w:t>OP.1</w:t>
            </w:r>
            <w:r>
              <w:rPr>
                <w:lang w:val="en-US"/>
              </w:rPr>
              <w:t xml:space="preserve">  </w:t>
            </w:r>
          </w:p>
        </w:tc>
      </w:tr>
      <w:tr w:rsidR="00FB58F0" w14:paraId="239AF4B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E322717" w14:textId="77777777" w:rsidR="00FB58F0" w:rsidRDefault="00FB58F0" w:rsidP="00793830">
            <w:pPr>
              <w:pStyle w:val="TAL"/>
              <w:rPr>
                <w:lang w:val="da-DK" w:eastAsia="zh-CN"/>
              </w:rPr>
            </w:pPr>
            <w:r>
              <w:rPr>
                <w:rFonts w:hint="eastAsia"/>
                <w:lang w:val="da-DK" w:eastAsia="zh-CN"/>
              </w:rPr>
              <w:t>SSB</w:t>
            </w:r>
            <w:r>
              <w:rPr>
                <w:lang w:val="da-DK"/>
              </w:rPr>
              <w:t xml:space="preserve">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5127360"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FE0F16E" w14:textId="77777777" w:rsidR="00FB58F0" w:rsidRDefault="00FB58F0" w:rsidP="00793830">
            <w:pPr>
              <w:pStyle w:val="TAC"/>
              <w:rPr>
                <w:rFonts w:eastAsia="Malgun Gothic"/>
                <w:szCs w:val="18"/>
              </w:rPr>
            </w:pPr>
            <w:r>
              <w:rPr>
                <w:rFonts w:hint="eastAsia"/>
                <w:lang w:eastAsia="zh-CN"/>
              </w:rPr>
              <w:t>SSB</w:t>
            </w:r>
            <w:r>
              <w:t>.1 FR2</w:t>
            </w:r>
          </w:p>
        </w:tc>
      </w:tr>
      <w:tr w:rsidR="00FB58F0" w14:paraId="31E9A4A8"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AAAA564" w14:textId="77777777" w:rsidR="00FB58F0" w:rsidRDefault="00FB58F0" w:rsidP="00793830">
            <w:pPr>
              <w:pStyle w:val="TAL"/>
              <w:rPr>
                <w:lang w:val="da-DK"/>
              </w:rPr>
            </w:pPr>
            <w:r>
              <w:rPr>
                <w:lang w:val="da-DK"/>
              </w:rPr>
              <w:t xml:space="preserve">SMTC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F979471"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052685DA" w14:textId="77777777" w:rsidR="00FB58F0" w:rsidRDefault="00FB58F0" w:rsidP="00793830">
            <w:pPr>
              <w:pStyle w:val="TAC"/>
              <w:rPr>
                <w:lang w:val="en-US"/>
              </w:rPr>
            </w:pPr>
            <w:r>
              <w:t xml:space="preserve">SMTC.1 </w:t>
            </w:r>
          </w:p>
        </w:tc>
      </w:tr>
      <w:tr w:rsidR="00FB58F0" w14:paraId="02F5029F"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B5E9E2A" w14:textId="77777777" w:rsidR="00FB58F0" w:rsidRDefault="00FB58F0" w:rsidP="00793830">
            <w:pPr>
              <w:pStyle w:val="TAL"/>
              <w:rPr>
                <w:lang w:val="en-US"/>
              </w:rPr>
            </w:pPr>
            <w:r>
              <w:rPr>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27E6A8FF" w14:textId="77777777" w:rsidR="00FB58F0" w:rsidRDefault="00FB58F0" w:rsidP="00793830">
            <w:pPr>
              <w:pStyle w:val="TAC"/>
              <w:rPr>
                <w:lang w:val="en-US"/>
              </w:rPr>
            </w:pPr>
            <w:r>
              <w:rPr>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56EDFC4D" w14:textId="77777777" w:rsidR="00FB58F0" w:rsidRDefault="00FB58F0" w:rsidP="00793830">
            <w:pPr>
              <w:pStyle w:val="TAC"/>
              <w:rPr>
                <w:lang w:val="en-US"/>
              </w:rPr>
            </w:pPr>
            <w:r>
              <w:rPr>
                <w:lang w:val="en-US"/>
              </w:rPr>
              <w:t>0</w:t>
            </w:r>
          </w:p>
        </w:tc>
      </w:tr>
      <w:tr w:rsidR="00FB58F0" w14:paraId="7BEE0D73"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C724FC7" w14:textId="77777777" w:rsidR="00FB58F0" w:rsidRDefault="00FB58F0" w:rsidP="00793830">
            <w:pPr>
              <w:pStyle w:val="TAL"/>
              <w:rPr>
                <w:lang w:val="en-US"/>
              </w:rPr>
            </w:pPr>
            <w:r>
              <w:rPr>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186B39B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6493248C" w14:textId="77777777" w:rsidR="00FB58F0" w:rsidRDefault="00FB58F0" w:rsidP="00793830">
            <w:pPr>
              <w:pStyle w:val="TAC"/>
              <w:rPr>
                <w:rFonts w:eastAsia="Calibri"/>
                <w:szCs w:val="22"/>
                <w:lang w:val="en-US"/>
              </w:rPr>
            </w:pPr>
          </w:p>
        </w:tc>
      </w:tr>
      <w:tr w:rsidR="00FB58F0" w14:paraId="0C257FE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7686DD39" w14:textId="77777777" w:rsidR="00FB58F0" w:rsidRDefault="00FB58F0" w:rsidP="00793830">
            <w:pPr>
              <w:pStyle w:val="TAL"/>
              <w:rPr>
                <w:lang w:val="en-US"/>
              </w:rPr>
            </w:pPr>
            <w:r>
              <w:rPr>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2EE1DC01"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9C1D56D" w14:textId="77777777" w:rsidR="00FB58F0" w:rsidRDefault="00FB58F0" w:rsidP="00793830">
            <w:pPr>
              <w:pStyle w:val="TAC"/>
              <w:rPr>
                <w:rFonts w:eastAsia="Calibri"/>
                <w:szCs w:val="22"/>
                <w:lang w:val="en-US"/>
              </w:rPr>
            </w:pPr>
          </w:p>
        </w:tc>
      </w:tr>
      <w:tr w:rsidR="00FB58F0" w14:paraId="35425D97"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A7A6F1" w14:textId="77777777" w:rsidR="00FB58F0" w:rsidRDefault="00FB58F0" w:rsidP="00793830">
            <w:pPr>
              <w:pStyle w:val="TAL"/>
              <w:rPr>
                <w:lang w:val="en-US"/>
              </w:rPr>
            </w:pPr>
            <w:r>
              <w:rPr>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5BBC3AF9"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5F2F50FA" w14:textId="77777777" w:rsidR="00FB58F0" w:rsidRDefault="00FB58F0" w:rsidP="00793830">
            <w:pPr>
              <w:pStyle w:val="TAC"/>
              <w:rPr>
                <w:rFonts w:eastAsia="Calibri"/>
                <w:szCs w:val="22"/>
                <w:lang w:val="en-US"/>
              </w:rPr>
            </w:pPr>
          </w:p>
        </w:tc>
      </w:tr>
      <w:tr w:rsidR="00FB58F0" w14:paraId="0246B98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0D2A5E" w14:textId="77777777" w:rsidR="00FB58F0" w:rsidRDefault="00FB58F0" w:rsidP="00793830">
            <w:pPr>
              <w:pStyle w:val="TAL"/>
              <w:rPr>
                <w:lang w:val="en-US"/>
              </w:rPr>
            </w:pPr>
            <w:r>
              <w:rPr>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A1F410C"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4C0F4E96" w14:textId="77777777" w:rsidR="00FB58F0" w:rsidRDefault="00FB58F0" w:rsidP="00793830">
            <w:pPr>
              <w:pStyle w:val="TAC"/>
              <w:rPr>
                <w:rFonts w:eastAsia="Calibri"/>
                <w:szCs w:val="22"/>
                <w:lang w:val="en-US"/>
              </w:rPr>
            </w:pPr>
          </w:p>
        </w:tc>
      </w:tr>
      <w:tr w:rsidR="00FB58F0" w14:paraId="1CADB1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E48D64C" w14:textId="77777777" w:rsidR="00FB58F0" w:rsidRDefault="00FB58F0" w:rsidP="00793830">
            <w:pPr>
              <w:pStyle w:val="TAL"/>
              <w:rPr>
                <w:lang w:val="en-US"/>
              </w:rPr>
            </w:pPr>
            <w:r>
              <w:rPr>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7B52026A"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1433A781" w14:textId="77777777" w:rsidR="00FB58F0" w:rsidRDefault="00FB58F0" w:rsidP="00793830">
            <w:pPr>
              <w:pStyle w:val="TAC"/>
              <w:rPr>
                <w:rFonts w:eastAsia="Calibri"/>
                <w:szCs w:val="22"/>
                <w:lang w:val="en-US"/>
              </w:rPr>
            </w:pPr>
          </w:p>
        </w:tc>
      </w:tr>
      <w:tr w:rsidR="00FB58F0" w14:paraId="72142B64"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7565E6" w14:textId="77777777" w:rsidR="00FB58F0" w:rsidRDefault="00FB58F0" w:rsidP="00793830">
            <w:pPr>
              <w:pStyle w:val="TAL"/>
              <w:rPr>
                <w:lang w:val="en-US"/>
              </w:rPr>
            </w:pPr>
            <w:r>
              <w:rPr>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08D3023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209EEA0" w14:textId="77777777" w:rsidR="00FB58F0" w:rsidRDefault="00FB58F0" w:rsidP="00793830">
            <w:pPr>
              <w:pStyle w:val="TAC"/>
              <w:rPr>
                <w:rFonts w:eastAsia="Calibri"/>
                <w:szCs w:val="22"/>
                <w:lang w:val="en-US"/>
              </w:rPr>
            </w:pPr>
          </w:p>
        </w:tc>
      </w:tr>
      <w:tr w:rsidR="00FB58F0" w14:paraId="1B3CA795"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AD18F2C" w14:textId="77777777" w:rsidR="00FB58F0" w:rsidRDefault="00FB58F0" w:rsidP="00793830">
            <w:pPr>
              <w:pStyle w:val="TAL"/>
              <w:rPr>
                <w:lang w:val="en-US"/>
              </w:rPr>
            </w:pPr>
            <w:r>
              <w:rPr>
                <w:rFonts w:eastAsia="Malgun Gothic"/>
                <w:szCs w:val="18"/>
                <w:lang w:val="en-US"/>
              </w:rPr>
              <w:t>EPRE ratio of OCNG DMRS to SSS</w:t>
            </w:r>
            <w:r>
              <w:rPr>
                <w:rFonts w:eastAsia="Malgun Gothic"/>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246E3792"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3569270" w14:textId="77777777" w:rsidR="00FB58F0" w:rsidRDefault="00FB58F0" w:rsidP="00793830">
            <w:pPr>
              <w:pStyle w:val="TAC"/>
              <w:rPr>
                <w:rFonts w:eastAsia="Calibri"/>
                <w:szCs w:val="22"/>
                <w:lang w:val="en-US"/>
              </w:rPr>
            </w:pPr>
          </w:p>
        </w:tc>
      </w:tr>
      <w:tr w:rsidR="00FB58F0" w14:paraId="0D2FFF1A" w14:textId="77777777" w:rsidTr="00793830">
        <w:trPr>
          <w:trHeight w:val="217"/>
          <w:jc w:val="center"/>
        </w:trPr>
        <w:tc>
          <w:tcPr>
            <w:tcW w:w="3681" w:type="dxa"/>
            <w:tcBorders>
              <w:top w:val="single" w:sz="4" w:space="0" w:color="auto"/>
              <w:left w:val="single" w:sz="4" w:space="0" w:color="auto"/>
              <w:right w:val="single" w:sz="4" w:space="0" w:color="auto"/>
            </w:tcBorders>
          </w:tcPr>
          <w:p w14:paraId="00F5D141" w14:textId="77777777" w:rsidR="00FB58F0" w:rsidRDefault="00FB58F0" w:rsidP="00793830">
            <w:pPr>
              <w:pStyle w:val="TAL"/>
              <w:rPr>
                <w:lang w:val="en-US"/>
              </w:rPr>
            </w:pPr>
            <w:r>
              <w:rPr>
                <w:rFonts w:eastAsia="Malgun Gothic"/>
                <w:szCs w:val="18"/>
                <w:lang w:val="en-US"/>
              </w:rPr>
              <w:t>EPRE ratio of OCNG to OCNG DMRS</w:t>
            </w:r>
            <w:r>
              <w:rPr>
                <w:rFonts w:eastAsia="Malgun Gothic"/>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71696115" w14:textId="77777777" w:rsidR="00FB58F0" w:rsidRDefault="00FB58F0" w:rsidP="00793830">
            <w:pPr>
              <w:pStyle w:val="TAC"/>
              <w:rPr>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72BE64DA" w14:textId="77777777" w:rsidR="00FB58F0" w:rsidRDefault="00FB58F0" w:rsidP="00793830">
            <w:pPr>
              <w:pStyle w:val="TAC"/>
              <w:rPr>
                <w:rFonts w:eastAsia="Calibri"/>
                <w:szCs w:val="22"/>
                <w:lang w:val="en-US"/>
              </w:rPr>
            </w:pPr>
          </w:p>
        </w:tc>
      </w:tr>
      <w:tr w:rsidR="00FB58F0" w14:paraId="4CCECDC6" w14:textId="77777777" w:rsidTr="00793830">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5A3E53" w14:textId="77777777" w:rsidR="00FB58F0" w:rsidRDefault="00FB58F0" w:rsidP="00793830">
            <w:pPr>
              <w:pStyle w:val="TAL"/>
              <w:rPr>
                <w:rFonts w:eastAsia="Calibri"/>
                <w:szCs w:val="22"/>
                <w:lang w:val="en-US"/>
              </w:rPr>
            </w:pPr>
            <w:r>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72159A44" w14:textId="77777777" w:rsidR="00FB58F0" w:rsidRDefault="00FB58F0" w:rsidP="00793830">
            <w:pPr>
              <w:pStyle w:val="TAC"/>
              <w:rPr>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41CC11AC" w14:textId="77777777" w:rsidR="00FB58F0" w:rsidRDefault="00FB58F0" w:rsidP="00793830">
            <w:pPr>
              <w:pStyle w:val="TAC"/>
              <w:rPr>
                <w:lang w:val="en-US"/>
              </w:rPr>
            </w:pPr>
            <w:r>
              <w:rPr>
                <w:lang w:val="en-US"/>
              </w:rPr>
              <w:t>AWGN</w:t>
            </w:r>
          </w:p>
        </w:tc>
      </w:tr>
      <w:tr w:rsidR="00FB58F0" w14:paraId="4D6B60AC"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34B8FA0D"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75D8563" w14:textId="77777777" w:rsidR="00FB58F0" w:rsidRDefault="00FB58F0" w:rsidP="00793830">
            <w:pPr>
              <w:pStyle w:val="TAN"/>
            </w:pPr>
            <w:r>
              <w:t>Note 2:</w:t>
            </w:r>
            <w:r>
              <w:tab/>
              <w:t>CSI-RS for CSI measurement is (re)configured</w:t>
            </w:r>
            <w:r>
              <w:rPr>
                <w:lang w:eastAsia="zh-CN"/>
              </w:rPr>
              <w:t xml:space="preserve"> in the next DL slot after slot m+T</w:t>
            </w:r>
            <w:r>
              <w:rPr>
                <w:vertAlign w:val="subscript"/>
                <w:lang w:eastAsia="zh-CN"/>
              </w:rPr>
              <w:t>L1-RSRP</w:t>
            </w:r>
            <w:r>
              <w:t xml:space="preserve"> during T2.</w:t>
            </w:r>
          </w:p>
          <w:p w14:paraId="19D2F771" w14:textId="77777777" w:rsidR="00FB58F0" w:rsidRDefault="00FB58F0" w:rsidP="00793830">
            <w:pPr>
              <w:pStyle w:val="TAN"/>
              <w:rPr>
                <w:lang w:val="en-US"/>
              </w:rPr>
            </w:pPr>
            <w:r>
              <w:t>Note 3:</w:t>
            </w:r>
            <w:r>
              <w:tab/>
              <w:t>L1-RSRP measurement and reporting are configured to the the UE prior to the start of time period T1.</w:t>
            </w:r>
          </w:p>
        </w:tc>
      </w:tr>
    </w:tbl>
    <w:p w14:paraId="2B689049" w14:textId="77777777" w:rsidR="00FB58F0" w:rsidRDefault="00FB58F0" w:rsidP="00FB58F0"/>
    <w:p w14:paraId="65740647" w14:textId="77777777" w:rsidR="00FB58F0" w:rsidRDefault="00FB58F0" w:rsidP="00FB58F0">
      <w:pPr>
        <w:pStyle w:val="TH"/>
      </w:pPr>
      <w: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FB58F0" w14:paraId="08ADE141" w14:textId="77777777" w:rsidTr="00793830">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2F21AFC1" w14:textId="77777777" w:rsidR="00FB58F0" w:rsidRDefault="00FB58F0" w:rsidP="00793830">
            <w:pPr>
              <w:pStyle w:val="TAH"/>
              <w:rPr>
                <w:lang w:val="en-US"/>
              </w:rPr>
            </w:pPr>
            <w:r>
              <w:rPr>
                <w:lang w:val="en-US"/>
              </w:rPr>
              <w:t>Parameter</w:t>
            </w:r>
            <w:r>
              <w:rPr>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3A605069"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F9A90F"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3D760EA" w14:textId="77777777" w:rsidR="00FB58F0" w:rsidRDefault="00FB58F0" w:rsidP="00793830">
            <w:pPr>
              <w:pStyle w:val="TAH"/>
              <w:rPr>
                <w:lang w:val="en-US"/>
              </w:rPr>
            </w:pPr>
            <w:r>
              <w:rPr>
                <w:lang w:val="en-US"/>
              </w:rPr>
              <w:t>Cell 2</w:t>
            </w:r>
          </w:p>
        </w:tc>
      </w:tr>
      <w:tr w:rsidR="00FB58F0" w14:paraId="4EB64205" w14:textId="77777777" w:rsidTr="00793830">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11A731D7" w14:textId="77777777" w:rsidR="00FB58F0" w:rsidRDefault="00FB58F0" w:rsidP="00793830">
            <w:pPr>
              <w:pStyle w:val="TAH"/>
              <w:rPr>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562FB38F"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086676"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004FC431"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F264114"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499B555D"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6726A25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502FA413" w14:textId="77777777" w:rsidR="00FB58F0" w:rsidRDefault="00FB58F0" w:rsidP="00793830">
            <w:pPr>
              <w:pStyle w:val="TAH"/>
              <w:rPr>
                <w:lang w:val="en-US"/>
              </w:rPr>
            </w:pPr>
            <w:r>
              <w:rPr>
                <w:lang w:val="en-US"/>
              </w:rPr>
              <w:t>T3</w:t>
            </w:r>
          </w:p>
        </w:tc>
      </w:tr>
      <w:tr w:rsidR="00FB58F0" w14:paraId="1EC58192" w14:textId="77777777" w:rsidTr="00793830">
        <w:trPr>
          <w:jc w:val="center"/>
        </w:trPr>
        <w:tc>
          <w:tcPr>
            <w:tcW w:w="2972" w:type="dxa"/>
            <w:vMerge w:val="restart"/>
            <w:tcBorders>
              <w:top w:val="single" w:sz="4" w:space="0" w:color="auto"/>
              <w:left w:val="single" w:sz="4" w:space="0" w:color="auto"/>
              <w:right w:val="single" w:sz="4" w:space="0" w:color="auto"/>
            </w:tcBorders>
            <w:vAlign w:val="center"/>
          </w:tcPr>
          <w:p w14:paraId="410FA0D8" w14:textId="77777777" w:rsidR="00FB58F0" w:rsidRDefault="00FB58F0" w:rsidP="00793830">
            <w:pPr>
              <w:keepNext/>
              <w:keepLines/>
              <w:spacing w:after="0"/>
              <w:rPr>
                <w:rFonts w:ascii="Arial" w:hAnsi="Arial" w:cs="Arial"/>
                <w:sz w:val="18"/>
                <w:lang w:val="da-DK"/>
              </w:rPr>
            </w:pPr>
            <w:r>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F9A4EF2"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DD3508A" w14:textId="77777777" w:rsidR="00FB58F0" w:rsidRDefault="00FB58F0" w:rsidP="00793830">
            <w:pPr>
              <w:pStyle w:val="TAC"/>
              <w:rPr>
                <w:lang w:val="en-US"/>
              </w:rPr>
            </w:pPr>
            <w:bookmarkStart w:id="1192" w:name="OLE_LINK1"/>
            <w:r>
              <w:rPr>
                <w:rFonts w:cs="v4.2.0"/>
              </w:rPr>
              <w:t>Setup 3</w:t>
            </w:r>
            <w:bookmarkEnd w:id="1192"/>
            <w:r>
              <w:rPr>
                <w:rFonts w:cs="v4.2.0"/>
              </w:rPr>
              <w:t xml:space="preserve"> as specified in clause A.3.15</w:t>
            </w:r>
          </w:p>
        </w:tc>
      </w:tr>
      <w:tr w:rsidR="00FB58F0" w14:paraId="6AB25D7F" w14:textId="77777777" w:rsidTr="00793830">
        <w:trPr>
          <w:jc w:val="center"/>
        </w:trPr>
        <w:tc>
          <w:tcPr>
            <w:tcW w:w="2972" w:type="dxa"/>
            <w:vMerge/>
            <w:tcBorders>
              <w:left w:val="single" w:sz="4" w:space="0" w:color="auto"/>
              <w:bottom w:val="single" w:sz="4" w:space="0" w:color="auto"/>
              <w:right w:val="single" w:sz="4" w:space="0" w:color="auto"/>
            </w:tcBorders>
            <w:vAlign w:val="center"/>
          </w:tcPr>
          <w:p w14:paraId="1A0883CD" w14:textId="77777777" w:rsidR="00FB58F0" w:rsidRDefault="00FB58F0" w:rsidP="00793830">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53B50712"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DD0ED6" w14:textId="77777777" w:rsidR="00FB58F0" w:rsidRDefault="00FB58F0" w:rsidP="00793830">
            <w:pPr>
              <w:pStyle w:val="TAC"/>
              <w:rPr>
                <w:lang w:val="en-US"/>
              </w:rPr>
            </w:pPr>
            <w:r>
              <w:rPr>
                <w:rFonts w:cs="v4.2.0"/>
                <w:b/>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58F04A7" w14:textId="77777777" w:rsidR="00FB58F0" w:rsidRDefault="00FB58F0" w:rsidP="00793830">
            <w:pPr>
              <w:pStyle w:val="TAC"/>
              <w:rPr>
                <w:lang w:val="en-US"/>
              </w:rPr>
            </w:pPr>
            <w:r>
              <w:rPr>
                <w:rFonts w:cs="v4.2.0"/>
                <w:b/>
              </w:rPr>
              <w:t>AoA2</w:t>
            </w:r>
          </w:p>
        </w:tc>
      </w:tr>
      <w:tr w:rsidR="00FB58F0" w14:paraId="7CCF0620"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57B9C161"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0C3C83D4"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89A0A7A" w14:textId="77777777" w:rsidR="00FB58F0" w:rsidRDefault="00FB58F0" w:rsidP="00793830">
            <w:pPr>
              <w:pStyle w:val="TAC"/>
              <w:rPr>
                <w:rFonts w:cs="v4.2.0"/>
                <w:b/>
              </w:rPr>
            </w:pPr>
            <w: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8908F1D" w14:textId="77777777" w:rsidR="00FB58F0" w:rsidRDefault="00FB58F0" w:rsidP="00793830">
            <w:pPr>
              <w:pStyle w:val="TAC"/>
              <w:rPr>
                <w:rFonts w:cs="v4.2.0"/>
                <w:b/>
              </w:rPr>
            </w:pPr>
            <w:r>
              <w:t>Rough</w:t>
            </w:r>
          </w:p>
        </w:tc>
      </w:tr>
      <w:tr w:rsidR="00FB58F0" w14:paraId="648D6318" w14:textId="77777777" w:rsidTr="00793830">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AFB7A"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47AD0ED1">
                <v:shape id="_x0000_i1193" type="#_x0000_t75" style="width:24pt;height:15pt" o:ole="">
                  <v:imagedata r:id="rId15" o:title=""/>
                </v:shape>
                <o:OLEObject Type="Embed" ProgID="Equation.3" ShapeID="_x0000_i1193" DrawAspect="Content" ObjectID="_1692001256" r:id="rId190"/>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64FE48EA"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right w:val="single" w:sz="4" w:space="0" w:color="auto"/>
            </w:tcBorders>
            <w:vAlign w:val="center"/>
          </w:tcPr>
          <w:p w14:paraId="0A4031CC" w14:textId="77777777" w:rsidR="00FB58F0" w:rsidRDefault="00FB58F0" w:rsidP="00793830">
            <w:pPr>
              <w:pStyle w:val="TAC"/>
              <w:rPr>
                <w:lang w:val="en-US"/>
              </w:rPr>
            </w:pPr>
            <w:r>
              <w:rPr>
                <w:lang w:val="en-US"/>
              </w:rPr>
              <w:t>-92.1</w:t>
            </w:r>
          </w:p>
        </w:tc>
        <w:tc>
          <w:tcPr>
            <w:tcW w:w="2494" w:type="dxa"/>
            <w:gridSpan w:val="3"/>
            <w:tcBorders>
              <w:top w:val="single" w:sz="4" w:space="0" w:color="auto"/>
              <w:left w:val="single" w:sz="4" w:space="0" w:color="auto"/>
              <w:right w:val="single" w:sz="4" w:space="0" w:color="auto"/>
            </w:tcBorders>
            <w:vAlign w:val="center"/>
          </w:tcPr>
          <w:p w14:paraId="5BC30B17" w14:textId="77777777" w:rsidR="00FB58F0" w:rsidRDefault="00FB58F0" w:rsidP="00793830">
            <w:pPr>
              <w:pStyle w:val="TAC"/>
              <w:rPr>
                <w:lang w:val="en-US"/>
              </w:rPr>
            </w:pPr>
            <w:r>
              <w:rPr>
                <w:lang w:val="en-US"/>
              </w:rPr>
              <w:t>-92.1</w:t>
            </w:r>
          </w:p>
        </w:tc>
      </w:tr>
      <w:tr w:rsidR="00FB58F0" w14:paraId="3CCCA973"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F1F8595"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551E3720">
                <v:shape id="_x0000_i1194" type="#_x0000_t75" style="width:24pt;height:15pt" o:ole="">
                  <v:imagedata r:id="rId15" o:title=""/>
                </v:shape>
                <o:OLEObject Type="Embed" ProgID="Equation.3" ShapeID="_x0000_i1194" DrawAspect="Content" ObjectID="_1692001257" r:id="rId191"/>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17547442"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right w:val="single" w:sz="4" w:space="0" w:color="auto"/>
            </w:tcBorders>
            <w:vAlign w:val="center"/>
          </w:tcPr>
          <w:p w14:paraId="1DFCB443"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29C2F3B" w14:textId="77777777" w:rsidR="00FB58F0" w:rsidRDefault="00FB58F0" w:rsidP="00793830">
            <w:pPr>
              <w:pStyle w:val="TAC"/>
              <w:rPr>
                <w:lang w:val="en-US"/>
              </w:rPr>
            </w:pPr>
            <w:r>
              <w:rPr>
                <w:lang w:val="en-US"/>
              </w:rPr>
              <w:t>-83.1</w:t>
            </w:r>
          </w:p>
        </w:tc>
      </w:tr>
      <w:tr w:rsidR="00FB58F0" w14:paraId="6A27AF8D"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28D7168"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position w:val="-12"/>
                <w:sz w:val="18"/>
                <w:szCs w:val="22"/>
                <w:lang w:val="en-US"/>
              </w:rPr>
              <w:object w:dxaOrig="850" w:dyaOrig="440" w14:anchorId="0335A03E">
                <v:shape id="_x0000_i1195" type="#_x0000_t75" style="width:43pt;height:21.5pt" o:ole="">
                  <v:imagedata r:id="rId48" o:title=""/>
                </v:shape>
                <o:OLEObject Type="Embed" ProgID="Equation.3" ShapeID="_x0000_i1195" DrawAspect="Content" ObjectID="_1692001258"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74457FB"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right w:val="single" w:sz="4" w:space="0" w:color="auto"/>
            </w:tcBorders>
            <w:vAlign w:val="center"/>
          </w:tcPr>
          <w:p w14:paraId="73F010AC"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right w:val="single" w:sz="4" w:space="0" w:color="auto"/>
            </w:tcBorders>
            <w:vAlign w:val="center"/>
          </w:tcPr>
          <w:p w14:paraId="5BBC842E" w14:textId="77777777" w:rsidR="00FB58F0" w:rsidRDefault="00FB58F0" w:rsidP="00793830">
            <w:pPr>
              <w:pStyle w:val="TAC"/>
              <w:rPr>
                <w:lang w:val="en-US"/>
              </w:rPr>
            </w:pPr>
            <w:r>
              <w:rPr>
                <w:lang w:val="en-US"/>
              </w:rPr>
              <w:t>0</w:t>
            </w:r>
          </w:p>
        </w:tc>
      </w:tr>
      <w:tr w:rsidR="00FB58F0" w14:paraId="24175949" w14:textId="77777777" w:rsidTr="00793830">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0F86A212" w14:textId="77777777" w:rsidR="00FB58F0" w:rsidRDefault="00FB58F0" w:rsidP="00793830">
            <w:pPr>
              <w:keepNext/>
              <w:keepLines/>
              <w:spacing w:after="0"/>
              <w:rPr>
                <w:rFonts w:ascii="Arial" w:hAnsi="Arial" w:cs="Arial"/>
                <w:sz w:val="18"/>
                <w:lang w:val="en-US"/>
              </w:rPr>
            </w:pPr>
            <w:r>
              <w:rPr>
                <w:rFonts w:ascii="Arial" w:hAnsi="Arial" w:cs="Arial"/>
                <w:sz w:val="18"/>
                <w:lang w:val="en-US"/>
              </w:rPr>
              <w:t>SS-RSRP</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B044AF4"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2EBC583F"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A92280E" w14:textId="77777777" w:rsidR="00FB58F0" w:rsidRDefault="00FB58F0" w:rsidP="00793830">
            <w:pPr>
              <w:pStyle w:val="TAC"/>
              <w:rPr>
                <w:lang w:val="en-US"/>
              </w:rPr>
            </w:pPr>
            <w:r>
              <w:rPr>
                <w:lang w:val="en-US"/>
              </w:rPr>
              <w:t>-83.1</w:t>
            </w:r>
          </w:p>
        </w:tc>
      </w:tr>
      <w:tr w:rsidR="00FB58F0" w14:paraId="441C554B"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EC901D7"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590" w:dyaOrig="440" w14:anchorId="3B51274A">
                <v:shape id="_x0000_i1196" type="#_x0000_t75" style="width:29pt;height:21.5pt" o:ole="">
                  <v:imagedata r:id="rId46" o:title=""/>
                </v:shape>
                <o:OLEObject Type="Embed" ProgID="Equation.3" ShapeID="_x0000_i1196" DrawAspect="Content" ObjectID="_1692001259"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058510C"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2A1F31"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FB4894" w14:textId="77777777" w:rsidR="00FB58F0" w:rsidRDefault="00FB58F0" w:rsidP="00793830">
            <w:pPr>
              <w:pStyle w:val="TAC"/>
              <w:rPr>
                <w:lang w:val="en-US"/>
              </w:rPr>
            </w:pPr>
            <w:r>
              <w:rPr>
                <w:lang w:val="en-US"/>
              </w:rPr>
              <w:t>0</w:t>
            </w:r>
          </w:p>
        </w:tc>
      </w:tr>
      <w:tr w:rsidR="00FB58F0" w14:paraId="22F3002E" w14:textId="77777777" w:rsidTr="00793830">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00FE15" w14:textId="77777777" w:rsidR="00FB58F0" w:rsidRDefault="00FB58F0" w:rsidP="00793830">
            <w:pPr>
              <w:keepNext/>
              <w:keepLines/>
              <w:spacing w:after="0"/>
              <w:rPr>
                <w:rFonts w:ascii="Arial" w:hAnsi="Arial" w:cs="Arial"/>
                <w:sz w:val="18"/>
                <w:lang w:val="en-US"/>
              </w:rPr>
            </w:pPr>
            <w:r>
              <w:rPr>
                <w:rFonts w:ascii="Arial" w:hAnsi="Arial" w:cs="Arial"/>
                <w:sz w:val="18"/>
                <w:lang w:val="en-US"/>
              </w:rPr>
              <w:t>Io</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57202B51"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082AAB67" w14:textId="77777777" w:rsidR="00FB58F0" w:rsidRDefault="00FB58F0" w:rsidP="00793830">
            <w:pPr>
              <w:pStyle w:val="TAC"/>
              <w:rPr>
                <w:lang w:val="en-US"/>
              </w:rPr>
            </w:pPr>
            <w:r>
              <w:rPr>
                <w:lang w:val="en-US"/>
              </w:rPr>
              <w:t>-51.1</w:t>
            </w:r>
          </w:p>
        </w:tc>
        <w:tc>
          <w:tcPr>
            <w:tcW w:w="2494" w:type="dxa"/>
            <w:gridSpan w:val="3"/>
            <w:tcBorders>
              <w:top w:val="single" w:sz="4" w:space="0" w:color="auto"/>
              <w:left w:val="single" w:sz="4" w:space="0" w:color="auto"/>
              <w:right w:val="single" w:sz="4" w:space="0" w:color="auto"/>
            </w:tcBorders>
            <w:vAlign w:val="center"/>
          </w:tcPr>
          <w:p w14:paraId="67FE5440" w14:textId="77777777" w:rsidR="00FB58F0" w:rsidRDefault="00FB58F0" w:rsidP="00793830">
            <w:pPr>
              <w:pStyle w:val="TAC"/>
              <w:rPr>
                <w:lang w:val="en-US"/>
              </w:rPr>
            </w:pPr>
            <w:r>
              <w:rPr>
                <w:lang w:val="en-US"/>
              </w:rPr>
              <w:t>-51.1</w:t>
            </w:r>
          </w:p>
        </w:tc>
      </w:tr>
      <w:tr w:rsidR="00FB58F0" w14:paraId="7B5909D6"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F5AB1E3"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40" w:dyaOrig="270" w14:anchorId="335D27A4">
                <v:shape id="_x0000_i1197" type="#_x0000_t75" style="width:21.5pt;height:14pt" o:ole="">
                  <v:imagedata r:id="rId15" o:title=""/>
                </v:shape>
                <o:OLEObject Type="Embed" ProgID="Equation.3" ShapeID="_x0000_i1197" DrawAspect="Content" ObjectID="_1692001260" r:id="rId194"/>
              </w:object>
            </w:r>
            <w:r>
              <w:rPr>
                <w:lang w:val="en-US"/>
              </w:rPr>
              <w:t xml:space="preserve"> to be fulfilled.</w:t>
            </w:r>
          </w:p>
          <w:p w14:paraId="35672EC0"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52795B0F"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14A72A1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6C066D73"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4DA1BE5A" w14:textId="0E3DA65E" w:rsidR="00FB58F0" w:rsidRDefault="00FB58F0" w:rsidP="00793830">
            <w:pPr>
              <w:pStyle w:val="TAN"/>
              <w:rPr>
                <w:lang w:val="en-US"/>
              </w:rPr>
            </w:pPr>
            <w:r>
              <w:rPr>
                <w:lang w:val="en-US"/>
              </w:rPr>
              <w:t>Note 6:</w:t>
            </w:r>
            <w:r>
              <w:rPr>
                <w:lang w:val="en-US"/>
              </w:rPr>
              <w:tab/>
              <w:t xml:space="preserve">All parameters apply for configuration 1 </w:t>
            </w:r>
            <w:del w:id="1193" w:author="Venkat, Ericsson" w:date="2021-08-31T11:18:00Z">
              <w:r w:rsidDel="00DE7CD6">
                <w:rPr>
                  <w:lang w:val="en-US"/>
                </w:rPr>
                <w:delText>and 2</w:delText>
              </w:r>
            </w:del>
          </w:p>
          <w:p w14:paraId="511059FC" w14:textId="77777777" w:rsidR="00FB58F0" w:rsidRDefault="00FB58F0" w:rsidP="00793830">
            <w:pPr>
              <w:pStyle w:val="TAN"/>
              <w:rPr>
                <w:lang w:val="en-US"/>
              </w:rPr>
            </w:pPr>
            <w:r>
              <w:rPr>
                <w:lang w:val="en-US"/>
              </w:rPr>
              <w:t>Note 7:</w:t>
            </w:r>
            <w:r>
              <w:rPr>
                <w:lang w:val="en-US"/>
              </w:rPr>
              <w:tab/>
              <w:t>Information about types of UE beam is given in B.2.1.3 and does not limit UE implementation or test system implementation.</w:t>
            </w:r>
          </w:p>
        </w:tc>
      </w:tr>
    </w:tbl>
    <w:p w14:paraId="21DB4929" w14:textId="57DC8DF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74926B74" w14:textId="77777777" w:rsidR="00FB58F0" w:rsidRDefault="00FB58F0" w:rsidP="00FB58F0">
      <w:pPr>
        <w:jc w:val="center"/>
        <w:rPr>
          <w:rFonts w:eastAsia="SimSun"/>
          <w:noProof/>
          <w:color w:val="FF0000"/>
          <w:sz w:val="36"/>
          <w:lang w:eastAsia="zh-CN"/>
        </w:rPr>
      </w:pPr>
    </w:p>
    <w:p w14:paraId="30313EDF" w14:textId="32CDE99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6C45C30E" w14:textId="77777777" w:rsidR="00FB58F0" w:rsidRPr="00931480" w:rsidRDefault="00FB58F0" w:rsidP="00FB58F0">
      <w:pPr>
        <w:pStyle w:val="Heading4"/>
      </w:pPr>
      <w:r w:rsidRPr="004C0C84">
        <w:t>A.7.5.3.</w:t>
      </w:r>
      <w:r>
        <w:t>4</w:t>
      </w:r>
      <w:r w:rsidRPr="00931480">
        <w:tab/>
        <w:t xml:space="preserve">Direct SCell </w:t>
      </w:r>
      <w:r>
        <w:t>a</w:t>
      </w:r>
      <w:r w:rsidRPr="00931480">
        <w:t xml:space="preserve">ctivation at SCell addition </w:t>
      </w:r>
      <w:r>
        <w:t>of known</w:t>
      </w:r>
      <w:r w:rsidRPr="00931480">
        <w:t xml:space="preserve"> SCell</w:t>
      </w:r>
      <w:r>
        <w:t xml:space="preserve"> in FR2</w:t>
      </w:r>
    </w:p>
    <w:p w14:paraId="4B58EC51" w14:textId="77777777" w:rsidR="00FB58F0" w:rsidRPr="00931480" w:rsidRDefault="00FB58F0" w:rsidP="00FB58F0">
      <w:pPr>
        <w:pStyle w:val="Heading5"/>
      </w:pPr>
      <w:r w:rsidRPr="004C0C84">
        <w:t>A.7.5.3.</w:t>
      </w:r>
      <w:r>
        <w:t>4</w:t>
      </w:r>
      <w:r w:rsidRPr="00931480">
        <w:t>.1</w:t>
      </w:r>
      <w:r w:rsidRPr="00931480">
        <w:tab/>
        <w:t>Test Purpose and Environment</w:t>
      </w:r>
    </w:p>
    <w:p w14:paraId="2D6EBF8F" w14:textId="77777777" w:rsidR="00FB58F0" w:rsidRDefault="00FB58F0" w:rsidP="00FB58F0">
      <w:pPr>
        <w:rPr>
          <w:lang w:eastAsia="ko-KR"/>
        </w:rPr>
      </w:pPr>
      <w:r>
        <w:rPr>
          <w:lang w:eastAsia="ko-KR"/>
        </w:rPr>
        <w:t>The purpose of this test is to verify that the delay and interruption for direct SCell activation delay at SCell addition are within the requirements stated in clause 8.3.4.</w:t>
      </w:r>
    </w:p>
    <w:p w14:paraId="0CB7AC84" w14:textId="77777777" w:rsidR="00FB58F0" w:rsidRDefault="00FB58F0" w:rsidP="00FB58F0">
      <w:r>
        <w:rPr>
          <w:lang w:eastAsia="ko-KR"/>
        </w:rPr>
        <w:t xml:space="preserve">The supported test configurations are shown in Table A.7.5.3.4.1-1 below. The general test parameters are given in Table A.7.5.3.4.1-2 and cell-specific test parameters in Table A.7.5.3.4.1-3. </w:t>
      </w:r>
      <w:r>
        <w:t>OTA related test parameters are shown in Table A.7.5.3.4.1-4.</w:t>
      </w:r>
    </w:p>
    <w:p w14:paraId="7D61F614" w14:textId="77777777" w:rsidR="00FB58F0" w:rsidRDefault="00FB58F0" w:rsidP="00FB58F0">
      <w:pPr>
        <w:rPr>
          <w:lang w:eastAsia="zh-CN"/>
        </w:rPr>
      </w:pPr>
      <w:r>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322A4AF6" w14:textId="77777777" w:rsidR="00FB58F0" w:rsidRDefault="00FB58F0" w:rsidP="00FB58F0">
      <w:pPr>
        <w:rPr>
          <w:lang w:eastAsia="ko-KR"/>
        </w:rPr>
      </w:pPr>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rPr>
          <w:lang w:eastAsia="ko-KR"/>
        </w:rPr>
        <w:t>clause 8.3.4 for direct SCell activation.</w:t>
      </w:r>
    </w:p>
    <w:p w14:paraId="1B8A9636" w14:textId="77777777" w:rsidR="00FB58F0" w:rsidRPr="007A3E52" w:rsidRDefault="00FB58F0" w:rsidP="00FB58F0">
      <w:pPr>
        <w:rPr>
          <w:lang w:eastAsia="zh-CN"/>
        </w:rPr>
      </w:pPr>
      <w:r w:rsidRPr="007A3E52">
        <w:rPr>
          <w:lang w:eastAsia="zh-CN"/>
        </w:rPr>
        <w:t xml:space="preserve">Time period T2 starts when the </w:t>
      </w:r>
      <w:r w:rsidRPr="00581F6D">
        <w:rPr>
          <w:i/>
          <w:lang w:eastAsia="zh-CN"/>
        </w:rPr>
        <w:t>RRCReconfiguration</w:t>
      </w:r>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the SCell</w:t>
      </w:r>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r w:rsidRPr="007A3E52">
        <w:rPr>
          <w:i/>
        </w:rPr>
        <w:t>sCellState</w:t>
      </w:r>
      <w:r w:rsidRPr="007A3E52">
        <w:t xml:space="preserve"> to </w:t>
      </w:r>
      <w:r w:rsidRPr="007A3E52">
        <w:rPr>
          <w:i/>
        </w:rPr>
        <w:t>activated</w:t>
      </w:r>
      <w:r w:rsidRPr="007A3E52">
        <w:t xml:space="preserve"> for the SCell</w:t>
      </w:r>
      <w:r>
        <w:t xml:space="preserve">, which causes Cell 2 </w:t>
      </w:r>
      <w:r w:rsidRPr="007A3E52">
        <w:t>to become configured and activated.</w:t>
      </w:r>
    </w:p>
    <w:p w14:paraId="2EB15D1A" w14:textId="77777777" w:rsidR="00FB58F0" w:rsidRPr="007A3E52" w:rsidRDefault="00FB58F0" w:rsidP="00FB58F0">
      <w:pPr>
        <w:rPr>
          <w:lang w:eastAsia="zh-CN"/>
        </w:rPr>
      </w:pPr>
      <w:r w:rsidRPr="007A3E52">
        <w:rPr>
          <w:lang w:eastAsia="zh-CN"/>
        </w:rPr>
        <w:t>Time period T3 starts at (m</w:t>
      </w:r>
      <w:r>
        <w:rPr>
          <w:lang w:eastAsia="zh-CN"/>
        </w:rPr>
        <w:t xml:space="preserve"> </w:t>
      </w:r>
      <w:r w:rsidRPr="007A3E52">
        <w:rPr>
          <w:lang w:eastAsia="zh-CN"/>
        </w:rPr>
        <w:t>+</w:t>
      </w:r>
      <w:r w:rsidRPr="00581F6D">
        <w:rPr>
          <w:lang w:eastAsia="ko-KR"/>
        </w:rPr>
        <w:t xml:space="preserve"> </w:t>
      </w:r>
      <w:r w:rsidRPr="009C5807">
        <w:rPr>
          <w:lang w:eastAsia="ko-KR"/>
        </w:rPr>
        <w:t>N</w:t>
      </w:r>
      <w:r w:rsidRPr="009C5807">
        <w:rPr>
          <w:vertAlign w:val="subscript"/>
          <w:lang w:eastAsia="ko-KR"/>
        </w:rPr>
        <w:t>direct</w:t>
      </w:r>
      <w:r w:rsidRPr="007A3E52">
        <w:rPr>
          <w:lang w:eastAsia="zh-CN"/>
        </w:rPr>
        <w:t>), at which point UE shall be reporting a valid CQI for both PCell and SCell.</w:t>
      </w:r>
    </w:p>
    <w:p w14:paraId="654D6CDC" w14:textId="77777777" w:rsidR="00FB58F0" w:rsidRDefault="00FB58F0" w:rsidP="00FB58F0">
      <w:pPr>
        <w:rPr>
          <w:lang w:eastAsia="zh-CN"/>
        </w:rPr>
      </w:pPr>
      <w:r>
        <w:rPr>
          <w:lang w:eastAsia="zh-CN"/>
        </w:rPr>
        <w:t>The test equipment verifies that potential interruption is carried out in the correct time span by monitoring ACK/NACK sent in PCell during the activation of SCell.</w:t>
      </w:r>
      <w:r>
        <w:rPr>
          <w:rFonts w:hint="eastAsia"/>
          <w:lang w:eastAsia="zh-CN"/>
        </w:rPr>
        <w:t xml:space="preserve"> </w:t>
      </w:r>
      <w:r>
        <w:rPr>
          <w:lang w:eastAsia="zh-CN"/>
        </w:rPr>
        <w:t>The test equipment verifies the activation time by counting the slots from the time when the SCell activation message is sent until a CQI report with other than CQI index 0 is received.</w:t>
      </w:r>
    </w:p>
    <w:p w14:paraId="66561986" w14:textId="77777777" w:rsidR="00FB58F0" w:rsidRDefault="00FB58F0" w:rsidP="00FB58F0">
      <w:pPr>
        <w:pStyle w:val="TH"/>
        <w:rPr>
          <w:lang w:eastAsia="zh-CN"/>
        </w:rPr>
      </w:pPr>
      <w:r>
        <w:rPr>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1222083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101E0F36" w14:textId="77777777" w:rsidR="00FB58F0" w:rsidRDefault="00FB58F0" w:rsidP="00793830">
            <w:pPr>
              <w:pStyle w:val="TAH"/>
              <w:rPr>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6C3A42D0" w14:textId="77777777" w:rsidR="00FB58F0" w:rsidRDefault="00FB58F0" w:rsidP="00793830">
            <w:pPr>
              <w:pStyle w:val="TAH"/>
              <w:rPr>
                <w:lang w:eastAsia="zh-CN"/>
              </w:rPr>
            </w:pPr>
            <w:r>
              <w:rPr>
                <w:lang w:eastAsia="zh-CN"/>
              </w:rPr>
              <w:t>Description</w:t>
            </w:r>
          </w:p>
        </w:tc>
      </w:tr>
      <w:tr w:rsidR="00FB58F0" w14:paraId="09B8126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3EA314E8" w14:textId="77777777" w:rsidR="00FB58F0" w:rsidRDefault="00FB58F0" w:rsidP="00793830">
            <w:pPr>
              <w:pStyle w:val="TAC"/>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165CEB8" w14:textId="77777777" w:rsidR="00FB58F0" w:rsidRDefault="00FB58F0" w:rsidP="00793830">
            <w:pPr>
              <w:pStyle w:val="NF"/>
              <w:rPr>
                <w:lang w:eastAsia="zh-CN"/>
              </w:rPr>
            </w:pPr>
            <w:r>
              <w:rPr>
                <w:lang w:eastAsia="ko-KR"/>
              </w:rPr>
              <w:t>NR 120 kHz SSB SCS, 100 MHz bandwidth, TDD duplex mode</w:t>
            </w:r>
          </w:p>
        </w:tc>
      </w:tr>
      <w:tr w:rsidR="00FB58F0" w14:paraId="432AB9B0" w14:textId="77777777" w:rsidTr="00793830">
        <w:tc>
          <w:tcPr>
            <w:tcW w:w="9350" w:type="dxa"/>
            <w:gridSpan w:val="2"/>
            <w:tcBorders>
              <w:top w:val="single" w:sz="4" w:space="0" w:color="auto"/>
              <w:left w:val="single" w:sz="4" w:space="0" w:color="auto"/>
              <w:bottom w:val="single" w:sz="4" w:space="0" w:color="auto"/>
              <w:right w:val="single" w:sz="4" w:space="0" w:color="auto"/>
            </w:tcBorders>
            <w:hideMark/>
          </w:tcPr>
          <w:p w14:paraId="75A7D887" w14:textId="77777777" w:rsidR="00FB58F0" w:rsidRDefault="00FB58F0" w:rsidP="00793830">
            <w:pPr>
              <w:pStyle w:val="TAN"/>
              <w:rPr>
                <w:lang w:eastAsia="ko-KR"/>
              </w:rPr>
            </w:pPr>
            <w:r>
              <w:rPr>
                <w:lang w:eastAsia="ko-KR"/>
              </w:rPr>
              <w:t>Note:</w:t>
            </w:r>
            <w:r>
              <w:tab/>
            </w:r>
            <w:r>
              <w:rPr>
                <w:lang w:eastAsia="ko-KR"/>
              </w:rPr>
              <w:t>The UE is only required to be tested in one of the supported test configurations</w:t>
            </w:r>
          </w:p>
        </w:tc>
      </w:tr>
    </w:tbl>
    <w:p w14:paraId="59227E83" w14:textId="77777777" w:rsidR="00FB58F0" w:rsidRDefault="00FB58F0" w:rsidP="00FB58F0">
      <w:pPr>
        <w:rPr>
          <w:lang w:eastAsia="zh-CN"/>
        </w:rPr>
      </w:pPr>
    </w:p>
    <w:p w14:paraId="1B5C3ECF" w14:textId="77777777" w:rsidR="00FB58F0" w:rsidRDefault="00FB58F0" w:rsidP="00FB58F0">
      <w:pPr>
        <w:pStyle w:val="TH"/>
        <w:rPr>
          <w:lang w:eastAsia="ko-KR"/>
        </w:rPr>
      </w:pPr>
      <w:r>
        <w:rPr>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729A2A1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E24F29"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5103A811"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14537BA8"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61BB8996" w14:textId="77777777" w:rsidR="00FB58F0" w:rsidRDefault="00FB58F0" w:rsidP="00793830">
            <w:pPr>
              <w:pStyle w:val="TAH"/>
              <w:rPr>
                <w:lang w:eastAsia="ja-JP"/>
              </w:rPr>
            </w:pPr>
            <w:r>
              <w:t>Comment</w:t>
            </w:r>
          </w:p>
        </w:tc>
      </w:tr>
      <w:tr w:rsidR="00FB58F0" w14:paraId="4D7900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F4E8696"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28DD946"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D50F6C" w14:textId="77777777" w:rsidR="00FB58F0" w:rsidRDefault="00FB58F0" w:rsidP="00793830">
            <w:pPr>
              <w:pStyle w:val="TAC"/>
              <w:rPr>
                <w:lang w:val="sv-SE" w:eastAsia="ja-JP"/>
              </w:rPr>
            </w:pPr>
            <w:r>
              <w:rPr>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6BD7688" w14:textId="77777777" w:rsidR="00FB58F0" w:rsidRDefault="00FB58F0" w:rsidP="00793830">
            <w:pPr>
              <w:pStyle w:val="TAL"/>
              <w:rPr>
                <w:lang w:eastAsia="ja-JP"/>
              </w:rPr>
            </w:pPr>
            <w:r>
              <w:t>Two NR radio channels (1,2) in FR2 are used for this test</w:t>
            </w:r>
          </w:p>
        </w:tc>
      </w:tr>
      <w:tr w:rsidR="00FB58F0" w14:paraId="6F030AAB"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60762E2"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46950F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753FDE7"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C406F85" w14:textId="77777777" w:rsidR="00FB58F0" w:rsidRDefault="00FB58F0" w:rsidP="00793830">
            <w:pPr>
              <w:pStyle w:val="TAL"/>
            </w:pPr>
            <w:r>
              <w:t>Primary cell on NR RF channel number 1.</w:t>
            </w:r>
          </w:p>
        </w:tc>
      </w:tr>
      <w:tr w:rsidR="00FB58F0" w14:paraId="57149A0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2BD3BA7" w14:textId="77777777" w:rsidR="00FB58F0" w:rsidRDefault="00FB58F0" w:rsidP="00793830">
            <w:pPr>
              <w:pStyle w:val="TAL"/>
              <w:rPr>
                <w:lang w:eastAsia="ja-JP"/>
              </w:rPr>
            </w:pPr>
            <w: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10A6677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DCD683" w14:textId="77777777" w:rsidR="00FB58F0" w:rsidRDefault="00FB58F0" w:rsidP="00793830">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51E50F4" w14:textId="77777777" w:rsidR="00FB58F0" w:rsidRDefault="00FB58F0" w:rsidP="00793830">
            <w:pPr>
              <w:pStyle w:val="TAL"/>
              <w:rPr>
                <w:lang w:eastAsia="ja-JP"/>
              </w:rPr>
            </w:pPr>
            <w:r>
              <w:t>Configured and activated SCell on NR RF channel number 2.</w:t>
            </w:r>
          </w:p>
        </w:tc>
      </w:tr>
      <w:tr w:rsidR="00FB58F0" w14:paraId="100C945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C65BBE9"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5E6AA6A"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D249D5E"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vAlign w:val="center"/>
          </w:tcPr>
          <w:p w14:paraId="70B5F889" w14:textId="77777777" w:rsidR="00FB58F0" w:rsidRDefault="00FB58F0" w:rsidP="00793830">
            <w:pPr>
              <w:pStyle w:val="TAL"/>
              <w:rPr>
                <w:lang w:eastAsia="ja-JP"/>
              </w:rPr>
            </w:pPr>
          </w:p>
        </w:tc>
      </w:tr>
      <w:tr w:rsidR="00FB58F0" w14:paraId="1CDA680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DA459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4FDDF53"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A6D540A"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F3DB1CA" w14:textId="77777777" w:rsidR="00FB58F0" w:rsidRDefault="00FB58F0" w:rsidP="00793830">
            <w:pPr>
              <w:pStyle w:val="TAL"/>
              <w:rPr>
                <w:lang w:eastAsia="ja-JP"/>
              </w:rPr>
            </w:pPr>
            <w:r>
              <w:t>Continuous monitoring of primary cell</w:t>
            </w:r>
          </w:p>
        </w:tc>
      </w:tr>
      <w:tr w:rsidR="00FB58F0" w14:paraId="2FE0B72F"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1D59FA0"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5970BF"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47555D"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A292A6" w14:textId="77777777" w:rsidR="00FB58F0" w:rsidRDefault="00FB58F0" w:rsidP="00793830">
            <w:pPr>
              <w:pStyle w:val="TAL"/>
              <w:rPr>
                <w:lang w:eastAsia="zh-CN"/>
              </w:rPr>
            </w:pPr>
          </w:p>
        </w:tc>
      </w:tr>
      <w:tr w:rsidR="00FB58F0" w14:paraId="0987807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AE0477C"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234FD6"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BAC53F" w14:textId="77777777" w:rsidR="00FB58F0" w:rsidRDefault="00FB58F0" w:rsidP="00793830">
            <w:pPr>
              <w:pStyle w:val="TAC"/>
              <w:rPr>
                <w:lang w:eastAsia="zh-CN"/>
              </w:rPr>
            </w:pPr>
            <w:r>
              <w:rPr>
                <w:rFonts w:hint="eastAsia"/>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A2DC912" w14:textId="77777777" w:rsidR="00FB58F0" w:rsidRDefault="00FB58F0" w:rsidP="00793830">
            <w:pPr>
              <w:pStyle w:val="TAL"/>
              <w:rPr>
                <w:lang w:eastAsia="ja-JP"/>
              </w:rPr>
            </w:pPr>
            <w:r>
              <w:t>During this time the measurement for Cell 2 is configured, and Cell 2 is detected.</w:t>
            </w:r>
          </w:p>
        </w:tc>
      </w:tr>
      <w:tr w:rsidR="00FB58F0" w14:paraId="4547B6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E57652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CFD3BE"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FB0CAB" w14:textId="77777777" w:rsidR="00FB58F0" w:rsidRDefault="00FB58F0" w:rsidP="00793830">
            <w:pPr>
              <w:pStyle w:val="TAC"/>
              <w:rPr>
                <w:lang w:eastAsia="ja-JP"/>
              </w:rPr>
            </w:pPr>
            <w:r w:rsidRPr="009C5807">
              <w:rPr>
                <w:lang w:eastAsia="ko-KR"/>
              </w:rPr>
              <w:t>N</w:t>
            </w:r>
            <w:r w:rsidRPr="009C5807">
              <w:rPr>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E21E480" w14:textId="77777777" w:rsidR="00FB58F0" w:rsidRDefault="00FB58F0" w:rsidP="00793830">
            <w:pPr>
              <w:pStyle w:val="TAL"/>
              <w:rPr>
                <w:lang w:eastAsia="ja-JP"/>
              </w:rPr>
            </w:pPr>
            <w:r>
              <w:rPr>
                <w:lang w:eastAsia="ja-JP"/>
              </w:rPr>
              <w:t>During this time the UE shall configure and activate Cell 2 as SCell.</w:t>
            </w:r>
          </w:p>
        </w:tc>
      </w:tr>
      <w:tr w:rsidR="00FB58F0" w14:paraId="5E101EE2"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B4267CF"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9560BD"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AD2C46" w14:textId="77777777" w:rsidR="00FB58F0" w:rsidRDefault="00FB58F0" w:rsidP="00793830">
            <w:pPr>
              <w:pStyle w:val="TAC"/>
              <w:rPr>
                <w:lang w:eastAsia="ja-JP"/>
              </w:rPr>
            </w:pPr>
            <w: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C88256B" w14:textId="77777777" w:rsidR="00FB58F0" w:rsidRDefault="00FB58F0" w:rsidP="00793830">
            <w:pPr>
              <w:pStyle w:val="TAL"/>
            </w:pPr>
            <w:r>
              <w:t xml:space="preserve">During this time the </w:t>
            </w:r>
            <w:r w:rsidRPr="007A3E52">
              <w:rPr>
                <w:rFonts w:cs="v4.2.0"/>
                <w:lang w:eastAsia="ja-JP"/>
              </w:rPr>
              <w:t>UE shall report valid CQI for both PCell and SCell</w:t>
            </w:r>
            <w:r>
              <w:rPr>
                <w:rFonts w:cs="v4.2.0"/>
                <w:lang w:eastAsia="ja-JP"/>
              </w:rPr>
              <w:t>.</w:t>
            </w:r>
          </w:p>
        </w:tc>
      </w:tr>
      <w:tr w:rsidR="00FB58F0" w14:paraId="2A08DB7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B7DB9F7" w14:textId="77777777" w:rsidR="00FB58F0" w:rsidRDefault="00FB58F0" w:rsidP="00793830">
            <w:pPr>
              <w:pStyle w:val="TAL"/>
            </w:pPr>
            <w:r>
              <w:t>T</w:t>
            </w:r>
            <w:r>
              <w:rPr>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407DC"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E2F34"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E25C525" w14:textId="77777777" w:rsidR="00FB58F0" w:rsidRDefault="00FB58F0" w:rsidP="00793830">
            <w:pPr>
              <w:pStyle w:val="TAL"/>
            </w:pPr>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p>
        </w:tc>
      </w:tr>
      <w:tr w:rsidR="00FB58F0" w14:paraId="4A734528"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D7E821" w14:textId="77777777" w:rsidR="00FB58F0" w:rsidRDefault="00FB58F0" w:rsidP="00793830">
            <w:pPr>
              <w:pStyle w:val="TAL"/>
            </w:pPr>
            <w: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F0FE8C" w14:textId="77777777" w:rsidR="00FB58F0" w:rsidRDefault="00FB58F0" w:rsidP="00793830">
            <w:pPr>
              <w:pStyle w:val="TAC"/>
            </w:pPr>
            <w: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62226A" w14:textId="77777777" w:rsidR="00FB58F0" w:rsidRDefault="00FB58F0" w:rsidP="00793830">
            <w:pPr>
              <w:pStyle w:val="TAC"/>
            </w:pPr>
            <w:r>
              <w:rPr>
                <w:position w:val="-10"/>
              </w:rPr>
              <w:object w:dxaOrig="1725" w:dyaOrig="285" w14:anchorId="17C67C52">
                <v:shape id="_x0000_i1198" type="#_x0000_t75" style="width:86pt;height:14pt" o:ole="">
                  <v:imagedata r:id="rId172" o:title=""/>
                </v:shape>
                <o:OLEObject Type="Embed" ProgID="Equation.3" ShapeID="_x0000_i1198" DrawAspect="Content" ObjectID="_1692001261"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74CF2960" w14:textId="77777777" w:rsidR="00FB58F0" w:rsidRDefault="00FB58F0" w:rsidP="00793830">
            <w:pPr>
              <w:pStyle w:val="TAL"/>
            </w:pPr>
            <w:r>
              <w:t>As specified in clause 4.3 of TS 38.213 [3]</w:t>
            </w:r>
          </w:p>
        </w:tc>
      </w:tr>
    </w:tbl>
    <w:p w14:paraId="4330DDFB" w14:textId="77777777" w:rsidR="00FB58F0" w:rsidRDefault="00FB58F0" w:rsidP="00FB58F0">
      <w:pPr>
        <w:rPr>
          <w:rFonts w:eastAsia="MS Mincho"/>
          <w:lang w:eastAsia="ko-KR"/>
        </w:rPr>
      </w:pPr>
    </w:p>
    <w:p w14:paraId="44C0C6D7" w14:textId="77777777" w:rsidR="00FB58F0" w:rsidRDefault="00FB58F0" w:rsidP="00FB58F0">
      <w:pPr>
        <w:pStyle w:val="TH"/>
        <w:rPr>
          <w:lang w:eastAsia="ko-KR"/>
        </w:rPr>
      </w:pPr>
      <w:r>
        <w:rPr>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FB58F0" w14:paraId="573FEB32" w14:textId="77777777" w:rsidTr="00793830">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32990C16" w14:textId="77777777" w:rsidR="00FB58F0" w:rsidRDefault="00FB58F0" w:rsidP="00793830">
            <w:pPr>
              <w:pStyle w:val="TAH"/>
              <w:rPr>
                <w:lang w:val="en-US"/>
              </w:rPr>
            </w:pPr>
            <w:r>
              <w:rPr>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7163A3" w14:textId="77777777" w:rsidR="00FB58F0" w:rsidRDefault="00FB58F0" w:rsidP="00793830">
            <w:pPr>
              <w:pStyle w:val="TAH"/>
              <w:rPr>
                <w:lang w:val="en-US"/>
              </w:rPr>
            </w:pPr>
            <w:r>
              <w:rPr>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082E2A" w14:textId="77777777" w:rsidR="00FB58F0" w:rsidRDefault="00FB58F0" w:rsidP="00793830">
            <w:pPr>
              <w:pStyle w:val="TAH"/>
              <w:rPr>
                <w:lang w:val="en-US"/>
              </w:rPr>
            </w:pPr>
            <w:r>
              <w:rPr>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E00C2D" w14:textId="77777777" w:rsidR="00FB58F0" w:rsidRDefault="00FB58F0" w:rsidP="00793830">
            <w:pPr>
              <w:pStyle w:val="TAH"/>
              <w:rPr>
                <w:lang w:val="en-US"/>
              </w:rPr>
            </w:pPr>
            <w:r>
              <w:rPr>
                <w:lang w:val="en-US"/>
              </w:rPr>
              <w:t>Cell 2</w:t>
            </w:r>
          </w:p>
        </w:tc>
      </w:tr>
      <w:tr w:rsidR="00FB58F0" w14:paraId="4AFE0E6F" w14:textId="77777777" w:rsidTr="0079383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2EB6A1" w14:textId="77777777" w:rsidR="00FB58F0" w:rsidRDefault="00FB58F0" w:rsidP="00793830">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113AE" w14:textId="77777777" w:rsidR="00FB58F0" w:rsidRDefault="00FB58F0" w:rsidP="00793830">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FCE834"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059C"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4E8BE" w14:textId="77777777" w:rsidR="00FB58F0" w:rsidRDefault="00FB58F0" w:rsidP="00793830">
            <w:pPr>
              <w:pStyle w:val="TAH"/>
              <w:rPr>
                <w:lang w:val="en-US"/>
              </w:rPr>
            </w:pPr>
            <w:r>
              <w:rPr>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1AE46"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76076"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C6F14" w14:textId="77777777" w:rsidR="00FB58F0" w:rsidRDefault="00FB58F0" w:rsidP="00793830">
            <w:pPr>
              <w:pStyle w:val="TAH"/>
              <w:rPr>
                <w:lang w:val="en-US"/>
              </w:rPr>
            </w:pPr>
            <w:r>
              <w:rPr>
                <w:lang w:val="en-US"/>
              </w:rPr>
              <w:t>T3</w:t>
            </w:r>
          </w:p>
        </w:tc>
      </w:tr>
      <w:tr w:rsidR="00FB58F0" w14:paraId="4A391F0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7C8CB2" w14:textId="77777777" w:rsidR="00FB58F0" w:rsidRPr="00581F6D" w:rsidRDefault="00FB58F0" w:rsidP="00793830">
            <w:pPr>
              <w:pStyle w:val="TAH"/>
              <w:jc w:val="left"/>
              <w:rPr>
                <w:b w:val="0"/>
                <w:lang w:val="it-IT"/>
              </w:rPr>
            </w:pPr>
            <w:r w:rsidRPr="00581F6D">
              <w:rPr>
                <w:b w:val="0"/>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382E505F" w14:textId="77777777" w:rsidR="00FB58F0" w:rsidRPr="00581F6D" w:rsidRDefault="00FB58F0" w:rsidP="00793830">
            <w:pPr>
              <w:pStyle w:val="TAC"/>
              <w:rPr>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3CE1FD5" w14:textId="77777777" w:rsidR="00FB58F0" w:rsidRPr="00581F6D" w:rsidRDefault="00FB58F0" w:rsidP="00793830">
            <w:pPr>
              <w:pStyle w:val="TAH"/>
              <w:rPr>
                <w:b w:val="0"/>
                <w:lang w:val="en-US"/>
              </w:rPr>
            </w:pPr>
            <w:r w:rsidRPr="00581F6D">
              <w:rPr>
                <w:b w:val="0"/>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A8079E" w14:textId="77777777" w:rsidR="00FB58F0" w:rsidRPr="00581F6D" w:rsidRDefault="00FB58F0" w:rsidP="00793830">
            <w:pPr>
              <w:pStyle w:val="TAH"/>
              <w:rPr>
                <w:b w:val="0"/>
                <w:lang w:val="en-US"/>
              </w:rPr>
            </w:pPr>
            <w:r w:rsidRPr="00581F6D">
              <w:rPr>
                <w:b w:val="0"/>
                <w:lang w:val="en-US"/>
              </w:rPr>
              <w:t>freq2</w:t>
            </w:r>
          </w:p>
        </w:tc>
      </w:tr>
      <w:tr w:rsidR="00FB58F0" w14:paraId="499D0337" w14:textId="77777777" w:rsidTr="00793830">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6909DF" w14:textId="77777777" w:rsidR="00FB58F0" w:rsidRDefault="00FB58F0" w:rsidP="00793830">
            <w:pPr>
              <w:pStyle w:val="TAL"/>
              <w:rPr>
                <w:lang w:val="en-US"/>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C62D0"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457A53F"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16B3A01" w14:textId="77777777" w:rsidR="00FB58F0" w:rsidRDefault="00FB58F0" w:rsidP="00793830">
            <w:pPr>
              <w:pStyle w:val="TAC"/>
              <w:rPr>
                <w:lang w:val="en-US"/>
              </w:rPr>
            </w:pPr>
            <w:r>
              <w:rPr>
                <w:lang w:val="en-US"/>
              </w:rPr>
              <w:t>TDD</w:t>
            </w:r>
          </w:p>
        </w:tc>
      </w:tr>
      <w:tr w:rsidR="00FB58F0" w14:paraId="6097B9DB"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91406E" w14:textId="77777777" w:rsidR="00FB58F0" w:rsidRDefault="00FB58F0" w:rsidP="00793830">
            <w:pPr>
              <w:pStyle w:val="TAL"/>
              <w:rPr>
                <w:lang w:val="en-US"/>
              </w:rPr>
            </w:pPr>
            <w:r>
              <w:rPr>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18193" w14:textId="77777777" w:rsidR="00FB58F0" w:rsidRDefault="00FB58F0" w:rsidP="00793830">
            <w:pPr>
              <w:pStyle w:val="TAL"/>
              <w:rPr>
                <w:szCs w:val="18"/>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B48E10"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EBAD559" w14:textId="77777777" w:rsidR="00FB58F0" w:rsidRDefault="00FB58F0" w:rsidP="00793830">
            <w:pPr>
              <w:pStyle w:val="TAC"/>
              <w:rPr>
                <w:lang w:val="en-US"/>
              </w:rPr>
            </w:pPr>
            <w:r>
              <w:rPr>
                <w:lang w:val="en-US"/>
              </w:rPr>
              <w:t>TDDConf.</w:t>
            </w:r>
            <w:r>
              <w:rPr>
                <w:lang w:val="en-US" w:eastAsia="zh-CN"/>
              </w:rPr>
              <w:t>3</w:t>
            </w:r>
            <w:r>
              <w:rPr>
                <w:lang w:val="en-US"/>
              </w:rPr>
              <w:t>.</w:t>
            </w:r>
            <w:r>
              <w:rPr>
                <w:lang w:val="en-US" w:eastAsia="zh-CN"/>
              </w:rPr>
              <w:t>1</w:t>
            </w:r>
          </w:p>
        </w:tc>
      </w:tr>
      <w:tr w:rsidR="00FB58F0" w14:paraId="0E5B43AD" w14:textId="77777777" w:rsidTr="00793830">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C1F095" w14:textId="77777777" w:rsidR="00FB58F0" w:rsidRDefault="00FB58F0" w:rsidP="00793830">
            <w:pPr>
              <w:pStyle w:val="TAL"/>
              <w:rPr>
                <w:lang w:val="en-US"/>
              </w:rPr>
            </w:pPr>
            <w:r>
              <w:rPr>
                <w:lang w:val="en-US"/>
              </w:rPr>
              <w:t>BW</w:t>
            </w:r>
            <w:r>
              <w:rPr>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75EC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C6358" w14:textId="77777777" w:rsidR="00FB58F0" w:rsidRDefault="00FB58F0" w:rsidP="00793830">
            <w:pPr>
              <w:pStyle w:val="TAC"/>
              <w:rPr>
                <w:lang w:val="en-US"/>
              </w:rPr>
            </w:pPr>
            <w:r>
              <w:rPr>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8BBF963" w14:textId="77777777" w:rsidR="00FB58F0" w:rsidRDefault="00FB58F0" w:rsidP="00793830">
            <w:pPr>
              <w:pStyle w:val="TAC"/>
              <w:rPr>
                <w:szCs w:val="18"/>
              </w:rPr>
            </w:pPr>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p>
        </w:tc>
      </w:tr>
      <w:tr w:rsidR="00FB58F0" w14:paraId="6D5BFD2B"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400F39" w14:textId="77777777" w:rsidR="00FB58F0" w:rsidRDefault="00FB58F0" w:rsidP="00793830">
            <w:pPr>
              <w:pStyle w:val="TAL"/>
              <w:rPr>
                <w:lang w:val="en-US"/>
              </w:rPr>
            </w:pPr>
            <w: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4F391"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F50F72A"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026D8E8" w14:textId="77777777" w:rsidR="00FB58F0" w:rsidRDefault="00FB58F0" w:rsidP="00793830">
            <w:pPr>
              <w:pStyle w:val="TAC"/>
            </w:pPr>
            <w:r>
              <w:t>DLBWP.0.1</w:t>
            </w:r>
          </w:p>
        </w:tc>
      </w:tr>
      <w:tr w:rsidR="00FB58F0" w14:paraId="61B70CE2"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0C3FFF" w14:textId="77777777" w:rsidR="00FB58F0" w:rsidRDefault="00FB58F0" w:rsidP="00793830">
            <w:pPr>
              <w:pStyle w:val="TAL"/>
              <w:rPr>
                <w:lang w:val="en-US"/>
              </w:rPr>
            </w:pPr>
            <w: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01F15"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1B555CC"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4A965E7" w14:textId="77777777" w:rsidR="00FB58F0" w:rsidRDefault="00FB58F0" w:rsidP="00793830">
            <w:pPr>
              <w:pStyle w:val="TAC"/>
            </w:pPr>
            <w:r>
              <w:t>DLBWP.1.1</w:t>
            </w:r>
          </w:p>
        </w:tc>
      </w:tr>
      <w:tr w:rsidR="00FB58F0" w14:paraId="171DEF6A"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761C42" w14:textId="77777777" w:rsidR="00FB58F0" w:rsidRDefault="00FB58F0" w:rsidP="00793830">
            <w:pPr>
              <w:pStyle w:val="TAL"/>
              <w:rPr>
                <w:lang w:val="en-US"/>
              </w:rPr>
            </w:pPr>
            <w: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6E7DE"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B9A0BF6"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FC9ADD1" w14:textId="77777777" w:rsidR="00FB58F0" w:rsidRDefault="00FB58F0" w:rsidP="00793830">
            <w:pPr>
              <w:pStyle w:val="TAC"/>
              <w:rPr>
                <w:rFonts w:cs="v3.7.0"/>
              </w:rPr>
            </w:pPr>
            <w:r>
              <w:rPr>
                <w:rFonts w:cs="v3.7.0"/>
              </w:rPr>
              <w:t>ULBWP.0.1</w:t>
            </w:r>
          </w:p>
        </w:tc>
      </w:tr>
      <w:tr w:rsidR="00FB58F0" w14:paraId="3705D21F"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7669BB" w14:textId="77777777" w:rsidR="00FB58F0" w:rsidRDefault="00FB58F0" w:rsidP="00793830">
            <w:pPr>
              <w:pStyle w:val="TAL"/>
              <w:rPr>
                <w:lang w:val="en-US"/>
              </w:rPr>
            </w:pPr>
            <w: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31BED"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F1329A4"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D314A8E" w14:textId="77777777" w:rsidR="00FB58F0" w:rsidRDefault="00FB58F0" w:rsidP="00793830">
            <w:pPr>
              <w:pStyle w:val="TAC"/>
            </w:pPr>
            <w:r>
              <w:t>ULBWP.1.1</w:t>
            </w:r>
          </w:p>
        </w:tc>
      </w:tr>
      <w:tr w:rsidR="00FB58F0" w14:paraId="10F59E5F" w14:textId="77777777" w:rsidTr="00793830">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5AD35D" w14:textId="77777777" w:rsidR="00FB58F0" w:rsidRDefault="00FB58F0" w:rsidP="00793830">
            <w:pPr>
              <w:pStyle w:val="TAL"/>
            </w:pPr>
            <w:r>
              <w:rPr>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B8A66" w14:textId="77777777" w:rsidR="00FB58F0" w:rsidRDefault="00FB58F0" w:rsidP="00793830">
            <w:pPr>
              <w:pStyle w:val="TAC"/>
              <w:rPr>
                <w:lang w:val="en-US"/>
              </w:rPr>
            </w:pPr>
            <w:r>
              <w:rPr>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0A94F63" w14:textId="77777777" w:rsidR="00FB58F0" w:rsidRDefault="00FB58F0" w:rsidP="00793830">
            <w:pPr>
              <w:pStyle w:val="TAC"/>
              <w:rPr>
                <w:lang w:val="en-US"/>
              </w:rPr>
            </w:pPr>
            <w:r>
              <w:rPr>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A5744C2" w14:textId="77777777" w:rsidR="00FB58F0" w:rsidRDefault="00FB58F0" w:rsidP="00793830">
            <w:pPr>
              <w:pStyle w:val="TAC"/>
              <w:rPr>
                <w:lang w:val="en-US" w:eastAsia="zh-CN"/>
              </w:rPr>
            </w:pPr>
            <w:r>
              <w:rPr>
                <w:lang w:val="en-US" w:eastAsia="zh-CN"/>
              </w:rPr>
              <w:t>0</w:t>
            </w:r>
          </w:p>
        </w:tc>
      </w:tr>
      <w:tr w:rsidR="00FB58F0" w14:paraId="1897CFED" w14:textId="77777777" w:rsidTr="00793830">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C95876" w14:textId="77777777" w:rsidR="00FB58F0" w:rsidRDefault="00FB58F0" w:rsidP="00793830">
            <w:pPr>
              <w:pStyle w:val="TAL"/>
              <w:rPr>
                <w:lang w:val="en-US"/>
              </w:rPr>
            </w:pPr>
            <w:r>
              <w:rPr>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37850"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93B7FE9"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AA6E861" w14:textId="77777777" w:rsidR="00FB58F0" w:rsidRDefault="00FB58F0" w:rsidP="00793830">
            <w:pPr>
              <w:pStyle w:val="TAC"/>
              <w:rPr>
                <w:sz w:val="16"/>
                <w:lang w:val="en-US"/>
              </w:rPr>
            </w:pPr>
            <w: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2DD02B" w14:textId="77777777" w:rsidR="00FB58F0" w:rsidRDefault="00FB58F0" w:rsidP="00793830">
            <w:pPr>
              <w:pStyle w:val="TAC"/>
              <w:rPr>
                <w:lang w:val="en-US"/>
              </w:rPr>
            </w:pPr>
            <w:r>
              <w:t>SR.3.1 TDD</w:t>
            </w:r>
          </w:p>
        </w:tc>
      </w:tr>
      <w:tr w:rsidR="00FB58F0" w14:paraId="535692C3" w14:textId="77777777" w:rsidTr="00793830">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106375" w14:textId="77777777" w:rsidR="00FB58F0" w:rsidRDefault="00FB58F0" w:rsidP="00793830">
            <w:pPr>
              <w:pStyle w:val="TAL"/>
              <w:rPr>
                <w:lang w:val="en-US"/>
              </w:rPr>
            </w:pPr>
            <w:r>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4475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2F275AD"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99655D" w14:textId="77777777" w:rsidR="00FB58F0" w:rsidRDefault="00FB58F0" w:rsidP="00793830">
            <w:pPr>
              <w:pStyle w:val="TAC"/>
              <w:rPr>
                <w:sz w:val="16"/>
                <w:lang w:val="en-US"/>
              </w:rPr>
            </w:pPr>
            <w: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D24966" w14:textId="77777777" w:rsidR="00FB58F0" w:rsidRDefault="00FB58F0" w:rsidP="00793830">
            <w:pPr>
              <w:pStyle w:val="TAC"/>
              <w:rPr>
                <w:lang w:val="en-US"/>
              </w:rPr>
            </w:pPr>
            <w:r>
              <w:t>CR.3.1 TDD</w:t>
            </w:r>
          </w:p>
        </w:tc>
      </w:tr>
      <w:tr w:rsidR="00FB58F0" w14:paraId="5C434A59" w14:textId="77777777" w:rsidTr="00793830">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493255" w14:textId="77777777" w:rsidR="00FB58F0" w:rsidRDefault="00FB58F0" w:rsidP="00793830">
            <w:pPr>
              <w:pStyle w:val="TAL"/>
              <w:rPr>
                <w:rFonts w:cs="v5.0.0"/>
              </w:rPr>
            </w:pPr>
            <w:r>
              <w:rPr>
                <w:rFonts w:cs="v5.0.0"/>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CB83"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5B811E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93459A" w14:textId="77777777" w:rsidR="00FB58F0" w:rsidRDefault="00FB58F0" w:rsidP="00793830">
            <w:pPr>
              <w:pStyle w:val="TAC"/>
              <w:rPr>
                <w:sz w:val="16"/>
              </w:rPr>
            </w:pPr>
            <w: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9E1F366" w14:textId="77777777" w:rsidR="00FB58F0" w:rsidRDefault="00FB58F0" w:rsidP="00793830">
            <w:pPr>
              <w:pStyle w:val="TAC"/>
              <w:rPr>
                <w:sz w:val="16"/>
              </w:rPr>
            </w:pPr>
            <w:r>
              <w:t>CCR.3.1 TDD</w:t>
            </w:r>
          </w:p>
        </w:tc>
      </w:tr>
      <w:tr w:rsidR="00FB58F0" w14:paraId="0B4B6E96"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881E50" w14:textId="77777777" w:rsidR="00FB58F0" w:rsidRDefault="00FB58F0" w:rsidP="00793830">
            <w:pPr>
              <w:pStyle w:val="TAL"/>
              <w:rPr>
                <w:rFonts w:cs="v5.0.0"/>
              </w:rPr>
            </w:pPr>
            <w:r>
              <w:rPr>
                <w:rFonts w:cs="v5.0.0"/>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F9EB5" w14:textId="77777777" w:rsidR="00FB58F0" w:rsidRDefault="00FB58F0" w:rsidP="00793830">
            <w:pPr>
              <w:pStyle w:val="TAL"/>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5784FB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396B74F" w14:textId="77777777" w:rsidR="00FB58F0" w:rsidRDefault="00FB58F0" w:rsidP="00793830">
            <w:pPr>
              <w:pStyle w:val="TAC"/>
              <w:rPr>
                <w:sz w:val="16"/>
                <w:szCs w:val="16"/>
              </w:rPr>
            </w:pPr>
            <w: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032265" w14:textId="77777777" w:rsidR="00FB58F0" w:rsidRDefault="00FB58F0" w:rsidP="00793830">
            <w:pPr>
              <w:pStyle w:val="TAC"/>
              <w:rPr>
                <w:sz w:val="16"/>
                <w:szCs w:val="16"/>
              </w:rPr>
            </w:pPr>
            <w:r>
              <w:t>TRS.2.1 TDD</w:t>
            </w:r>
          </w:p>
        </w:tc>
      </w:tr>
      <w:tr w:rsidR="00FB58F0" w14:paraId="2629ED1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DE2790" w14:textId="77777777" w:rsidR="00FB58F0" w:rsidRDefault="00FB58F0" w:rsidP="00793830">
            <w:pPr>
              <w:pStyle w:val="TAL"/>
              <w:rPr>
                <w:rFonts w:cs="v5.0.0"/>
                <w:lang w:eastAsia="zh-CN"/>
              </w:rPr>
            </w:pPr>
            <w:r>
              <w:rPr>
                <w:rFonts w:cs="v5.0.0"/>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0AC8F" w14:textId="77777777" w:rsidR="00FB58F0" w:rsidRDefault="00FB58F0" w:rsidP="00793830">
            <w:pPr>
              <w:pStyle w:val="TAL"/>
              <w:rPr>
                <w:noProof/>
                <w:lang w:val="it-IT"/>
              </w:rPr>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F08BD58"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54B92D" w14:textId="77777777" w:rsidR="00FB58F0" w:rsidRDefault="00FB58F0" w:rsidP="00793830">
            <w:pPr>
              <w:pStyle w:val="TAC"/>
              <w:rPr>
                <w:noProof/>
                <w:sz w:val="16"/>
                <w:szCs w:val="16"/>
              </w:rPr>
            </w:pPr>
            <w:r>
              <w:rPr>
                <w:rFonts w:cs="Arial"/>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650D5E1" w14:textId="77777777" w:rsidR="00FB58F0" w:rsidRDefault="00FB58F0" w:rsidP="00793830">
            <w:pPr>
              <w:pStyle w:val="TAC"/>
              <w:rPr>
                <w:noProof/>
                <w:sz w:val="16"/>
                <w:szCs w:val="16"/>
              </w:rPr>
            </w:pPr>
            <w:r>
              <w:rPr>
                <w:rFonts w:cs="Arial"/>
                <w:lang w:eastAsia="ja-JP"/>
              </w:rPr>
              <w:t>CSI-RS.3.1 TDD</w:t>
            </w:r>
          </w:p>
        </w:tc>
      </w:tr>
      <w:tr w:rsidR="00FB58F0" w14:paraId="58FD2D6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7A12E1" w14:textId="77777777" w:rsidR="00FB58F0" w:rsidRDefault="00FB58F0" w:rsidP="00793830">
            <w:pPr>
              <w:pStyle w:val="TAL"/>
              <w:rPr>
                <w:rFonts w:cs="v5.0.0"/>
                <w:lang w:eastAsia="zh-CN"/>
              </w:rPr>
            </w:pPr>
            <w:r>
              <w:rPr>
                <w:rFonts w:cs="v5.0.0"/>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3150F" w14:textId="77777777" w:rsidR="00FB58F0" w:rsidRDefault="00FB58F0" w:rsidP="00793830">
            <w:pPr>
              <w:pStyle w:val="TAL"/>
              <w:rPr>
                <w:noProof/>
                <w:lang w:val="it-IT"/>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BB9B0" w14:textId="77777777" w:rsidR="00FB58F0" w:rsidRDefault="00FB58F0" w:rsidP="00793830">
            <w:pPr>
              <w:pStyle w:val="TAC"/>
              <w:rPr>
                <w:lang w:val="en-US" w:eastAsia="zh-CN"/>
              </w:rPr>
            </w:pPr>
            <w:r>
              <w:rPr>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1CF7B97" w14:textId="77777777" w:rsidR="00FB58F0" w:rsidRDefault="00FB58F0" w:rsidP="00793830">
            <w:pPr>
              <w:pStyle w:val="TAC"/>
              <w:rPr>
                <w:noProof/>
                <w:sz w:val="16"/>
                <w:szCs w:val="16"/>
                <w:lang w:eastAsia="zh-CN"/>
              </w:rPr>
            </w:pPr>
            <w:r>
              <w:rPr>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FC523D9" w14:textId="77777777" w:rsidR="00FB58F0" w:rsidRDefault="00FB58F0" w:rsidP="00793830">
            <w:pPr>
              <w:pStyle w:val="TAC"/>
              <w:rPr>
                <w:noProof/>
                <w:sz w:val="16"/>
                <w:szCs w:val="16"/>
                <w:lang w:eastAsia="zh-CN"/>
              </w:rPr>
            </w:pPr>
            <w:r>
              <w:rPr>
                <w:noProof/>
                <w:sz w:val="16"/>
                <w:szCs w:val="16"/>
                <w:lang w:eastAsia="zh-CN"/>
              </w:rPr>
              <w:t>5</w:t>
            </w:r>
          </w:p>
        </w:tc>
      </w:tr>
      <w:tr w:rsidR="00FB58F0" w14:paraId="7B55E417" w14:textId="77777777" w:rsidTr="00793830">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C4702A" w14:textId="77777777" w:rsidR="00FB58F0" w:rsidRDefault="00FB58F0" w:rsidP="00793830">
            <w:pPr>
              <w:pStyle w:val="TAL"/>
              <w:rPr>
                <w:lang w:val="da-DK"/>
              </w:rPr>
            </w:pPr>
            <w:r>
              <w:rPr>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220FAC43"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E50583C" w14:textId="77777777" w:rsidR="00FB58F0" w:rsidRDefault="00FB58F0" w:rsidP="00793830">
            <w:pPr>
              <w:pStyle w:val="TAC"/>
              <w:rPr>
                <w:snapToGrid w:val="0"/>
              </w:rPr>
            </w:pPr>
            <w:r>
              <w:rPr>
                <w:snapToGrid w:val="0"/>
              </w:rPr>
              <w:t>OP.1</w:t>
            </w:r>
          </w:p>
        </w:tc>
      </w:tr>
      <w:tr w:rsidR="00FB58F0" w14:paraId="65997D66" w14:textId="77777777" w:rsidTr="00793830">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1C2E95" w14:textId="77777777" w:rsidR="00FB58F0" w:rsidRDefault="00FB58F0" w:rsidP="00793830">
            <w:pPr>
              <w:pStyle w:val="TAL"/>
              <w:rPr>
                <w:lang w:val="da-DK"/>
              </w:rPr>
            </w:pPr>
            <w:r>
              <w:rPr>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3933D715"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4CF0903" w14:textId="77777777" w:rsidR="00FB58F0" w:rsidRDefault="00FB58F0" w:rsidP="00793830">
            <w:pPr>
              <w:pStyle w:val="TAC"/>
              <w:rPr>
                <w:snapToGrid w:val="0"/>
                <w:lang w:eastAsia="zh-CN"/>
              </w:rPr>
            </w:pPr>
            <w:r>
              <w:rPr>
                <w:snapToGrid w:val="0"/>
              </w:rPr>
              <w:t>SMTC.1</w:t>
            </w:r>
          </w:p>
        </w:tc>
      </w:tr>
      <w:tr w:rsidR="00FB58F0" w14:paraId="7760D1F2"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6C8C91" w14:textId="77777777" w:rsidR="00FB58F0" w:rsidRDefault="00FB58F0" w:rsidP="00793830">
            <w:pPr>
              <w:pStyle w:val="TAL"/>
              <w:rPr>
                <w:lang w:val="da-DK"/>
              </w:rPr>
            </w:pPr>
            <w:r>
              <w:rPr>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980B2" w14:textId="77777777" w:rsidR="00FB58F0" w:rsidRDefault="00FB58F0" w:rsidP="00793830">
            <w:pPr>
              <w:pStyle w:val="TAL"/>
              <w:rPr>
                <w:lang w:val="da-DK"/>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3AB2DB1" w14:textId="77777777" w:rsidR="00FB58F0" w:rsidRDefault="00FB58F0" w:rsidP="00793830">
            <w:pPr>
              <w:pStyle w:val="TAC"/>
              <w:rPr>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904B10C" w14:textId="77777777" w:rsidR="00FB58F0" w:rsidRDefault="00FB58F0" w:rsidP="00793830">
            <w:pPr>
              <w:pStyle w:val="TAC"/>
              <w:rPr>
                <w:lang w:val="en-US"/>
              </w:rPr>
            </w:pPr>
            <w:r>
              <w:rPr>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08F9B7" w14:textId="77777777" w:rsidR="00FB58F0" w:rsidRDefault="00FB58F0" w:rsidP="00793830">
            <w:pPr>
              <w:pStyle w:val="TAC"/>
              <w:rPr>
                <w:lang w:val="en-US"/>
              </w:rPr>
            </w:pPr>
            <w:r>
              <w:rPr>
                <w:lang w:val="en-US"/>
              </w:rPr>
              <w:t>SSB.1 FR2</w:t>
            </w:r>
          </w:p>
        </w:tc>
      </w:tr>
      <w:tr w:rsidR="00FB58F0" w14:paraId="16A94C3C"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32367" w14:textId="77777777" w:rsidR="00FB58F0" w:rsidRDefault="00FB58F0" w:rsidP="00793830">
            <w:pPr>
              <w:pStyle w:val="TAL"/>
              <w:rPr>
                <w:lang w:val="en-US"/>
              </w:rPr>
            </w:pPr>
            <w:r>
              <w:rPr>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52153C" w14:textId="77777777" w:rsidR="00FB58F0" w:rsidRDefault="00FB58F0" w:rsidP="00793830">
            <w:pPr>
              <w:pStyle w:val="TAC"/>
              <w:rPr>
                <w:lang w:val="en-US"/>
              </w:rPr>
            </w:pPr>
            <w:r>
              <w:rPr>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5E059170" w14:textId="77777777" w:rsidR="00FB58F0" w:rsidRDefault="00FB58F0" w:rsidP="00793830">
            <w:pPr>
              <w:pStyle w:val="TAC"/>
              <w:rPr>
                <w:lang w:eastAsia="ja-JP"/>
              </w:rPr>
            </w:pPr>
            <w:r>
              <w:rPr>
                <w:lang w:eastAsia="ja-JP"/>
              </w:rPr>
              <w:t>0</w:t>
            </w:r>
          </w:p>
        </w:tc>
      </w:tr>
      <w:tr w:rsidR="00FB58F0" w14:paraId="784B688B"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7DE4567" w14:textId="77777777" w:rsidR="00FB58F0" w:rsidRDefault="00FB58F0" w:rsidP="00793830">
            <w:pPr>
              <w:pStyle w:val="TAL"/>
              <w:rPr>
                <w:lang w:val="en-US"/>
              </w:rPr>
            </w:pPr>
            <w:r>
              <w:rPr>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975AF"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CC47863" w14:textId="77777777" w:rsidR="00FB58F0" w:rsidRDefault="00FB58F0" w:rsidP="00793830">
            <w:pPr>
              <w:spacing w:after="0"/>
              <w:rPr>
                <w:rFonts w:ascii="Arial" w:hAnsi="Arial"/>
                <w:sz w:val="18"/>
                <w:lang w:eastAsia="ja-JP"/>
              </w:rPr>
            </w:pPr>
          </w:p>
        </w:tc>
      </w:tr>
      <w:tr w:rsidR="00FB58F0" w14:paraId="0F46BDE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F6A2FD" w14:textId="77777777" w:rsidR="00FB58F0" w:rsidRDefault="00FB58F0" w:rsidP="00793830">
            <w:pPr>
              <w:pStyle w:val="TAL"/>
              <w:rPr>
                <w:lang w:val="en-US"/>
              </w:rPr>
            </w:pPr>
            <w:r>
              <w:rPr>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7C5E9"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D05B2D" w14:textId="77777777" w:rsidR="00FB58F0" w:rsidRDefault="00FB58F0" w:rsidP="00793830">
            <w:pPr>
              <w:spacing w:after="0"/>
              <w:rPr>
                <w:rFonts w:ascii="Arial" w:hAnsi="Arial"/>
                <w:sz w:val="18"/>
                <w:lang w:eastAsia="ja-JP"/>
              </w:rPr>
            </w:pPr>
          </w:p>
        </w:tc>
      </w:tr>
      <w:tr w:rsidR="00FB58F0" w14:paraId="633EA618"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EFA713" w14:textId="77777777" w:rsidR="00FB58F0" w:rsidRDefault="00FB58F0" w:rsidP="00793830">
            <w:pPr>
              <w:pStyle w:val="TAL"/>
              <w:rPr>
                <w:lang w:val="en-US"/>
              </w:rPr>
            </w:pPr>
            <w:r>
              <w:rPr>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9562D"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9BC0C2" w14:textId="77777777" w:rsidR="00FB58F0" w:rsidRDefault="00FB58F0" w:rsidP="00793830">
            <w:pPr>
              <w:spacing w:after="0"/>
              <w:rPr>
                <w:rFonts w:ascii="Arial" w:hAnsi="Arial"/>
                <w:sz w:val="18"/>
                <w:lang w:eastAsia="ja-JP"/>
              </w:rPr>
            </w:pPr>
          </w:p>
        </w:tc>
      </w:tr>
      <w:tr w:rsidR="00FB58F0" w14:paraId="0253800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76DBD4" w14:textId="77777777" w:rsidR="00FB58F0" w:rsidRDefault="00FB58F0" w:rsidP="00793830">
            <w:pPr>
              <w:pStyle w:val="TAL"/>
              <w:rPr>
                <w:lang w:val="en-US"/>
              </w:rPr>
            </w:pPr>
            <w:r>
              <w:rPr>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C508B"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E0AE080" w14:textId="77777777" w:rsidR="00FB58F0" w:rsidRDefault="00FB58F0" w:rsidP="00793830">
            <w:pPr>
              <w:spacing w:after="0"/>
              <w:rPr>
                <w:rFonts w:ascii="Arial" w:hAnsi="Arial"/>
                <w:sz w:val="18"/>
                <w:lang w:eastAsia="ja-JP"/>
              </w:rPr>
            </w:pPr>
          </w:p>
        </w:tc>
      </w:tr>
      <w:tr w:rsidR="00FB58F0" w14:paraId="29101FD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2FA7C" w14:textId="77777777" w:rsidR="00FB58F0" w:rsidRDefault="00FB58F0" w:rsidP="00793830">
            <w:pPr>
              <w:pStyle w:val="TAL"/>
              <w:rPr>
                <w:lang w:val="en-US"/>
              </w:rPr>
            </w:pPr>
            <w:r>
              <w:rPr>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04981"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F80BE45" w14:textId="77777777" w:rsidR="00FB58F0" w:rsidRDefault="00FB58F0" w:rsidP="00793830">
            <w:pPr>
              <w:spacing w:after="0"/>
              <w:rPr>
                <w:rFonts w:ascii="Arial" w:hAnsi="Arial"/>
                <w:sz w:val="18"/>
                <w:lang w:eastAsia="ja-JP"/>
              </w:rPr>
            </w:pPr>
          </w:p>
        </w:tc>
      </w:tr>
      <w:tr w:rsidR="00FB58F0" w14:paraId="44255C7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A1DBC8" w14:textId="77777777" w:rsidR="00FB58F0" w:rsidRDefault="00FB58F0" w:rsidP="00793830">
            <w:pPr>
              <w:pStyle w:val="TAL"/>
              <w:rPr>
                <w:lang w:val="en-US"/>
              </w:rPr>
            </w:pPr>
            <w:r>
              <w:rPr>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98AB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CB0FAD" w14:textId="77777777" w:rsidR="00FB58F0" w:rsidRDefault="00FB58F0" w:rsidP="00793830">
            <w:pPr>
              <w:spacing w:after="0"/>
              <w:rPr>
                <w:rFonts w:ascii="Arial" w:hAnsi="Arial"/>
                <w:sz w:val="18"/>
                <w:lang w:eastAsia="ja-JP"/>
              </w:rPr>
            </w:pPr>
          </w:p>
        </w:tc>
      </w:tr>
      <w:tr w:rsidR="00FB58F0" w14:paraId="51C0E2C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58AAAD" w14:textId="77777777" w:rsidR="00FB58F0" w:rsidRDefault="00FB58F0" w:rsidP="00793830">
            <w:pPr>
              <w:pStyle w:val="TAL"/>
              <w:rPr>
                <w:lang w:val="en-US"/>
              </w:rPr>
            </w:pPr>
            <w:r>
              <w:rPr>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8953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4A0A402" w14:textId="77777777" w:rsidR="00FB58F0" w:rsidRDefault="00FB58F0" w:rsidP="00793830">
            <w:pPr>
              <w:spacing w:after="0"/>
              <w:rPr>
                <w:rFonts w:ascii="Arial" w:hAnsi="Arial"/>
                <w:sz w:val="18"/>
                <w:lang w:eastAsia="ja-JP"/>
              </w:rPr>
            </w:pPr>
          </w:p>
        </w:tc>
      </w:tr>
      <w:tr w:rsidR="00FB58F0" w14:paraId="03C67AF9"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C9B8E6" w14:textId="77777777" w:rsidR="00FB58F0" w:rsidRDefault="00FB58F0" w:rsidP="00793830">
            <w:pPr>
              <w:pStyle w:val="TAL"/>
              <w:rPr>
                <w:lang w:val="en-US"/>
              </w:rPr>
            </w:pPr>
            <w:r>
              <w:rPr>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73502"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D496577" w14:textId="77777777" w:rsidR="00FB58F0" w:rsidRDefault="00FB58F0" w:rsidP="00793830">
            <w:pPr>
              <w:spacing w:after="0"/>
              <w:rPr>
                <w:rFonts w:ascii="Arial" w:hAnsi="Arial"/>
                <w:sz w:val="18"/>
                <w:lang w:eastAsia="ja-JP"/>
              </w:rPr>
            </w:pPr>
          </w:p>
        </w:tc>
      </w:tr>
      <w:tr w:rsidR="00FB58F0" w14:paraId="135C6116"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6855EE" w14:textId="77777777" w:rsidR="00FB58F0" w:rsidRDefault="00FB58F0" w:rsidP="00793830">
            <w:pPr>
              <w:pStyle w:val="TAL"/>
              <w:rPr>
                <w:lang w:val="en-US"/>
              </w:rPr>
            </w:pPr>
            <w:r>
              <w:rPr>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5837E" w14:textId="77777777" w:rsidR="00FB58F0" w:rsidRDefault="00FB58F0" w:rsidP="00793830">
            <w:pPr>
              <w:pStyle w:val="TAC"/>
              <w:rPr>
                <w:lang w:val="en-US"/>
              </w:rPr>
            </w:pPr>
            <w:r>
              <w:rPr>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78278AD" w14:textId="77777777" w:rsidR="00FB58F0" w:rsidRDefault="00FB58F0" w:rsidP="00793830">
            <w:pPr>
              <w:pStyle w:val="TAC"/>
              <w:rPr>
                <w:lang w:val="en-US"/>
              </w:rPr>
            </w:pPr>
            <w:r>
              <w:rPr>
                <w:lang w:val="en-US"/>
              </w:rPr>
              <w:t>AWGN</w:t>
            </w:r>
          </w:p>
        </w:tc>
      </w:tr>
      <w:tr w:rsidR="00FB58F0" w14:paraId="19601191" w14:textId="77777777" w:rsidTr="00793830">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5A055378"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tc>
      </w:tr>
    </w:tbl>
    <w:p w14:paraId="158E9B87" w14:textId="77777777" w:rsidR="00FB58F0" w:rsidRDefault="00FB58F0" w:rsidP="00FB58F0">
      <w:pPr>
        <w:rPr>
          <w:lang w:eastAsia="zh-CN"/>
        </w:rPr>
      </w:pPr>
    </w:p>
    <w:p w14:paraId="1AF15832" w14:textId="77777777" w:rsidR="00FB58F0" w:rsidRDefault="00FB58F0" w:rsidP="00FB58F0">
      <w:pPr>
        <w:pStyle w:val="TH"/>
      </w:pPr>
      <w: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FB58F0" w14:paraId="3B7A9FD4" w14:textId="77777777" w:rsidTr="00793830">
        <w:trPr>
          <w:jc w:val="center"/>
        </w:trPr>
        <w:tc>
          <w:tcPr>
            <w:tcW w:w="3222" w:type="dxa"/>
            <w:tcBorders>
              <w:top w:val="single" w:sz="4" w:space="0" w:color="auto"/>
              <w:left w:val="single" w:sz="4" w:space="0" w:color="auto"/>
              <w:bottom w:val="nil"/>
              <w:right w:val="single" w:sz="4" w:space="0" w:color="auto"/>
            </w:tcBorders>
            <w:hideMark/>
          </w:tcPr>
          <w:p w14:paraId="37D13AF3" w14:textId="77777777" w:rsidR="00FB58F0" w:rsidRDefault="00FB58F0" w:rsidP="00793830">
            <w:pPr>
              <w:pStyle w:val="TAH"/>
              <w:rPr>
                <w:lang w:val="en-US"/>
              </w:rPr>
            </w:pPr>
            <w:r>
              <w:rPr>
                <w:lang w:val="en-US"/>
              </w:rPr>
              <w:t>Parameter</w:t>
            </w:r>
            <w:r>
              <w:rPr>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70CF4C5F"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5BB1DF62"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1D38AA4" w14:textId="77777777" w:rsidR="00FB58F0" w:rsidRDefault="00FB58F0" w:rsidP="00793830">
            <w:pPr>
              <w:pStyle w:val="TAH"/>
              <w:rPr>
                <w:lang w:val="en-US"/>
              </w:rPr>
            </w:pPr>
            <w:r>
              <w:rPr>
                <w:lang w:val="en-US"/>
              </w:rPr>
              <w:t>Cell 2</w:t>
            </w:r>
          </w:p>
        </w:tc>
      </w:tr>
      <w:tr w:rsidR="00FB58F0" w14:paraId="006512F3" w14:textId="77777777" w:rsidTr="00793830">
        <w:trPr>
          <w:jc w:val="center"/>
        </w:trPr>
        <w:tc>
          <w:tcPr>
            <w:tcW w:w="3222" w:type="dxa"/>
            <w:tcBorders>
              <w:top w:val="nil"/>
              <w:left w:val="single" w:sz="4" w:space="0" w:color="auto"/>
              <w:bottom w:val="single" w:sz="4" w:space="0" w:color="auto"/>
              <w:right w:val="single" w:sz="4" w:space="0" w:color="auto"/>
            </w:tcBorders>
            <w:hideMark/>
          </w:tcPr>
          <w:p w14:paraId="6A525138" w14:textId="77777777" w:rsidR="00FB58F0" w:rsidRDefault="00FB58F0" w:rsidP="00793830">
            <w:pPr>
              <w:rPr>
                <w:lang w:val="en-US"/>
              </w:rPr>
            </w:pPr>
          </w:p>
        </w:tc>
        <w:tc>
          <w:tcPr>
            <w:tcW w:w="1271" w:type="dxa"/>
            <w:tcBorders>
              <w:top w:val="nil"/>
              <w:left w:val="single" w:sz="4" w:space="0" w:color="auto"/>
              <w:bottom w:val="single" w:sz="4" w:space="0" w:color="auto"/>
              <w:right w:val="single" w:sz="4" w:space="0" w:color="auto"/>
            </w:tcBorders>
            <w:hideMark/>
          </w:tcPr>
          <w:p w14:paraId="7302BCF0" w14:textId="77777777" w:rsidR="00FB58F0" w:rsidRDefault="00FB58F0" w:rsidP="00793830">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4B173D18"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58FAFF0"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045D6B73"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0EEFC56A"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1F75348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6E6DABCF" w14:textId="77777777" w:rsidR="00FB58F0" w:rsidRDefault="00FB58F0" w:rsidP="00793830">
            <w:pPr>
              <w:pStyle w:val="TAH"/>
              <w:rPr>
                <w:lang w:val="en-US"/>
              </w:rPr>
            </w:pPr>
            <w:r>
              <w:rPr>
                <w:lang w:val="en-US"/>
              </w:rPr>
              <w:t>T3</w:t>
            </w:r>
          </w:p>
        </w:tc>
      </w:tr>
      <w:tr w:rsidR="00FB58F0" w14:paraId="0D48FA6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094935F" w14:textId="77777777" w:rsidR="00FB58F0" w:rsidRDefault="00FB58F0" w:rsidP="00793830">
            <w:pPr>
              <w:pStyle w:val="TAL"/>
              <w:rPr>
                <w:lang w:val="da-DK"/>
              </w:rPr>
            </w:pPr>
            <w:r>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EE68BF7"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0D944C8A" w14:textId="77777777" w:rsidR="00FB58F0" w:rsidRDefault="00FB58F0" w:rsidP="00793830">
            <w:pPr>
              <w:pStyle w:val="TAC"/>
              <w:rPr>
                <w:lang w:val="en-US"/>
              </w:rPr>
            </w:pPr>
            <w:r>
              <w:rPr>
                <w:lang w:val="en-US"/>
              </w:rPr>
              <w:t>Setup 1 according to A.3.15.1</w:t>
            </w:r>
          </w:p>
        </w:tc>
      </w:tr>
      <w:tr w:rsidR="00FB58F0" w14:paraId="1708117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3BA80E8" w14:textId="77777777" w:rsidR="00FB58F0" w:rsidRDefault="00FB58F0" w:rsidP="00793830">
            <w:pPr>
              <w:pStyle w:val="TAL"/>
              <w:rPr>
                <w:lang w:val="da-DK"/>
              </w:rPr>
            </w:pPr>
            <w:r>
              <w:rPr>
                <w:rFonts w:cs="Arial"/>
                <w:szCs w:val="18"/>
                <w:lang w:val="en-US"/>
              </w:rPr>
              <w:t>Assumption for UE beams</w:t>
            </w:r>
            <w:r>
              <w:rPr>
                <w:rFonts w:cs="Arial"/>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4F00F0F"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7E96ED" w14:textId="77777777" w:rsidR="00FB58F0" w:rsidRDefault="00FB58F0" w:rsidP="00793830">
            <w:pPr>
              <w:pStyle w:val="TAC"/>
              <w:rPr>
                <w:lang w:val="en-US"/>
              </w:rPr>
            </w:pPr>
            <w:r>
              <w:rPr>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B70F230" w14:textId="77777777" w:rsidR="00FB58F0" w:rsidRDefault="00FB58F0" w:rsidP="00793830">
            <w:pPr>
              <w:pStyle w:val="TAC"/>
              <w:rPr>
                <w:lang w:val="en-US"/>
              </w:rPr>
            </w:pPr>
            <w:r>
              <w:rPr>
                <w:rFonts w:cs="Arial"/>
                <w:lang w:val="en-US"/>
              </w:rPr>
              <w:t>Rough</w:t>
            </w:r>
          </w:p>
        </w:tc>
      </w:tr>
      <w:tr w:rsidR="00FB58F0" w14:paraId="1B4E708F" w14:textId="77777777" w:rsidTr="00793830">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9245D7" w14:textId="77777777" w:rsidR="00FB58F0" w:rsidRDefault="00FB58F0" w:rsidP="00793830">
            <w:pPr>
              <w:pStyle w:val="TAL"/>
              <w:rPr>
                <w:lang w:val="en-US"/>
              </w:rPr>
            </w:pPr>
            <w:r>
              <w:rPr>
                <w:rFonts w:eastAsia="Calibri"/>
                <w:position w:val="-12"/>
                <w:szCs w:val="22"/>
                <w:lang w:val="en-US"/>
              </w:rPr>
              <w:object w:dxaOrig="405" w:dyaOrig="315" w14:anchorId="349C230B">
                <v:shape id="_x0000_i1199" type="#_x0000_t75" style="width:21.5pt;height:14pt" o:ole="" fillcolor="window">
                  <v:imagedata r:id="rId15" o:title=""/>
                </v:shape>
                <o:OLEObject Type="Embed" ProgID="Equation.3" ShapeID="_x0000_i1199" DrawAspect="Content" ObjectID="_1692001262" r:id="rId196"/>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58E1383"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68F4A3A" w14:textId="77777777" w:rsidR="00FB58F0" w:rsidRDefault="00FB58F0" w:rsidP="00793830">
            <w:pPr>
              <w:pStyle w:val="TAC"/>
              <w:rPr>
                <w:lang w:val="en-US"/>
              </w:rPr>
            </w:pPr>
            <w:r>
              <w:rPr>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21F7167" w14:textId="77777777" w:rsidR="00FB58F0" w:rsidRDefault="00FB58F0" w:rsidP="00793830">
            <w:pPr>
              <w:pStyle w:val="TAC"/>
              <w:rPr>
                <w:lang w:val="en-US"/>
              </w:rPr>
            </w:pPr>
            <w:r>
              <w:rPr>
                <w:lang w:val="en-US"/>
              </w:rPr>
              <w:t>-112</w:t>
            </w:r>
          </w:p>
        </w:tc>
      </w:tr>
      <w:tr w:rsidR="00FB58F0" w14:paraId="534EE423"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40E642" w14:textId="77777777" w:rsidR="00FB58F0" w:rsidRDefault="00FB58F0" w:rsidP="00793830">
            <w:pPr>
              <w:pStyle w:val="TAL"/>
              <w:rPr>
                <w:lang w:val="en-US"/>
              </w:rPr>
            </w:pPr>
            <w:r>
              <w:rPr>
                <w:rFonts w:eastAsia="Calibri"/>
                <w:position w:val="-12"/>
                <w:szCs w:val="22"/>
                <w:lang w:val="en-US"/>
              </w:rPr>
              <w:object w:dxaOrig="405" w:dyaOrig="315" w14:anchorId="64F91AE3">
                <v:shape id="_x0000_i1200" type="#_x0000_t75" style="width:21.5pt;height:14pt" o:ole="" fillcolor="window">
                  <v:imagedata r:id="rId15" o:title=""/>
                </v:shape>
                <o:OLEObject Type="Embed" ProgID="Equation.3" ShapeID="_x0000_i1200" DrawAspect="Content" ObjectID="_1692001263" r:id="rId197"/>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3CE3050"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820720F" w14:textId="77777777" w:rsidR="00FB58F0" w:rsidRDefault="00FB58F0" w:rsidP="00793830">
            <w:pPr>
              <w:pStyle w:val="TAC"/>
              <w:rPr>
                <w:lang w:val="en-US"/>
              </w:rPr>
            </w:pPr>
            <w:r>
              <w:rPr>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1FC4932D" w14:textId="77777777" w:rsidR="00FB58F0" w:rsidRDefault="00FB58F0" w:rsidP="00793830">
            <w:pPr>
              <w:pStyle w:val="TAC"/>
              <w:rPr>
                <w:lang w:val="en-US"/>
              </w:rPr>
            </w:pPr>
            <w:r>
              <w:rPr>
                <w:lang w:val="en-US"/>
              </w:rPr>
              <w:t>-102.97</w:t>
            </w:r>
          </w:p>
        </w:tc>
      </w:tr>
      <w:tr w:rsidR="00FB58F0" w14:paraId="0B511B38"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1492F4CD" w14:textId="77777777" w:rsidR="00FB58F0" w:rsidRDefault="00FB58F0" w:rsidP="00793830">
            <w:pPr>
              <w:pStyle w:val="TAL"/>
              <w:rPr>
                <w:rFonts w:eastAsia="Calibri"/>
                <w:szCs w:val="22"/>
                <w:lang w:val="en-US"/>
              </w:rPr>
            </w:pPr>
            <w:r>
              <w:rPr>
                <w:rFonts w:eastAsia="Calibri"/>
                <w:position w:val="-12"/>
                <w:szCs w:val="22"/>
                <w:lang w:val="en-US"/>
              </w:rPr>
              <w:object w:dxaOrig="825" w:dyaOrig="405" w14:anchorId="438951A7">
                <v:shape id="_x0000_i1201" type="#_x0000_t75" style="width:44pt;height:21.5pt" o:ole="" fillcolor="window">
                  <v:imagedata r:id="rId48" o:title=""/>
                </v:shape>
                <o:OLEObject Type="Embed" ProgID="Equation.3" ShapeID="_x0000_i1201" DrawAspect="Content" ObjectID="_1692001264"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4C60708"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C089E57"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AF40AE" w14:textId="77777777" w:rsidR="00FB58F0" w:rsidRDefault="00FB58F0" w:rsidP="00793830">
            <w:pPr>
              <w:pStyle w:val="TAC"/>
              <w:rPr>
                <w:lang w:val="en-US" w:eastAsia="zh-CN"/>
              </w:rPr>
            </w:pPr>
            <w:r>
              <w:rPr>
                <w:lang w:val="en-US" w:eastAsia="zh-CN"/>
              </w:rPr>
              <w:t>14</w:t>
            </w:r>
          </w:p>
        </w:tc>
      </w:tr>
      <w:tr w:rsidR="00FB58F0" w14:paraId="1161C20D" w14:textId="77777777" w:rsidTr="00793830">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18DFC2D" w14:textId="77777777" w:rsidR="00FB58F0" w:rsidRDefault="00FB58F0" w:rsidP="00793830">
            <w:pPr>
              <w:pStyle w:val="TAL"/>
              <w:rPr>
                <w:lang w:val="en-US"/>
              </w:rPr>
            </w:pPr>
            <w:r>
              <w:rPr>
                <w:lang w:val="en-US"/>
              </w:rPr>
              <w:t>SS-RSRP</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F101319"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6B9B499" w14:textId="77777777" w:rsidR="00FB58F0" w:rsidRDefault="00FB58F0" w:rsidP="00793830">
            <w:pPr>
              <w:pStyle w:val="TAC"/>
              <w:rPr>
                <w:lang w:val="en-US"/>
              </w:rPr>
            </w:pPr>
            <w:r>
              <w:rPr>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D5217A4" w14:textId="77777777" w:rsidR="00FB58F0" w:rsidRDefault="00FB58F0" w:rsidP="00793830">
            <w:pPr>
              <w:pStyle w:val="TAC"/>
              <w:rPr>
                <w:lang w:val="en-US"/>
              </w:rPr>
            </w:pPr>
            <w:r>
              <w:rPr>
                <w:lang w:val="en-US"/>
              </w:rPr>
              <w:t>-88.97</w:t>
            </w:r>
          </w:p>
        </w:tc>
      </w:tr>
      <w:tr w:rsidR="00FB58F0" w14:paraId="1DD6DD05"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E5E2D88" w14:textId="77777777" w:rsidR="00FB58F0" w:rsidRDefault="00FB58F0" w:rsidP="00793830">
            <w:pPr>
              <w:pStyle w:val="TAL"/>
              <w:rPr>
                <w:lang w:val="en-US"/>
              </w:rPr>
            </w:pPr>
            <w:r>
              <w:rPr>
                <w:rFonts w:eastAsia="Calibri"/>
                <w:position w:val="-12"/>
                <w:szCs w:val="22"/>
                <w:lang w:val="en-US"/>
              </w:rPr>
              <w:object w:dxaOrig="600" w:dyaOrig="405" w14:anchorId="060E4FAF">
                <v:shape id="_x0000_i1202" type="#_x0000_t75" style="width:28.5pt;height:21.5pt" o:ole="" fillcolor="window">
                  <v:imagedata r:id="rId46" o:title=""/>
                </v:shape>
                <o:OLEObject Type="Embed" ProgID="Equation.3" ShapeID="_x0000_i1202" DrawAspect="Content" ObjectID="_1692001265"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05BF2E"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D841C75"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04478B0" w14:textId="77777777" w:rsidR="00FB58F0" w:rsidRDefault="00FB58F0" w:rsidP="00793830">
            <w:pPr>
              <w:pStyle w:val="TAC"/>
              <w:rPr>
                <w:lang w:val="en-US" w:eastAsia="zh-CN"/>
              </w:rPr>
            </w:pPr>
            <w:r>
              <w:rPr>
                <w:lang w:val="en-US" w:eastAsia="zh-CN"/>
              </w:rPr>
              <w:t>14</w:t>
            </w:r>
          </w:p>
        </w:tc>
      </w:tr>
      <w:tr w:rsidR="00FB58F0" w14:paraId="47778233" w14:textId="77777777" w:rsidTr="00793830">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6E9BD91" w14:textId="77777777" w:rsidR="00FB58F0" w:rsidRDefault="00FB58F0" w:rsidP="00793830">
            <w:pPr>
              <w:pStyle w:val="TAL"/>
              <w:rPr>
                <w:lang w:val="en-US"/>
              </w:rPr>
            </w:pPr>
            <w:r>
              <w:rPr>
                <w:lang w:val="en-US"/>
              </w:rPr>
              <w:t>Io</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1A38B8"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FECAE6" w14:textId="77777777" w:rsidR="00FB58F0" w:rsidRDefault="00FB58F0" w:rsidP="00793830">
            <w:pPr>
              <w:pStyle w:val="TAC"/>
              <w:rPr>
                <w:lang w:val="en-US"/>
              </w:rPr>
            </w:pPr>
            <w:r>
              <w:rPr>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BAD484" w14:textId="77777777" w:rsidR="00FB58F0" w:rsidRDefault="00FB58F0" w:rsidP="00793830">
            <w:pPr>
              <w:pStyle w:val="TAC"/>
              <w:rPr>
                <w:lang w:val="en-US"/>
              </w:rPr>
            </w:pPr>
            <w:r>
              <w:rPr>
                <w:lang w:val="en-US"/>
              </w:rPr>
              <w:t>-59.81</w:t>
            </w:r>
          </w:p>
        </w:tc>
      </w:tr>
      <w:tr w:rsidR="00FB58F0" w14:paraId="46A85904" w14:textId="77777777" w:rsidTr="00793830">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4ECACBD9"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05" w:dyaOrig="315" w14:anchorId="6E13A225">
                <v:shape id="_x0000_i1203" type="#_x0000_t75" style="width:21.5pt;height:14pt" o:ole="" fillcolor="window">
                  <v:imagedata r:id="rId15" o:title=""/>
                </v:shape>
                <o:OLEObject Type="Embed" ProgID="Equation.3" ShapeID="_x0000_i1203" DrawAspect="Content" ObjectID="_1692001266" r:id="rId200"/>
              </w:object>
            </w:r>
            <w:r>
              <w:rPr>
                <w:lang w:val="en-US"/>
              </w:rPr>
              <w:t xml:space="preserve"> to be fulfilled.</w:t>
            </w:r>
          </w:p>
          <w:p w14:paraId="54FB1E32"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40C24040"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7727BA2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4A1D6161"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642D9FC7" w14:textId="20C4E08D" w:rsidR="00FB58F0" w:rsidRDefault="00FB58F0" w:rsidP="00793830">
            <w:pPr>
              <w:pStyle w:val="TAN"/>
              <w:rPr>
                <w:lang w:val="en-US"/>
              </w:rPr>
            </w:pPr>
            <w:r>
              <w:rPr>
                <w:lang w:val="en-US"/>
              </w:rPr>
              <w:t>Note 6:</w:t>
            </w:r>
            <w:r>
              <w:rPr>
                <w:lang w:val="en-US"/>
              </w:rPr>
              <w:tab/>
              <w:t xml:space="preserve">All parameters apply for configuration 1 </w:t>
            </w:r>
            <w:del w:id="1194" w:author="Venkat, Ericsson" w:date="2021-08-31T11:19:00Z">
              <w:r w:rsidDel="00927C91">
                <w:rPr>
                  <w:lang w:val="en-US"/>
                </w:rPr>
                <w:delText>and 2</w:delText>
              </w:r>
            </w:del>
          </w:p>
          <w:p w14:paraId="45577174" w14:textId="77777777" w:rsidR="00FB58F0" w:rsidRDefault="00FB58F0"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436BBB2E" w14:textId="77777777" w:rsidR="00FB58F0" w:rsidRDefault="00FB58F0" w:rsidP="00FB58F0">
      <w:pPr>
        <w:rPr>
          <w:lang w:eastAsia="zh-CN"/>
        </w:rPr>
      </w:pPr>
    </w:p>
    <w:p w14:paraId="16F8AD8E" w14:textId="6B5D0CDF"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5D26CBE5" w14:textId="77777777" w:rsidR="00FB58F0" w:rsidRDefault="00FB58F0" w:rsidP="00FB58F0">
      <w:pPr>
        <w:jc w:val="center"/>
        <w:rPr>
          <w:rFonts w:eastAsia="SimSun"/>
          <w:noProof/>
          <w:color w:val="FF0000"/>
          <w:sz w:val="36"/>
          <w:lang w:eastAsia="zh-CN"/>
        </w:rPr>
      </w:pPr>
    </w:p>
    <w:p w14:paraId="3468E995" w14:textId="43AC74D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37D5C75B" w14:textId="77777777" w:rsidR="00FB58F0" w:rsidRPr="00176E41" w:rsidRDefault="00FB58F0" w:rsidP="00FB58F0">
      <w:pPr>
        <w:pStyle w:val="Heading4"/>
      </w:pPr>
      <w:r w:rsidRPr="00176E41">
        <w:t>A.</w:t>
      </w:r>
      <w:r w:rsidRPr="00176E41">
        <w:rPr>
          <w:rFonts w:hint="eastAsia"/>
          <w:lang w:eastAsia="zh-CN"/>
        </w:rPr>
        <w:t>7.</w:t>
      </w:r>
      <w:r w:rsidRPr="00176E41">
        <w:t>5</w:t>
      </w:r>
      <w:r w:rsidRPr="00176E41">
        <w:rPr>
          <w:rFonts w:hint="eastAsia"/>
          <w:lang w:eastAsia="zh-CN"/>
        </w:rPr>
        <w:t>.</w:t>
      </w:r>
      <w:r w:rsidRPr="00176E41">
        <w:t>3</w:t>
      </w:r>
      <w:r w:rsidRPr="00176E41">
        <w:rPr>
          <w:rFonts w:hint="eastAsia"/>
          <w:lang w:eastAsia="zh-CN"/>
        </w:rPr>
        <w:t>.</w:t>
      </w:r>
      <w:r>
        <w:rPr>
          <w:lang w:eastAsia="zh-CN"/>
        </w:rPr>
        <w:t>5</w:t>
      </w:r>
      <w:r w:rsidRPr="00176E41">
        <w:tab/>
      </w:r>
      <w:r>
        <w:t>Direct SCell activation at handover with known SCell in FR2</w:t>
      </w:r>
    </w:p>
    <w:p w14:paraId="1F4DB9D0" w14:textId="77777777" w:rsidR="00FB58F0" w:rsidRPr="00931480" w:rsidRDefault="00FB58F0" w:rsidP="00FB58F0">
      <w:pPr>
        <w:pStyle w:val="Heading5"/>
      </w:pPr>
      <w:r w:rsidRPr="004C0C84">
        <w:t>A.7.5.3.</w:t>
      </w:r>
      <w:r>
        <w:t>5</w:t>
      </w:r>
      <w:r w:rsidRPr="00931480">
        <w:t>.1</w:t>
      </w:r>
      <w:r w:rsidRPr="00931480">
        <w:tab/>
        <w:t>Test Purpose and Environment</w:t>
      </w:r>
    </w:p>
    <w:p w14:paraId="03DE2C8B" w14:textId="77777777" w:rsidR="00FB58F0" w:rsidRPr="00176E41" w:rsidRDefault="00FB58F0" w:rsidP="00FB58F0">
      <w:pPr>
        <w:rPr>
          <w:rFonts w:cs="v4.2.0"/>
        </w:rPr>
      </w:pPr>
      <w:r w:rsidRPr="00176E41">
        <w:rPr>
          <w:rFonts w:cs="v4.2.0"/>
        </w:rPr>
        <w:t>This test is to verify the requirements specified in sub clause 8.3.5 for the FR2 handover with direct SCell activation.</w:t>
      </w:r>
    </w:p>
    <w:p w14:paraId="7D5F8B03" w14:textId="77777777" w:rsidR="00FB58F0" w:rsidRPr="00176E41" w:rsidRDefault="00FB58F0" w:rsidP="00FB58F0">
      <w:pPr>
        <w:rPr>
          <w:rFonts w:cs="v4.2.0"/>
        </w:rPr>
      </w:pPr>
      <w:r w:rsidRPr="00176E41">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564ECF9" w14:textId="77777777" w:rsidR="00FB58F0" w:rsidRPr="00176E41" w:rsidRDefault="00FB58F0" w:rsidP="00FB58F0">
      <w:pPr>
        <w:rPr>
          <w:rFonts w:cs="v4.2.0"/>
        </w:rPr>
      </w:pPr>
      <w:r w:rsidRPr="00176E41">
        <w:rPr>
          <w:rFonts w:cs="v4.2.0"/>
        </w:rPr>
        <w:t xml:space="preserve">At the start of time duration T1, the UE is in connected mode with PCell (Cell 1). Both Cell 2 and Cell 3 are known to UE and UE is reporting CQI for all Cell 1. </w:t>
      </w:r>
    </w:p>
    <w:p w14:paraId="1BE3E21A" w14:textId="77777777" w:rsidR="00FB58F0" w:rsidRPr="00176E41" w:rsidRDefault="00FB58F0" w:rsidP="00FB58F0">
      <w:pPr>
        <w:rPr>
          <w:lang w:eastAsia="zh-CN"/>
        </w:rPr>
      </w:pPr>
      <w:r w:rsidRPr="00176E41">
        <w:rPr>
          <w:lang w:eastAsia="zh-CN"/>
        </w:rPr>
        <w:t xml:space="preserve">Time period T2 starts when UE receives a handover command that initiate handover of UE to Cell2 and also activates Cell 3. </w:t>
      </w:r>
      <w:r w:rsidRPr="00176E41">
        <w:t xml:space="preserve">This is done using an </w:t>
      </w:r>
      <w:r w:rsidRPr="00176E41">
        <w:rPr>
          <w:i/>
        </w:rPr>
        <w:t>RRCConnectionReconfiguration</w:t>
      </w:r>
      <w:r w:rsidRPr="00176E41">
        <w:t xml:space="preserve"> message with parameter </w:t>
      </w:r>
      <w:r w:rsidRPr="00176E41">
        <w:rPr>
          <w:i/>
        </w:rPr>
        <w:t>sCellState</w:t>
      </w:r>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w:t>
      </w:r>
    </w:p>
    <w:p w14:paraId="1065CA87" w14:textId="77777777" w:rsidR="00FB58F0" w:rsidRPr="00176E41" w:rsidRDefault="00FB58F0" w:rsidP="00FB58F0">
      <w:pPr>
        <w:rPr>
          <w:lang w:eastAsia="zh-CN"/>
        </w:rPr>
      </w:pPr>
      <w:r w:rsidRPr="00176E41">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at which point UE shall be reporting a valid CSI for both Cell 2 and Cell 3 </w:t>
      </w:r>
      <w:r w:rsidRPr="00176E41">
        <w:rPr>
          <w:rFonts w:cs="v4.2.0"/>
        </w:rPr>
        <w:t>as given in tables A.7.5.3.</w:t>
      </w:r>
      <w:r>
        <w:rPr>
          <w:rFonts w:cs="v4.2.0"/>
        </w:rPr>
        <w:t>5</w:t>
      </w:r>
      <w:r w:rsidRPr="00176E41">
        <w:rPr>
          <w:rFonts w:cs="v4.2.0"/>
        </w:rPr>
        <w:t>.1-1 and A.7.5.3.</w:t>
      </w:r>
      <w:r>
        <w:rPr>
          <w:rFonts w:cs="v4.2.0"/>
        </w:rPr>
        <w:t>5</w:t>
      </w:r>
      <w:r w:rsidRPr="00176E41">
        <w:rPr>
          <w:rFonts w:cs="v4.2.0"/>
        </w:rPr>
        <w:t>.1-2.</w:t>
      </w:r>
    </w:p>
    <w:p w14:paraId="2C1750AC" w14:textId="77777777" w:rsidR="00FB58F0" w:rsidRPr="00176E41" w:rsidRDefault="00FB58F0" w:rsidP="00FB58F0">
      <w:pPr>
        <w:rPr>
          <w:rFonts w:cs="v4.2.0"/>
        </w:rPr>
      </w:pPr>
    </w:p>
    <w:p w14:paraId="157E8FBC"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76E41" w14:paraId="59243D04" w14:textId="77777777" w:rsidTr="00793830">
        <w:tc>
          <w:tcPr>
            <w:tcW w:w="1696" w:type="dxa"/>
            <w:shd w:val="clear" w:color="auto" w:fill="auto"/>
          </w:tcPr>
          <w:p w14:paraId="335CCA15" w14:textId="77777777" w:rsidR="00FB58F0" w:rsidRPr="00176E41" w:rsidRDefault="00FB58F0" w:rsidP="00793830">
            <w:pPr>
              <w:pStyle w:val="TAH"/>
            </w:pPr>
            <w:r w:rsidRPr="00176E41">
              <w:t>Configuration</w:t>
            </w:r>
          </w:p>
        </w:tc>
        <w:tc>
          <w:tcPr>
            <w:tcW w:w="7654" w:type="dxa"/>
            <w:shd w:val="clear" w:color="auto" w:fill="auto"/>
          </w:tcPr>
          <w:p w14:paraId="09C1569B" w14:textId="77777777" w:rsidR="00FB58F0" w:rsidRPr="00176E41" w:rsidRDefault="00FB58F0" w:rsidP="00793830">
            <w:pPr>
              <w:pStyle w:val="TAH"/>
            </w:pPr>
            <w:r w:rsidRPr="00176E41">
              <w:t>Description</w:t>
            </w:r>
          </w:p>
        </w:tc>
      </w:tr>
      <w:tr w:rsidR="00FB58F0" w:rsidRPr="00176E41" w14:paraId="4B7E3691" w14:textId="77777777" w:rsidTr="00793830">
        <w:tc>
          <w:tcPr>
            <w:tcW w:w="1696" w:type="dxa"/>
            <w:shd w:val="clear" w:color="auto" w:fill="auto"/>
          </w:tcPr>
          <w:p w14:paraId="5E45B1F2" w14:textId="77777777" w:rsidR="00FB58F0" w:rsidRPr="00176E41" w:rsidRDefault="00FB58F0" w:rsidP="00793830">
            <w:pPr>
              <w:pStyle w:val="TAC"/>
            </w:pPr>
            <w:r w:rsidRPr="00176E41">
              <w:t>1</w:t>
            </w:r>
          </w:p>
        </w:tc>
        <w:tc>
          <w:tcPr>
            <w:tcW w:w="7654" w:type="dxa"/>
            <w:shd w:val="clear" w:color="auto" w:fill="auto"/>
          </w:tcPr>
          <w:p w14:paraId="32C8758B" w14:textId="77777777" w:rsidR="00FB58F0" w:rsidRPr="00176E41" w:rsidRDefault="00FB58F0" w:rsidP="00793830">
            <w:pPr>
              <w:pStyle w:val="TAL"/>
            </w:pPr>
            <w:r w:rsidRPr="00176E41">
              <w:t xml:space="preserve">SCell: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p>
          <w:p w14:paraId="4F522D29" w14:textId="77777777" w:rsidR="00FB58F0" w:rsidRPr="00176E41" w:rsidRDefault="00FB58F0" w:rsidP="00793830">
            <w:pPr>
              <w:pStyle w:val="TAL"/>
              <w:rPr>
                <w:lang w:eastAsia="zh-CN"/>
              </w:rPr>
            </w:pPr>
            <w:r w:rsidRPr="00176E41">
              <w:rPr>
                <w:lang w:eastAsia="zh-CN"/>
              </w:rPr>
              <w:t>Source cell: NR 120 kHz SSB SCS, 100 MHz bandwidth, TDD duplex mode</w:t>
            </w:r>
          </w:p>
          <w:p w14:paraId="1E9B6BAB" w14:textId="77777777" w:rsidR="00FB58F0" w:rsidRPr="00176E41" w:rsidRDefault="00FB58F0" w:rsidP="00793830">
            <w:pPr>
              <w:pStyle w:val="TAL"/>
              <w:rPr>
                <w:lang w:eastAsia="zh-CN"/>
              </w:rPr>
            </w:pPr>
            <w:r w:rsidRPr="00176E41">
              <w:rPr>
                <w:lang w:eastAsia="zh-CN"/>
              </w:rPr>
              <w:t>Target cell: NR 120 kHz SSB SCS, 100 MHz bandwidth, TDD duplex mode</w:t>
            </w:r>
          </w:p>
        </w:tc>
      </w:tr>
    </w:tbl>
    <w:p w14:paraId="44004266" w14:textId="77777777" w:rsidR="00FB58F0" w:rsidRPr="00176E41" w:rsidRDefault="00FB58F0" w:rsidP="00FB58F0">
      <w:pPr>
        <w:rPr>
          <w:lang w:eastAsia="zh-CN"/>
        </w:rPr>
      </w:pPr>
    </w:p>
    <w:p w14:paraId="59002835"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FB58F0" w:rsidRPr="00176E41" w14:paraId="54A657E1" w14:textId="77777777" w:rsidTr="00793830">
        <w:trPr>
          <w:cantSplit/>
          <w:trHeight w:val="113"/>
          <w:jc w:val="center"/>
        </w:trPr>
        <w:tc>
          <w:tcPr>
            <w:tcW w:w="3289" w:type="dxa"/>
            <w:gridSpan w:val="2"/>
            <w:shd w:val="clear" w:color="auto" w:fill="auto"/>
          </w:tcPr>
          <w:p w14:paraId="76135B55" w14:textId="77777777" w:rsidR="00FB58F0" w:rsidRPr="00176E41" w:rsidRDefault="00FB58F0" w:rsidP="00793830">
            <w:pPr>
              <w:pStyle w:val="TAH"/>
            </w:pPr>
            <w:r w:rsidRPr="00176E41">
              <w:t>Parameter</w:t>
            </w:r>
          </w:p>
        </w:tc>
        <w:tc>
          <w:tcPr>
            <w:tcW w:w="708" w:type="dxa"/>
            <w:shd w:val="clear" w:color="auto" w:fill="auto"/>
          </w:tcPr>
          <w:p w14:paraId="5FA3C32A" w14:textId="77777777" w:rsidR="00FB58F0" w:rsidRPr="00176E41" w:rsidRDefault="00FB58F0" w:rsidP="00793830">
            <w:pPr>
              <w:pStyle w:val="TAH"/>
            </w:pPr>
            <w:r w:rsidRPr="00176E41">
              <w:t>Unit</w:t>
            </w:r>
          </w:p>
        </w:tc>
        <w:tc>
          <w:tcPr>
            <w:tcW w:w="2410" w:type="dxa"/>
            <w:shd w:val="clear" w:color="auto" w:fill="auto"/>
          </w:tcPr>
          <w:p w14:paraId="288302B1" w14:textId="77777777" w:rsidR="00FB58F0" w:rsidRPr="00176E41" w:rsidRDefault="00FB58F0" w:rsidP="00793830">
            <w:pPr>
              <w:pStyle w:val="TAH"/>
            </w:pPr>
            <w:r w:rsidRPr="00176E41">
              <w:t>Value</w:t>
            </w:r>
          </w:p>
        </w:tc>
        <w:tc>
          <w:tcPr>
            <w:tcW w:w="2835" w:type="dxa"/>
            <w:shd w:val="clear" w:color="auto" w:fill="auto"/>
          </w:tcPr>
          <w:p w14:paraId="450B1160" w14:textId="77777777" w:rsidR="00FB58F0" w:rsidRPr="00176E41" w:rsidRDefault="00FB58F0" w:rsidP="00793830">
            <w:pPr>
              <w:pStyle w:val="TAH"/>
            </w:pPr>
            <w:r w:rsidRPr="00176E41">
              <w:t>Comment</w:t>
            </w:r>
          </w:p>
        </w:tc>
      </w:tr>
      <w:tr w:rsidR="00FB58F0" w:rsidRPr="00176E41" w14:paraId="735E03B0" w14:textId="77777777" w:rsidTr="00793830">
        <w:trPr>
          <w:cantSplit/>
          <w:trHeight w:val="113"/>
          <w:jc w:val="center"/>
        </w:trPr>
        <w:tc>
          <w:tcPr>
            <w:tcW w:w="3289" w:type="dxa"/>
            <w:gridSpan w:val="2"/>
            <w:shd w:val="clear" w:color="auto" w:fill="auto"/>
          </w:tcPr>
          <w:p w14:paraId="0C8641EF" w14:textId="77777777" w:rsidR="00FB58F0" w:rsidRPr="00176E41" w:rsidRDefault="00FB58F0" w:rsidP="00793830">
            <w:pPr>
              <w:pStyle w:val="TAL"/>
              <w:rPr>
                <w:rFonts w:cs="Arial"/>
                <w:b/>
              </w:rPr>
            </w:pPr>
            <w:r w:rsidRPr="00176E41">
              <w:rPr>
                <w:lang w:val="it-IT"/>
              </w:rPr>
              <w:t>RF Channel Number</w:t>
            </w:r>
          </w:p>
        </w:tc>
        <w:tc>
          <w:tcPr>
            <w:tcW w:w="708" w:type="dxa"/>
            <w:shd w:val="clear" w:color="auto" w:fill="auto"/>
            <w:vAlign w:val="center"/>
          </w:tcPr>
          <w:p w14:paraId="159C3695" w14:textId="77777777" w:rsidR="00FB58F0" w:rsidRPr="00176E41" w:rsidRDefault="00FB58F0" w:rsidP="00793830">
            <w:pPr>
              <w:pStyle w:val="TAC"/>
            </w:pPr>
          </w:p>
        </w:tc>
        <w:tc>
          <w:tcPr>
            <w:tcW w:w="2410" w:type="dxa"/>
            <w:shd w:val="clear" w:color="auto" w:fill="auto"/>
            <w:vAlign w:val="center"/>
          </w:tcPr>
          <w:p w14:paraId="24E6B3EB" w14:textId="77777777" w:rsidR="00FB58F0" w:rsidRPr="00176E41" w:rsidRDefault="00FB58F0" w:rsidP="00793830">
            <w:pPr>
              <w:pStyle w:val="TAC"/>
            </w:pPr>
            <w:r w:rsidRPr="00176E41">
              <w:rPr>
                <w:lang w:val="sv-SE"/>
              </w:rPr>
              <w:t>1, 2, 3</w:t>
            </w:r>
          </w:p>
        </w:tc>
        <w:tc>
          <w:tcPr>
            <w:tcW w:w="2835" w:type="dxa"/>
            <w:shd w:val="clear" w:color="auto" w:fill="auto"/>
          </w:tcPr>
          <w:p w14:paraId="41910448" w14:textId="77777777" w:rsidR="00FB58F0" w:rsidRPr="00176E41" w:rsidRDefault="00FB58F0" w:rsidP="00793830">
            <w:pPr>
              <w:pStyle w:val="TAC"/>
              <w:jc w:val="left"/>
            </w:pPr>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p>
        </w:tc>
      </w:tr>
      <w:tr w:rsidR="00FB58F0" w:rsidRPr="00176E41" w14:paraId="20BB5687" w14:textId="77777777" w:rsidTr="00793830">
        <w:trPr>
          <w:cantSplit/>
          <w:trHeight w:val="113"/>
          <w:jc w:val="center"/>
        </w:trPr>
        <w:tc>
          <w:tcPr>
            <w:tcW w:w="3289" w:type="dxa"/>
            <w:gridSpan w:val="2"/>
            <w:shd w:val="clear" w:color="auto" w:fill="auto"/>
          </w:tcPr>
          <w:p w14:paraId="78C0665A" w14:textId="77777777" w:rsidR="00FB58F0" w:rsidRPr="00176E41" w:rsidRDefault="00FB58F0" w:rsidP="00793830">
            <w:pPr>
              <w:pStyle w:val="TAL"/>
              <w:rPr>
                <w:lang w:val="it-IT"/>
              </w:rPr>
            </w:pPr>
            <w:r w:rsidRPr="00176E41">
              <w:rPr>
                <w:rFonts w:cs="Arial"/>
              </w:rPr>
              <w:t>A4-Offset</w:t>
            </w:r>
          </w:p>
        </w:tc>
        <w:tc>
          <w:tcPr>
            <w:tcW w:w="708" w:type="dxa"/>
            <w:shd w:val="clear" w:color="auto" w:fill="auto"/>
          </w:tcPr>
          <w:p w14:paraId="08238ECC" w14:textId="77777777" w:rsidR="00FB58F0" w:rsidRPr="00176E41" w:rsidRDefault="00FB58F0" w:rsidP="00793830">
            <w:pPr>
              <w:pStyle w:val="TAC"/>
            </w:pPr>
            <w:r w:rsidRPr="00176E41">
              <w:t>dBm</w:t>
            </w:r>
          </w:p>
        </w:tc>
        <w:tc>
          <w:tcPr>
            <w:tcW w:w="2410" w:type="dxa"/>
            <w:shd w:val="clear" w:color="auto" w:fill="auto"/>
          </w:tcPr>
          <w:p w14:paraId="5729E493" w14:textId="77777777" w:rsidR="00FB58F0" w:rsidRPr="00176E41" w:rsidRDefault="00FB58F0" w:rsidP="00793830">
            <w:pPr>
              <w:pStyle w:val="TAC"/>
              <w:rPr>
                <w:lang w:val="sv-SE"/>
              </w:rPr>
            </w:pPr>
            <w:r w:rsidRPr="00176E41">
              <w:t>-120</w:t>
            </w:r>
          </w:p>
        </w:tc>
        <w:tc>
          <w:tcPr>
            <w:tcW w:w="2835" w:type="dxa"/>
            <w:shd w:val="clear" w:color="auto" w:fill="auto"/>
          </w:tcPr>
          <w:p w14:paraId="7D32CBA4" w14:textId="77777777" w:rsidR="00FB58F0" w:rsidRPr="00176E41" w:rsidRDefault="00FB58F0" w:rsidP="00793830">
            <w:pPr>
              <w:pStyle w:val="TAC"/>
              <w:jc w:val="left"/>
              <w:rPr>
                <w:lang w:eastAsia="zh-CN"/>
              </w:rPr>
            </w:pPr>
          </w:p>
        </w:tc>
      </w:tr>
      <w:tr w:rsidR="00FB58F0" w:rsidRPr="00176E41" w14:paraId="721C60DA" w14:textId="77777777" w:rsidTr="00793830">
        <w:trPr>
          <w:cantSplit/>
          <w:trHeight w:val="113"/>
          <w:jc w:val="center"/>
        </w:trPr>
        <w:tc>
          <w:tcPr>
            <w:tcW w:w="3289" w:type="dxa"/>
            <w:gridSpan w:val="2"/>
            <w:shd w:val="clear" w:color="auto" w:fill="auto"/>
          </w:tcPr>
          <w:p w14:paraId="4DF34DF0" w14:textId="77777777" w:rsidR="00FB58F0" w:rsidRPr="00176E41" w:rsidRDefault="00FB58F0" w:rsidP="00793830">
            <w:pPr>
              <w:pStyle w:val="TAL"/>
              <w:rPr>
                <w:rFonts w:cs="Arial"/>
              </w:rPr>
            </w:pPr>
            <w:r w:rsidRPr="00176E41">
              <w:rPr>
                <w:rFonts w:cs="Arial"/>
                <w:szCs w:val="22"/>
                <w:lang w:val="en-IN"/>
              </w:rPr>
              <w:t>Time offset between cells</w:t>
            </w:r>
          </w:p>
        </w:tc>
        <w:tc>
          <w:tcPr>
            <w:tcW w:w="708" w:type="dxa"/>
            <w:shd w:val="clear" w:color="auto" w:fill="auto"/>
          </w:tcPr>
          <w:p w14:paraId="0A01C250" w14:textId="77777777" w:rsidR="00FB58F0" w:rsidRPr="00176E41" w:rsidRDefault="00FB58F0" w:rsidP="00793830">
            <w:pPr>
              <w:pStyle w:val="TAC"/>
            </w:pPr>
          </w:p>
        </w:tc>
        <w:tc>
          <w:tcPr>
            <w:tcW w:w="2410" w:type="dxa"/>
            <w:shd w:val="clear" w:color="auto" w:fill="auto"/>
          </w:tcPr>
          <w:p w14:paraId="00882D8A" w14:textId="77777777" w:rsidR="00FB58F0" w:rsidRPr="00176E41" w:rsidRDefault="00FB58F0" w:rsidP="00793830">
            <w:pPr>
              <w:pStyle w:val="TAC"/>
            </w:pPr>
            <w:r w:rsidRPr="00176E41">
              <w:rPr>
                <w:szCs w:val="22"/>
                <w:lang w:val="en-IN"/>
              </w:rPr>
              <w:t xml:space="preserve">3 </w:t>
            </w:r>
            <w:r w:rsidRPr="00176E41">
              <w:rPr>
                <w:szCs w:val="22"/>
                <w:lang w:val="en-IN"/>
              </w:rPr>
              <w:sym w:font="Symbol" w:char="F06D"/>
            </w:r>
            <w:r w:rsidRPr="00176E41">
              <w:rPr>
                <w:szCs w:val="22"/>
                <w:lang w:val="en-IN"/>
              </w:rPr>
              <w:t>s</w:t>
            </w:r>
          </w:p>
        </w:tc>
        <w:tc>
          <w:tcPr>
            <w:tcW w:w="2835" w:type="dxa"/>
            <w:shd w:val="clear" w:color="auto" w:fill="auto"/>
          </w:tcPr>
          <w:p w14:paraId="0347BCA3" w14:textId="77777777" w:rsidR="00FB58F0" w:rsidRPr="00176E41" w:rsidRDefault="00FB58F0" w:rsidP="00793830">
            <w:pPr>
              <w:pStyle w:val="TAC"/>
              <w:jc w:val="left"/>
              <w:rPr>
                <w:lang w:eastAsia="zh-CN"/>
              </w:rPr>
            </w:pPr>
            <w:r w:rsidRPr="00176E41">
              <w:rPr>
                <w:szCs w:val="22"/>
                <w:lang w:val="en-IN"/>
              </w:rPr>
              <w:t>Synchronous cells</w:t>
            </w:r>
          </w:p>
        </w:tc>
      </w:tr>
      <w:tr w:rsidR="00FB58F0" w:rsidRPr="00176E41" w14:paraId="766FF809" w14:textId="77777777" w:rsidTr="00793830">
        <w:trPr>
          <w:cantSplit/>
          <w:trHeight w:val="113"/>
          <w:jc w:val="center"/>
        </w:trPr>
        <w:tc>
          <w:tcPr>
            <w:tcW w:w="1588" w:type="dxa"/>
            <w:vMerge w:val="restart"/>
            <w:shd w:val="clear" w:color="auto" w:fill="auto"/>
          </w:tcPr>
          <w:p w14:paraId="45BC73E8" w14:textId="77777777" w:rsidR="00FB58F0" w:rsidRPr="00176E41" w:rsidRDefault="00FB58F0" w:rsidP="00793830">
            <w:pPr>
              <w:pStyle w:val="TAL"/>
              <w:rPr>
                <w:rFonts w:cs="Arial"/>
              </w:rPr>
            </w:pPr>
            <w:r w:rsidRPr="00176E41">
              <w:rPr>
                <w:rFonts w:cs="Arial"/>
              </w:rPr>
              <w:t>Initial conditions</w:t>
            </w:r>
          </w:p>
        </w:tc>
        <w:tc>
          <w:tcPr>
            <w:tcW w:w="1701" w:type="dxa"/>
            <w:shd w:val="clear" w:color="auto" w:fill="auto"/>
          </w:tcPr>
          <w:p w14:paraId="69B75B6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3A3978BF" w14:textId="77777777" w:rsidR="00FB58F0" w:rsidRPr="00176E41" w:rsidRDefault="00FB58F0" w:rsidP="00793830">
            <w:pPr>
              <w:pStyle w:val="TAC"/>
            </w:pPr>
          </w:p>
        </w:tc>
        <w:tc>
          <w:tcPr>
            <w:tcW w:w="2410" w:type="dxa"/>
            <w:shd w:val="clear" w:color="auto" w:fill="auto"/>
          </w:tcPr>
          <w:p w14:paraId="49DA0F6D" w14:textId="77777777" w:rsidR="00FB58F0" w:rsidRPr="00176E41" w:rsidRDefault="00FB58F0" w:rsidP="00793830">
            <w:pPr>
              <w:pStyle w:val="TAC"/>
            </w:pPr>
            <w:r w:rsidRPr="00176E41">
              <w:t>Cell 1</w:t>
            </w:r>
          </w:p>
        </w:tc>
        <w:tc>
          <w:tcPr>
            <w:tcW w:w="2835" w:type="dxa"/>
            <w:shd w:val="clear" w:color="auto" w:fill="auto"/>
          </w:tcPr>
          <w:p w14:paraId="4D8EB2D8" w14:textId="77777777" w:rsidR="00FB58F0" w:rsidRPr="00176E41" w:rsidRDefault="00FB58F0" w:rsidP="00793830">
            <w:pPr>
              <w:pStyle w:val="TAC"/>
              <w:jc w:val="left"/>
            </w:pPr>
            <w:r w:rsidRPr="00176E41">
              <w:t>Source Cell</w:t>
            </w:r>
          </w:p>
        </w:tc>
      </w:tr>
      <w:tr w:rsidR="00FB58F0" w:rsidRPr="00176E41" w14:paraId="192CFEC1" w14:textId="77777777" w:rsidTr="00793830">
        <w:trPr>
          <w:cantSplit/>
          <w:trHeight w:val="113"/>
          <w:jc w:val="center"/>
        </w:trPr>
        <w:tc>
          <w:tcPr>
            <w:tcW w:w="1588" w:type="dxa"/>
            <w:vMerge/>
            <w:shd w:val="clear" w:color="auto" w:fill="auto"/>
          </w:tcPr>
          <w:p w14:paraId="408B5CDE" w14:textId="77777777" w:rsidR="00FB58F0" w:rsidRPr="00176E41" w:rsidRDefault="00FB58F0" w:rsidP="00793830">
            <w:pPr>
              <w:pStyle w:val="TAL"/>
              <w:rPr>
                <w:rFonts w:cs="Arial"/>
              </w:rPr>
            </w:pPr>
          </w:p>
        </w:tc>
        <w:tc>
          <w:tcPr>
            <w:tcW w:w="1701" w:type="dxa"/>
            <w:shd w:val="clear" w:color="auto" w:fill="auto"/>
          </w:tcPr>
          <w:p w14:paraId="3D768432" w14:textId="77777777" w:rsidR="00FB58F0" w:rsidRPr="00176E41" w:rsidRDefault="00FB58F0" w:rsidP="00793830">
            <w:pPr>
              <w:pStyle w:val="TAL"/>
              <w:rPr>
                <w:rFonts w:cs="Arial"/>
              </w:rPr>
            </w:pPr>
            <w:r w:rsidRPr="00176E41">
              <w:rPr>
                <w:rFonts w:cs="Arial"/>
              </w:rPr>
              <w:t>Target cell</w:t>
            </w:r>
          </w:p>
        </w:tc>
        <w:tc>
          <w:tcPr>
            <w:tcW w:w="708" w:type="dxa"/>
            <w:shd w:val="clear" w:color="auto" w:fill="auto"/>
          </w:tcPr>
          <w:p w14:paraId="06BA39F3" w14:textId="77777777" w:rsidR="00FB58F0" w:rsidRPr="00176E41" w:rsidRDefault="00FB58F0" w:rsidP="00793830">
            <w:pPr>
              <w:pStyle w:val="TAC"/>
            </w:pPr>
          </w:p>
        </w:tc>
        <w:tc>
          <w:tcPr>
            <w:tcW w:w="2410" w:type="dxa"/>
            <w:shd w:val="clear" w:color="auto" w:fill="auto"/>
          </w:tcPr>
          <w:p w14:paraId="314DD334" w14:textId="77777777" w:rsidR="00FB58F0" w:rsidRPr="00176E41" w:rsidRDefault="00FB58F0" w:rsidP="00793830">
            <w:pPr>
              <w:pStyle w:val="TAC"/>
            </w:pPr>
            <w:r w:rsidRPr="00176E41">
              <w:t>Cell 2</w:t>
            </w:r>
          </w:p>
        </w:tc>
        <w:tc>
          <w:tcPr>
            <w:tcW w:w="2835" w:type="dxa"/>
            <w:shd w:val="clear" w:color="auto" w:fill="auto"/>
          </w:tcPr>
          <w:p w14:paraId="11AC4703" w14:textId="77777777" w:rsidR="00FB58F0" w:rsidRPr="00176E41" w:rsidRDefault="00FB58F0" w:rsidP="00793830">
            <w:pPr>
              <w:pStyle w:val="TAC"/>
              <w:jc w:val="left"/>
            </w:pPr>
            <w:r w:rsidRPr="00176E41">
              <w:t>Neighbour cell</w:t>
            </w:r>
          </w:p>
        </w:tc>
      </w:tr>
      <w:tr w:rsidR="00FB58F0" w:rsidRPr="00176E41" w14:paraId="5361DACB" w14:textId="77777777" w:rsidTr="00793830">
        <w:trPr>
          <w:cantSplit/>
          <w:trHeight w:val="113"/>
          <w:jc w:val="center"/>
        </w:trPr>
        <w:tc>
          <w:tcPr>
            <w:tcW w:w="1588" w:type="dxa"/>
            <w:vMerge/>
            <w:shd w:val="clear" w:color="auto" w:fill="auto"/>
          </w:tcPr>
          <w:p w14:paraId="6E360295" w14:textId="77777777" w:rsidR="00FB58F0" w:rsidRPr="00176E41" w:rsidRDefault="00FB58F0" w:rsidP="00793830">
            <w:pPr>
              <w:pStyle w:val="TAL"/>
              <w:rPr>
                <w:rFonts w:cs="Arial"/>
              </w:rPr>
            </w:pPr>
          </w:p>
        </w:tc>
        <w:tc>
          <w:tcPr>
            <w:tcW w:w="1701" w:type="dxa"/>
            <w:shd w:val="clear" w:color="auto" w:fill="auto"/>
          </w:tcPr>
          <w:p w14:paraId="290E117B" w14:textId="77777777" w:rsidR="00FB58F0" w:rsidRPr="00176E41" w:rsidRDefault="00FB58F0" w:rsidP="00793830">
            <w:pPr>
              <w:pStyle w:val="TAL"/>
              <w:rPr>
                <w:rFonts w:cs="Arial"/>
              </w:rPr>
            </w:pPr>
            <w:r w:rsidRPr="00176E41">
              <w:rPr>
                <w:rFonts w:cs="Arial"/>
              </w:rPr>
              <w:t>SCell</w:t>
            </w:r>
          </w:p>
        </w:tc>
        <w:tc>
          <w:tcPr>
            <w:tcW w:w="708" w:type="dxa"/>
            <w:shd w:val="clear" w:color="auto" w:fill="auto"/>
          </w:tcPr>
          <w:p w14:paraId="1BC15F32" w14:textId="77777777" w:rsidR="00FB58F0" w:rsidRPr="00176E41" w:rsidRDefault="00FB58F0" w:rsidP="00793830">
            <w:pPr>
              <w:pStyle w:val="TAC"/>
            </w:pPr>
          </w:p>
        </w:tc>
        <w:tc>
          <w:tcPr>
            <w:tcW w:w="2410" w:type="dxa"/>
            <w:shd w:val="clear" w:color="auto" w:fill="auto"/>
          </w:tcPr>
          <w:p w14:paraId="646DCDE4" w14:textId="77777777" w:rsidR="00FB58F0" w:rsidRPr="00176E41" w:rsidRDefault="00FB58F0" w:rsidP="00793830">
            <w:pPr>
              <w:pStyle w:val="TAC"/>
            </w:pPr>
            <w:r w:rsidRPr="00176E41">
              <w:t>Cell 3</w:t>
            </w:r>
          </w:p>
        </w:tc>
        <w:tc>
          <w:tcPr>
            <w:tcW w:w="2835" w:type="dxa"/>
            <w:shd w:val="clear" w:color="auto" w:fill="auto"/>
          </w:tcPr>
          <w:p w14:paraId="63807DAA" w14:textId="77777777" w:rsidR="00FB58F0" w:rsidRPr="00176E41" w:rsidRDefault="00FB58F0" w:rsidP="00793830">
            <w:pPr>
              <w:pStyle w:val="TAC"/>
              <w:jc w:val="left"/>
            </w:pPr>
            <w:r w:rsidRPr="00176E41">
              <w:t>SCell is not added and activated</w:t>
            </w:r>
          </w:p>
        </w:tc>
      </w:tr>
      <w:tr w:rsidR="00FB58F0" w:rsidRPr="00176E41" w14:paraId="62C2416E" w14:textId="77777777" w:rsidTr="00793830">
        <w:trPr>
          <w:cantSplit/>
          <w:trHeight w:val="113"/>
          <w:jc w:val="center"/>
        </w:trPr>
        <w:tc>
          <w:tcPr>
            <w:tcW w:w="1588" w:type="dxa"/>
            <w:vMerge w:val="restart"/>
            <w:shd w:val="clear" w:color="auto" w:fill="auto"/>
          </w:tcPr>
          <w:p w14:paraId="6C137722" w14:textId="77777777" w:rsidR="00FB58F0" w:rsidRPr="00176E41" w:rsidRDefault="00FB58F0" w:rsidP="00793830">
            <w:pPr>
              <w:pStyle w:val="TAL"/>
              <w:rPr>
                <w:rFonts w:cs="Arial"/>
              </w:rPr>
            </w:pPr>
            <w:r w:rsidRPr="00176E41">
              <w:rPr>
                <w:rFonts w:cs="Arial"/>
              </w:rPr>
              <w:t>Final condition</w:t>
            </w:r>
          </w:p>
        </w:tc>
        <w:tc>
          <w:tcPr>
            <w:tcW w:w="1701" w:type="dxa"/>
            <w:shd w:val="clear" w:color="auto" w:fill="auto"/>
          </w:tcPr>
          <w:p w14:paraId="41CE47F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21AAB44E" w14:textId="77777777" w:rsidR="00FB58F0" w:rsidRPr="00176E41" w:rsidRDefault="00FB58F0" w:rsidP="00793830">
            <w:pPr>
              <w:pStyle w:val="TAC"/>
            </w:pPr>
          </w:p>
        </w:tc>
        <w:tc>
          <w:tcPr>
            <w:tcW w:w="2410" w:type="dxa"/>
            <w:shd w:val="clear" w:color="auto" w:fill="auto"/>
          </w:tcPr>
          <w:p w14:paraId="2CD3E051" w14:textId="77777777" w:rsidR="00FB58F0" w:rsidRPr="00176E41" w:rsidRDefault="00FB58F0" w:rsidP="00793830">
            <w:pPr>
              <w:pStyle w:val="TAC"/>
            </w:pPr>
            <w:r w:rsidRPr="00176E41">
              <w:t>Cell 2</w:t>
            </w:r>
          </w:p>
        </w:tc>
        <w:tc>
          <w:tcPr>
            <w:tcW w:w="2835" w:type="dxa"/>
            <w:shd w:val="clear" w:color="auto" w:fill="auto"/>
          </w:tcPr>
          <w:p w14:paraId="57513DF2" w14:textId="77777777" w:rsidR="00FB58F0" w:rsidRPr="00176E41" w:rsidRDefault="00FB58F0" w:rsidP="00793830">
            <w:pPr>
              <w:pStyle w:val="TAC"/>
              <w:jc w:val="left"/>
            </w:pPr>
            <w:r w:rsidRPr="00176E41">
              <w:t>Cell 2 is Source cell after handover</w:t>
            </w:r>
          </w:p>
        </w:tc>
      </w:tr>
      <w:tr w:rsidR="00FB58F0" w:rsidRPr="00176E41" w14:paraId="15CC7621" w14:textId="77777777" w:rsidTr="00793830">
        <w:trPr>
          <w:cantSplit/>
          <w:trHeight w:val="113"/>
          <w:jc w:val="center"/>
        </w:trPr>
        <w:tc>
          <w:tcPr>
            <w:tcW w:w="1588" w:type="dxa"/>
            <w:vMerge/>
            <w:shd w:val="clear" w:color="auto" w:fill="auto"/>
          </w:tcPr>
          <w:p w14:paraId="515514F7" w14:textId="77777777" w:rsidR="00FB58F0" w:rsidRPr="00176E41" w:rsidRDefault="00FB58F0" w:rsidP="00793830">
            <w:pPr>
              <w:pStyle w:val="TAL"/>
              <w:rPr>
                <w:rFonts w:cs="Arial"/>
              </w:rPr>
            </w:pPr>
          </w:p>
        </w:tc>
        <w:tc>
          <w:tcPr>
            <w:tcW w:w="1701" w:type="dxa"/>
            <w:shd w:val="clear" w:color="auto" w:fill="auto"/>
          </w:tcPr>
          <w:p w14:paraId="4812392C" w14:textId="77777777" w:rsidR="00FB58F0" w:rsidRPr="00176E41" w:rsidDel="00CF3BA1" w:rsidRDefault="00FB58F0" w:rsidP="00793830">
            <w:pPr>
              <w:pStyle w:val="TAL"/>
              <w:rPr>
                <w:rFonts w:cs="Arial"/>
              </w:rPr>
            </w:pPr>
            <w:r w:rsidRPr="00176E41">
              <w:rPr>
                <w:rFonts w:cs="Arial"/>
              </w:rPr>
              <w:t>Neighbour cell</w:t>
            </w:r>
          </w:p>
        </w:tc>
        <w:tc>
          <w:tcPr>
            <w:tcW w:w="708" w:type="dxa"/>
            <w:shd w:val="clear" w:color="auto" w:fill="auto"/>
          </w:tcPr>
          <w:p w14:paraId="7E2826F8" w14:textId="77777777" w:rsidR="00FB58F0" w:rsidRPr="00176E41" w:rsidRDefault="00FB58F0" w:rsidP="00793830">
            <w:pPr>
              <w:pStyle w:val="TAC"/>
            </w:pPr>
          </w:p>
        </w:tc>
        <w:tc>
          <w:tcPr>
            <w:tcW w:w="2410" w:type="dxa"/>
            <w:shd w:val="clear" w:color="auto" w:fill="auto"/>
          </w:tcPr>
          <w:p w14:paraId="656BFE10" w14:textId="77777777" w:rsidR="00FB58F0" w:rsidRPr="00176E41" w:rsidRDefault="00FB58F0" w:rsidP="00793830">
            <w:pPr>
              <w:pStyle w:val="TAC"/>
            </w:pPr>
            <w:r w:rsidRPr="00176E41">
              <w:t>Cell 1</w:t>
            </w:r>
          </w:p>
        </w:tc>
        <w:tc>
          <w:tcPr>
            <w:tcW w:w="2835" w:type="dxa"/>
            <w:shd w:val="clear" w:color="auto" w:fill="auto"/>
          </w:tcPr>
          <w:p w14:paraId="7AFEA352" w14:textId="77777777" w:rsidR="00FB58F0" w:rsidRPr="00176E41" w:rsidRDefault="00FB58F0" w:rsidP="00793830">
            <w:pPr>
              <w:pStyle w:val="TAC"/>
              <w:jc w:val="left"/>
            </w:pPr>
            <w:r w:rsidRPr="00176E41">
              <w:t>Neighbour cell</w:t>
            </w:r>
          </w:p>
        </w:tc>
      </w:tr>
      <w:tr w:rsidR="00FB58F0" w:rsidRPr="00176E41" w14:paraId="3B9BB078" w14:textId="77777777" w:rsidTr="00793830">
        <w:trPr>
          <w:cantSplit/>
          <w:trHeight w:val="113"/>
          <w:jc w:val="center"/>
        </w:trPr>
        <w:tc>
          <w:tcPr>
            <w:tcW w:w="1588" w:type="dxa"/>
            <w:vMerge/>
            <w:shd w:val="clear" w:color="auto" w:fill="auto"/>
          </w:tcPr>
          <w:p w14:paraId="5FDC94D9" w14:textId="77777777" w:rsidR="00FB58F0" w:rsidRPr="00176E41" w:rsidRDefault="00FB58F0" w:rsidP="00793830">
            <w:pPr>
              <w:pStyle w:val="TAL"/>
              <w:rPr>
                <w:rFonts w:cs="Arial"/>
              </w:rPr>
            </w:pPr>
          </w:p>
        </w:tc>
        <w:tc>
          <w:tcPr>
            <w:tcW w:w="1701" w:type="dxa"/>
            <w:shd w:val="clear" w:color="auto" w:fill="auto"/>
          </w:tcPr>
          <w:p w14:paraId="2C471FE6" w14:textId="77777777" w:rsidR="00FB58F0" w:rsidRPr="00176E41" w:rsidDel="00CF3BA1" w:rsidRDefault="00FB58F0" w:rsidP="00793830">
            <w:pPr>
              <w:pStyle w:val="TAL"/>
              <w:rPr>
                <w:rFonts w:cs="Arial"/>
              </w:rPr>
            </w:pPr>
            <w:r w:rsidRPr="00176E41">
              <w:rPr>
                <w:rFonts w:cs="Arial"/>
              </w:rPr>
              <w:t>SCell</w:t>
            </w:r>
          </w:p>
        </w:tc>
        <w:tc>
          <w:tcPr>
            <w:tcW w:w="708" w:type="dxa"/>
            <w:shd w:val="clear" w:color="auto" w:fill="auto"/>
          </w:tcPr>
          <w:p w14:paraId="3F9F96F1" w14:textId="77777777" w:rsidR="00FB58F0" w:rsidRPr="00176E41" w:rsidRDefault="00FB58F0" w:rsidP="00793830">
            <w:pPr>
              <w:pStyle w:val="TAC"/>
            </w:pPr>
          </w:p>
        </w:tc>
        <w:tc>
          <w:tcPr>
            <w:tcW w:w="2410" w:type="dxa"/>
            <w:shd w:val="clear" w:color="auto" w:fill="auto"/>
          </w:tcPr>
          <w:p w14:paraId="686E73F7" w14:textId="77777777" w:rsidR="00FB58F0" w:rsidRPr="00176E41" w:rsidRDefault="00FB58F0" w:rsidP="00793830">
            <w:pPr>
              <w:pStyle w:val="TAC"/>
            </w:pPr>
            <w:r w:rsidRPr="00176E41">
              <w:t>Cell 3</w:t>
            </w:r>
          </w:p>
        </w:tc>
        <w:tc>
          <w:tcPr>
            <w:tcW w:w="2835" w:type="dxa"/>
            <w:shd w:val="clear" w:color="auto" w:fill="auto"/>
          </w:tcPr>
          <w:p w14:paraId="7063B174" w14:textId="77777777" w:rsidR="00FB58F0" w:rsidRPr="00176E41" w:rsidRDefault="00FB58F0" w:rsidP="00793830">
            <w:pPr>
              <w:pStyle w:val="TAC"/>
              <w:jc w:val="left"/>
            </w:pPr>
            <w:r w:rsidRPr="00176E41">
              <w:t>SCell is added and activated</w:t>
            </w:r>
          </w:p>
        </w:tc>
      </w:tr>
    </w:tbl>
    <w:p w14:paraId="5ECDB2D9" w14:textId="77777777" w:rsidR="00FB58F0" w:rsidRPr="00176E41" w:rsidRDefault="00FB58F0" w:rsidP="00FB58F0">
      <w:pPr>
        <w:rPr>
          <w:lang w:eastAsia="zh-CN"/>
        </w:rPr>
      </w:pPr>
    </w:p>
    <w:p w14:paraId="14532512"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 xml:space="preserve">.1-3: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FB58F0" w:rsidRPr="00176E41" w14:paraId="680F1BA8" w14:textId="77777777" w:rsidTr="00793830">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54C1EF24"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F001C7C" w14:textId="77777777" w:rsidR="00FB58F0" w:rsidRPr="00176E41" w:rsidRDefault="00FB58F0" w:rsidP="00793830">
            <w:pPr>
              <w:pStyle w:val="TAH"/>
              <w:rPr>
                <w:lang w:val="en-US"/>
              </w:rPr>
            </w:pPr>
            <w:r w:rsidRPr="00176E41">
              <w:rPr>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325183CF" w14:textId="77777777" w:rsidR="00FB58F0" w:rsidRPr="00176E41" w:rsidRDefault="00FB58F0" w:rsidP="00793830">
            <w:pPr>
              <w:pStyle w:val="TAH"/>
              <w:rPr>
                <w:lang w:val="en-US"/>
              </w:rPr>
            </w:pPr>
            <w:r w:rsidRPr="00176E41">
              <w:rPr>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C3A6FF7" w14:textId="77777777" w:rsidR="00FB58F0" w:rsidRPr="00176E41" w:rsidRDefault="00FB58F0" w:rsidP="00793830">
            <w:pPr>
              <w:pStyle w:val="TAH"/>
              <w:rPr>
                <w:lang w:val="en-US"/>
              </w:rPr>
            </w:pPr>
            <w:r w:rsidRPr="00176E41">
              <w:rPr>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68E659C7" w14:textId="77777777" w:rsidR="00FB58F0" w:rsidRPr="00176E41" w:rsidRDefault="00FB58F0" w:rsidP="00793830">
            <w:pPr>
              <w:pStyle w:val="TAH"/>
              <w:rPr>
                <w:lang w:val="en-US"/>
              </w:rPr>
            </w:pPr>
            <w:r w:rsidRPr="00176E41">
              <w:rPr>
                <w:lang w:val="en-US"/>
              </w:rPr>
              <w:t>T3</w:t>
            </w:r>
          </w:p>
        </w:tc>
      </w:tr>
      <w:tr w:rsidR="00FB58F0" w:rsidRPr="00176E41" w14:paraId="65D2C4CD" w14:textId="77777777" w:rsidTr="00793830">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26A4D93E" w14:textId="77777777" w:rsidR="00FB58F0" w:rsidRPr="00176E41" w:rsidRDefault="00FB58F0" w:rsidP="00793830">
            <w:pPr>
              <w:pStyle w:val="TAH"/>
              <w:rPr>
                <w:rFonts w:eastAsia="Calibri"/>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2EF7DE" w14:textId="77777777" w:rsidR="00FB58F0" w:rsidRPr="00176E41" w:rsidRDefault="00FB58F0" w:rsidP="00793830">
            <w:pPr>
              <w:pStyle w:val="TAH"/>
              <w:rPr>
                <w:rFonts w:eastAsia="Calibri"/>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2DE7B90C"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B2BA15"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C997E5D" w14:textId="77777777" w:rsidR="00FB58F0" w:rsidRPr="00176E41" w:rsidRDefault="00FB58F0" w:rsidP="00793830">
            <w:pPr>
              <w:pStyle w:val="TAH"/>
              <w:rPr>
                <w:lang w:val="en-US" w:eastAsia="zh-CN"/>
              </w:rPr>
            </w:pPr>
            <w:r w:rsidRPr="00176E41">
              <w:rPr>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917B3E"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31E1F9"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BB6EF3D" w14:textId="77777777" w:rsidR="00FB58F0" w:rsidRPr="00176E41" w:rsidRDefault="00FB58F0" w:rsidP="00793830">
            <w:pPr>
              <w:pStyle w:val="TAH"/>
              <w:rPr>
                <w:lang w:val="en-US" w:eastAsia="zh-CN"/>
              </w:rPr>
            </w:pPr>
            <w:r w:rsidRPr="00176E41">
              <w:rPr>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04D292"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0F1BF4"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76B055A6" w14:textId="77777777" w:rsidR="00FB58F0" w:rsidRPr="00176E41" w:rsidRDefault="00FB58F0" w:rsidP="00793830">
            <w:pPr>
              <w:pStyle w:val="TAH"/>
              <w:rPr>
                <w:lang w:val="en-US" w:eastAsia="zh-CN"/>
              </w:rPr>
            </w:pPr>
            <w:r w:rsidRPr="00176E41">
              <w:rPr>
                <w:lang w:val="en-US" w:eastAsia="zh-CN"/>
              </w:rPr>
              <w:t>Cell 3</w:t>
            </w:r>
          </w:p>
        </w:tc>
      </w:tr>
      <w:tr w:rsidR="00FB58F0" w:rsidRPr="00176E41" w14:paraId="0602533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1D4E448" w14:textId="77777777" w:rsidR="00FB58F0" w:rsidRPr="00176E41" w:rsidRDefault="00FB58F0" w:rsidP="00793830">
            <w:pPr>
              <w:pStyle w:val="TAL"/>
              <w:rPr>
                <w:lang w:val="it-IT"/>
              </w:rPr>
            </w:pPr>
            <w:r w:rsidRPr="00176E41">
              <w:rPr>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3F468901" w14:textId="77777777" w:rsidR="00FB58F0" w:rsidRPr="00176E41" w:rsidRDefault="00FB58F0" w:rsidP="00793830">
            <w:pPr>
              <w:pStyle w:val="TAC"/>
              <w:rPr>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1002C5F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5570EC45"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6824E99B" w14:textId="77777777" w:rsidR="00FB58F0" w:rsidRPr="00176E41" w:rsidRDefault="00FB58F0" w:rsidP="00793830">
            <w:pPr>
              <w:pStyle w:val="TAC"/>
              <w:rPr>
                <w:lang w:val="en-US" w:eastAsia="zh-CN"/>
              </w:rPr>
            </w:pPr>
            <w:r w:rsidRPr="00176E41">
              <w:rPr>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22D7A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32B7A3D8"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4A155349" w14:textId="77777777" w:rsidR="00FB58F0" w:rsidRPr="00176E41" w:rsidRDefault="00FB58F0" w:rsidP="00793830">
            <w:pPr>
              <w:pStyle w:val="TAC"/>
              <w:rPr>
                <w:lang w:val="en-US" w:eastAsia="zh-CN"/>
              </w:rPr>
            </w:pPr>
            <w:r w:rsidRPr="00176E41">
              <w:rPr>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28EBBE" w14:textId="77777777" w:rsidR="00FB58F0" w:rsidRPr="00176E41" w:rsidRDefault="00FB58F0" w:rsidP="00793830">
            <w:pPr>
              <w:pStyle w:val="TAC"/>
              <w:rPr>
                <w:lang w:val="en-US"/>
              </w:rPr>
            </w:pPr>
            <w:r w:rsidRPr="00176E41">
              <w:rPr>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FE891CB" w14:textId="77777777" w:rsidR="00FB58F0" w:rsidRPr="00176E41" w:rsidRDefault="00FB58F0" w:rsidP="00793830">
            <w:pPr>
              <w:pStyle w:val="TAC"/>
              <w:rPr>
                <w:lang w:val="en-US" w:eastAsia="zh-CN"/>
              </w:rPr>
            </w:pPr>
            <w:r w:rsidRPr="00176E41">
              <w:rPr>
                <w:rFonts w:hint="eastAsia"/>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282DF44F" w14:textId="77777777" w:rsidR="00FB58F0" w:rsidRPr="00176E41" w:rsidRDefault="00FB58F0" w:rsidP="00793830">
            <w:pPr>
              <w:pStyle w:val="TAC"/>
              <w:rPr>
                <w:lang w:val="en-US" w:eastAsia="zh-CN"/>
              </w:rPr>
            </w:pPr>
            <w:r w:rsidRPr="00176E41">
              <w:rPr>
                <w:lang w:val="en-US" w:eastAsia="zh-CN"/>
              </w:rPr>
              <w:t>freq3</w:t>
            </w:r>
          </w:p>
        </w:tc>
      </w:tr>
      <w:tr w:rsidR="00FB58F0" w:rsidRPr="00176E41" w14:paraId="62F9E6F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23E4622" w14:textId="77777777" w:rsidR="00FB58F0" w:rsidRPr="00176E41" w:rsidRDefault="00FB58F0" w:rsidP="00793830">
            <w:pPr>
              <w:pStyle w:val="TAL"/>
              <w:rPr>
                <w:lang w:val="en-US"/>
              </w:rPr>
            </w:pPr>
            <w:r w:rsidRPr="00176E41">
              <w:rPr>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A155D31"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30A50EA6" w14:textId="77777777" w:rsidR="00FB58F0" w:rsidRPr="00176E41" w:rsidRDefault="00FB58F0" w:rsidP="00793830">
            <w:pPr>
              <w:pStyle w:val="TAC"/>
              <w:rPr>
                <w:lang w:val="en-US"/>
              </w:rPr>
            </w:pPr>
            <w:r w:rsidRPr="00176E41">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72FB4B8" w14:textId="77777777" w:rsidR="00FB58F0" w:rsidRPr="00176E41" w:rsidRDefault="00FB58F0" w:rsidP="00793830">
            <w:pPr>
              <w:pStyle w:val="TAC"/>
              <w:rPr>
                <w:lang w:val="en-US"/>
              </w:rPr>
            </w:pPr>
            <w:r w:rsidRPr="00176E41">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0C34DC73" w14:textId="77777777" w:rsidR="00FB58F0" w:rsidRPr="00176E41" w:rsidRDefault="00FB58F0" w:rsidP="00793830">
            <w:pPr>
              <w:pStyle w:val="TAC"/>
              <w:rPr>
                <w:lang w:val="en-US"/>
              </w:rPr>
            </w:pPr>
            <w:r w:rsidRPr="00176E41">
              <w:t>TDD</w:t>
            </w:r>
          </w:p>
        </w:tc>
      </w:tr>
      <w:tr w:rsidR="00FB58F0" w:rsidRPr="00176E41" w14:paraId="0DC859B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81D8A1D" w14:textId="77777777" w:rsidR="00FB58F0" w:rsidRPr="00176E41" w:rsidRDefault="00FB58F0" w:rsidP="00793830">
            <w:pPr>
              <w:pStyle w:val="TAL"/>
              <w:rPr>
                <w:lang w:val="en-US"/>
              </w:rPr>
            </w:pPr>
            <w:r w:rsidRPr="00176E41">
              <w:rPr>
                <w:rFonts w:eastAsia="Malgun Gothic"/>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104836DB"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D6D2B80" w14:textId="77777777" w:rsidR="00FB58F0" w:rsidRPr="00176E41" w:rsidRDefault="00FB58F0" w:rsidP="00793830">
            <w:pPr>
              <w:pStyle w:val="TAC"/>
              <w:rPr>
                <w:lang w:val="en-US"/>
              </w:rPr>
            </w:pPr>
            <w:r w:rsidRPr="00176E41">
              <w:rPr>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202AB354" w14:textId="77777777" w:rsidR="00FB58F0" w:rsidRPr="00176E41" w:rsidRDefault="00FB58F0" w:rsidP="00793830">
            <w:pPr>
              <w:pStyle w:val="TAC"/>
              <w:rPr>
                <w:lang w:val="en-US"/>
              </w:rPr>
            </w:pPr>
            <w:r w:rsidRPr="00176E41">
              <w:rPr>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212E7196" w14:textId="77777777" w:rsidR="00FB58F0" w:rsidRPr="00176E41" w:rsidRDefault="00FB58F0" w:rsidP="00793830">
            <w:pPr>
              <w:pStyle w:val="TAC"/>
              <w:rPr>
                <w:lang w:val="en-US"/>
              </w:rPr>
            </w:pPr>
            <w:r w:rsidRPr="00176E41">
              <w:rPr>
                <w:lang w:val="en-US"/>
              </w:rPr>
              <w:t>TDDConf.3.1</w:t>
            </w:r>
          </w:p>
        </w:tc>
      </w:tr>
      <w:tr w:rsidR="00FB58F0" w:rsidRPr="00176E41" w14:paraId="72EADD9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A2598BE" w14:textId="77777777" w:rsidR="00FB58F0" w:rsidRPr="00176E41" w:rsidRDefault="00FB58F0" w:rsidP="00793830">
            <w:pPr>
              <w:pStyle w:val="TAL"/>
              <w:rPr>
                <w:rFonts w:eastAsia="Malgun Gothic"/>
                <w:szCs w:val="18"/>
              </w:rPr>
            </w:pPr>
            <w:r w:rsidRPr="00176E41">
              <w:rPr>
                <w:rFonts w:hint="eastAsia"/>
                <w:lang w:eastAsia="zh-CN"/>
              </w:rPr>
              <w:t>Downlink i</w:t>
            </w:r>
            <w:r w:rsidRPr="00176E41">
              <w:t>nitial BWP Configuration</w:t>
            </w:r>
          </w:p>
        </w:tc>
        <w:tc>
          <w:tcPr>
            <w:tcW w:w="850" w:type="dxa"/>
            <w:tcBorders>
              <w:top w:val="single" w:sz="4" w:space="0" w:color="auto"/>
              <w:left w:val="single" w:sz="4" w:space="0" w:color="auto"/>
              <w:bottom w:val="single" w:sz="4" w:space="0" w:color="auto"/>
              <w:right w:val="single" w:sz="4" w:space="0" w:color="auto"/>
            </w:tcBorders>
          </w:tcPr>
          <w:p w14:paraId="6F6188C3"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0BC89595" w14:textId="77777777" w:rsidR="00FB58F0" w:rsidRPr="00176E41" w:rsidRDefault="00FB58F0" w:rsidP="00793830">
            <w:pPr>
              <w:pStyle w:val="TAC"/>
              <w:rPr>
                <w:lang w:val="en-US" w:eastAsia="zh-CN"/>
              </w:rPr>
            </w:pPr>
            <w:r w:rsidRPr="00176E41">
              <w:rPr>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291F289B" w14:textId="77777777" w:rsidR="00FB58F0" w:rsidRPr="00176E41" w:rsidRDefault="00FB58F0" w:rsidP="00793830">
            <w:pPr>
              <w:pStyle w:val="TAC"/>
              <w:rPr>
                <w:lang w:val="en-US" w:eastAsia="zh-CN"/>
              </w:rPr>
            </w:pPr>
            <w:r w:rsidRPr="00176E41">
              <w:rPr>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2B6593FB" w14:textId="77777777" w:rsidR="00FB58F0" w:rsidRPr="00176E41" w:rsidRDefault="00FB58F0" w:rsidP="00793830">
            <w:pPr>
              <w:pStyle w:val="TAC"/>
              <w:rPr>
                <w:lang w:val="en-US" w:eastAsia="zh-CN"/>
              </w:rPr>
            </w:pPr>
            <w:r w:rsidRPr="00176E41">
              <w:rPr>
                <w:sz w:val="16"/>
                <w:szCs w:val="16"/>
                <w:lang w:val="fr-FR"/>
              </w:rPr>
              <w:t>DLBWP.0.1</w:t>
            </w:r>
          </w:p>
        </w:tc>
      </w:tr>
      <w:tr w:rsidR="00FB58F0" w:rsidRPr="00176E41" w14:paraId="77C915E7"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37431EA1" w14:textId="77777777" w:rsidR="00FB58F0" w:rsidRPr="00176E41" w:rsidRDefault="00FB58F0" w:rsidP="00793830">
            <w:pPr>
              <w:pStyle w:val="TAL"/>
              <w:rPr>
                <w:szCs w:val="18"/>
                <w:lang w:eastAsia="zh-CN"/>
              </w:rPr>
            </w:pPr>
            <w:r w:rsidRPr="00176E41">
              <w:rPr>
                <w:rFonts w:hint="eastAsia"/>
                <w:szCs w:val="18"/>
                <w:lang w:eastAsia="zh-CN"/>
              </w:rPr>
              <w:t>Downlink dedicated</w:t>
            </w:r>
            <w:r w:rsidRPr="00176E41">
              <w:rPr>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4FAD23E" w14:textId="77777777" w:rsidR="00FB58F0" w:rsidRPr="00176E41" w:rsidRDefault="00FB58F0" w:rsidP="00793830">
            <w:pPr>
              <w:pStyle w:val="TAC"/>
              <w:rPr>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45606080" w14:textId="77777777" w:rsidR="00FB58F0" w:rsidRPr="00176E41" w:rsidRDefault="00FB58F0" w:rsidP="00793830">
            <w:pPr>
              <w:pStyle w:val="TAC"/>
              <w:rPr>
                <w:szCs w:val="18"/>
                <w:lang w:val="en-US"/>
              </w:rPr>
            </w:pPr>
            <w:r w:rsidRPr="00176E41">
              <w:rPr>
                <w:szCs w:val="18"/>
                <w:lang w:val="fr-FR"/>
              </w:rPr>
              <w:t>DLBWP.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1D62EF62"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7786571E"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r>
      <w:tr w:rsidR="00FB58F0" w:rsidRPr="00176E41" w14:paraId="70F7169C"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85A306E" w14:textId="77777777" w:rsidR="00FB58F0" w:rsidRPr="00176E41" w:rsidRDefault="00FB58F0" w:rsidP="00793830">
            <w:pPr>
              <w:pStyle w:val="TAL"/>
              <w:rPr>
                <w:rFonts w:eastAsia="Malgun Gothic"/>
                <w:szCs w:val="18"/>
              </w:rPr>
            </w:pPr>
            <w:r w:rsidRPr="00176E41">
              <w:rPr>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3700F35B"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A84CC97"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13A9913A"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6B3525C6"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r>
      <w:tr w:rsidR="00FB58F0" w:rsidRPr="00176E41" w14:paraId="68DE0A7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22B5E46" w14:textId="77777777" w:rsidR="00FB58F0" w:rsidRPr="00176E41" w:rsidRDefault="00FB58F0" w:rsidP="00793830">
            <w:pPr>
              <w:pStyle w:val="TAL"/>
              <w:rPr>
                <w:rFonts w:eastAsia="Malgun Gothic"/>
                <w:szCs w:val="18"/>
              </w:rPr>
            </w:pPr>
            <w:r w:rsidRPr="00176E41">
              <w:rPr>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64CC8A2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5DCFB7F"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9A8FE3E"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432E78D3"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r>
      <w:tr w:rsidR="00FB58F0" w:rsidRPr="00176E41" w14:paraId="59E2F83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9458DCB" w14:textId="77777777" w:rsidR="00FB58F0" w:rsidRPr="00176E41" w:rsidRDefault="00FB58F0" w:rsidP="00793830">
            <w:pPr>
              <w:pStyle w:val="TAL"/>
              <w:rPr>
                <w:rFonts w:eastAsia="Malgun Gothic"/>
                <w:szCs w:val="18"/>
              </w:rPr>
            </w:pPr>
            <w:r w:rsidRPr="00176E41">
              <w:rPr>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6C5D6E8C"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5766EDD7" w14:textId="77777777" w:rsidR="00FB58F0" w:rsidRPr="00176E41" w:rsidRDefault="00FB58F0" w:rsidP="00793830">
            <w:pPr>
              <w:pStyle w:val="TAC"/>
              <w:rPr>
                <w:rFonts w:eastAsia="Malgun Gothic"/>
                <w:szCs w:val="18"/>
              </w:rPr>
            </w:pPr>
            <w:r w:rsidRPr="00176E41">
              <w:rPr>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22BF2A0C" w14:textId="77777777" w:rsidR="00FB58F0" w:rsidRPr="00176E41" w:rsidRDefault="00FB58F0" w:rsidP="00793830">
            <w:pPr>
              <w:pStyle w:val="TAC"/>
              <w:rPr>
                <w:rFonts w:eastAsia="Malgun Gothic"/>
                <w:szCs w:val="18"/>
              </w:rPr>
            </w:pPr>
            <w:r w:rsidRPr="00176E41">
              <w:rPr>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1ABCD924" w14:textId="77777777" w:rsidR="00FB58F0" w:rsidRPr="00176E41" w:rsidRDefault="00FB58F0" w:rsidP="00793830">
            <w:pPr>
              <w:pStyle w:val="TAC"/>
              <w:rPr>
                <w:rFonts w:eastAsia="Malgun Gothic"/>
                <w:szCs w:val="18"/>
              </w:rPr>
            </w:pPr>
            <w:r w:rsidRPr="00176E41">
              <w:rPr>
                <w:szCs w:val="18"/>
              </w:rPr>
              <w:t>TRS.2.1 TDD</w:t>
            </w:r>
          </w:p>
        </w:tc>
      </w:tr>
      <w:tr w:rsidR="00FB58F0" w:rsidRPr="00176E41" w14:paraId="2F948140"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3585FE4" w14:textId="77777777" w:rsidR="00FB58F0" w:rsidRPr="00176E41" w:rsidRDefault="00FB58F0" w:rsidP="00793830">
            <w:pPr>
              <w:pStyle w:val="TAL"/>
              <w:rPr>
                <w:rFonts w:eastAsia="Malgun Gothic"/>
                <w:szCs w:val="18"/>
              </w:rPr>
            </w:pPr>
            <w:r w:rsidRPr="00176E41">
              <w:rPr>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2063A3D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9914C3E" w14:textId="77777777" w:rsidR="00FB58F0" w:rsidRPr="00176E41" w:rsidRDefault="00FB58F0" w:rsidP="00793830">
            <w:pPr>
              <w:pStyle w:val="TAC"/>
              <w:rPr>
                <w:rFonts w:eastAsia="Malgun Gothic"/>
                <w:szCs w:val="18"/>
              </w:rPr>
            </w:pPr>
            <w:r w:rsidRPr="00176E41">
              <w:rPr>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4626B7E5" w14:textId="77777777" w:rsidR="00FB58F0" w:rsidRPr="00176E41" w:rsidRDefault="00FB58F0" w:rsidP="00793830">
            <w:pPr>
              <w:pStyle w:val="TAC"/>
              <w:rPr>
                <w:rFonts w:eastAsia="Malgun Gothic"/>
                <w:szCs w:val="18"/>
              </w:rPr>
            </w:pPr>
            <w:r w:rsidRPr="00176E41">
              <w:rPr>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5669B012" w14:textId="77777777" w:rsidR="00FB58F0" w:rsidRPr="00176E41" w:rsidRDefault="00FB58F0" w:rsidP="00793830">
            <w:pPr>
              <w:pStyle w:val="TAC"/>
              <w:rPr>
                <w:rFonts w:eastAsia="Malgun Gothic"/>
                <w:szCs w:val="18"/>
              </w:rPr>
            </w:pPr>
            <w:r w:rsidRPr="00176E41">
              <w:rPr>
                <w:szCs w:val="18"/>
              </w:rPr>
              <w:t>TCI.State.0</w:t>
            </w:r>
          </w:p>
        </w:tc>
      </w:tr>
      <w:tr w:rsidR="00FB58F0" w:rsidRPr="00176E41" w14:paraId="2B16E07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F2F3E80" w14:textId="77777777" w:rsidR="00FB58F0" w:rsidRPr="00176E41" w:rsidRDefault="00FB58F0" w:rsidP="00793830">
            <w:pPr>
              <w:pStyle w:val="TAL"/>
              <w:rPr>
                <w:lang w:val="en-US"/>
              </w:rPr>
            </w:pPr>
            <w:r w:rsidRPr="00176E41">
              <w:rPr>
                <w:rFonts w:eastAsia="Malgun Gothic"/>
                <w:szCs w:val="18"/>
              </w:rPr>
              <w:t>BW</w:t>
            </w:r>
            <w:r w:rsidRPr="00176E41">
              <w:rPr>
                <w:rFonts w:eastAsia="Malgun Gothic"/>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027DB4EE" w14:textId="77777777" w:rsidR="00FB58F0" w:rsidRPr="00176E41" w:rsidRDefault="00FB58F0" w:rsidP="00793830">
            <w:pPr>
              <w:pStyle w:val="TAC"/>
              <w:rPr>
                <w:lang w:val="en-US"/>
              </w:rPr>
            </w:pPr>
            <w:r w:rsidRPr="00176E41">
              <w:rPr>
                <w:rFonts w:eastAsia="Malgun Gothic"/>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2B92CED3"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3A154F9E"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5E9C3E82"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r>
      <w:tr w:rsidR="00FB58F0" w:rsidRPr="00176E41" w14:paraId="5FA5E63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7ADE38A" w14:textId="77777777" w:rsidR="00FB58F0" w:rsidRPr="00176E41" w:rsidRDefault="00FB58F0" w:rsidP="00793830">
            <w:pPr>
              <w:pStyle w:val="TAL"/>
              <w:rPr>
                <w:lang w:val="en-US"/>
              </w:rPr>
            </w:pPr>
            <w:r w:rsidRPr="00176E41">
              <w:rPr>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54FEE259"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13E5988"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FFD9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DB61102"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CB74806"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E530743" w14:textId="77777777" w:rsidR="00FB58F0" w:rsidRPr="00176E41" w:rsidRDefault="00FB58F0" w:rsidP="00793830">
            <w:pPr>
              <w:pStyle w:val="TAC"/>
              <w:rPr>
                <w:lang w:val="en-US"/>
              </w:rPr>
            </w:pPr>
            <w:r w:rsidRPr="00176E41">
              <w:t>SR.3.1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24A838F" w14:textId="77777777" w:rsidR="00FB58F0" w:rsidRPr="00176E41" w:rsidRDefault="00FB58F0" w:rsidP="00793830">
            <w:pPr>
              <w:pStyle w:val="TAC"/>
              <w:rPr>
                <w:lang w:val="en-US"/>
              </w:rPr>
            </w:pPr>
          </w:p>
        </w:tc>
      </w:tr>
      <w:tr w:rsidR="00FB58F0" w:rsidRPr="00176E41" w14:paraId="6092205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A7D5040" w14:textId="77777777" w:rsidR="00FB58F0" w:rsidRPr="00176E41" w:rsidRDefault="00FB58F0" w:rsidP="00793830">
            <w:pPr>
              <w:pStyle w:val="TAL"/>
              <w:rPr>
                <w:lang w:val="en-US" w:eastAsia="zh-CN"/>
              </w:rPr>
            </w:pPr>
            <w:r w:rsidRPr="00176E41">
              <w:rPr>
                <w:rFonts w:cs="v5.0.0"/>
              </w:rPr>
              <w:t xml:space="preserve">RMSI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7C8EA7"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2979699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1D5C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5F6DB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8023944"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5BA95D" w14:textId="77777777" w:rsidR="00FB58F0" w:rsidRPr="00176E41" w:rsidRDefault="00FB58F0" w:rsidP="00793830">
            <w:pPr>
              <w:pStyle w:val="TAC"/>
              <w:rPr>
                <w:lang w:val="en-US"/>
              </w:rPr>
            </w:pPr>
            <w:r w:rsidRPr="00176E41">
              <w:t>CR.3.1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5F7D2F72" w14:textId="77777777" w:rsidR="00FB58F0" w:rsidRPr="00176E41" w:rsidRDefault="00FB58F0" w:rsidP="00793830">
            <w:pPr>
              <w:pStyle w:val="TAC"/>
              <w:rPr>
                <w:lang w:val="en-US"/>
              </w:rPr>
            </w:pPr>
          </w:p>
        </w:tc>
      </w:tr>
      <w:tr w:rsidR="00FB58F0" w:rsidRPr="00176E41" w14:paraId="1877DD4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0F0D54B" w14:textId="77777777" w:rsidR="00FB58F0" w:rsidRPr="00176E41" w:rsidRDefault="00FB58F0" w:rsidP="00793830">
            <w:pPr>
              <w:pStyle w:val="TAL"/>
              <w:rPr>
                <w:rFonts w:cs="v5.0.0"/>
              </w:rPr>
            </w:pPr>
            <w:r w:rsidRPr="00176E41">
              <w:rPr>
                <w:rFonts w:cs="v5.0.0" w:hint="eastAsia"/>
                <w:lang w:eastAsia="zh-CN"/>
              </w:rPr>
              <w:t>Dedicated</w:t>
            </w:r>
            <w:r w:rsidRPr="00176E41">
              <w:rPr>
                <w:rFonts w:cs="v5.0.0"/>
              </w:rPr>
              <w:t xml:space="preserve">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123396F5"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60330061" w14:textId="77777777" w:rsidR="00FB58F0" w:rsidRPr="00176E41" w:rsidRDefault="00FB58F0" w:rsidP="00793830">
            <w:pPr>
              <w:pStyle w:val="TAC"/>
              <w:rPr>
                <w:lang w:val="en-US"/>
              </w:rPr>
            </w:pPr>
            <w:r w:rsidRPr="00176E41">
              <w:rPr>
                <w:rFonts w:hint="eastAsia"/>
                <w:lang w:eastAsia="zh-CN"/>
              </w:rPr>
              <w:t>C</w:t>
            </w: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FA27F1A"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7F2D792"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A44CEAF"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B9F6D3"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53EE22E" w14:textId="77777777" w:rsidR="00FB58F0" w:rsidRPr="00176E41" w:rsidRDefault="00FB58F0" w:rsidP="00793830">
            <w:pPr>
              <w:pStyle w:val="TAC"/>
              <w:rPr>
                <w:lang w:val="en-US"/>
              </w:rPr>
            </w:pPr>
          </w:p>
        </w:tc>
      </w:tr>
      <w:tr w:rsidR="00FB58F0" w:rsidRPr="00176E41" w14:paraId="0401D523"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497082BF" w14:textId="77777777" w:rsidR="00FB58F0" w:rsidRPr="00176E41" w:rsidRDefault="00FB58F0" w:rsidP="00793830">
            <w:pPr>
              <w:pStyle w:val="TAL"/>
              <w:rPr>
                <w:lang w:val="da-DK"/>
              </w:rPr>
            </w:pPr>
            <w:r w:rsidRPr="00176E41">
              <w:rPr>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7C54BBB0"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59B15B21" w14:textId="77777777" w:rsidR="00FB58F0" w:rsidRPr="00176E41" w:rsidRDefault="00FB58F0" w:rsidP="00793830">
            <w:pPr>
              <w:pStyle w:val="TAC"/>
              <w:rPr>
                <w:lang w:val="en-US" w:eastAsia="zh-CN"/>
              </w:rPr>
            </w:pPr>
            <w:r w:rsidRPr="00176E41">
              <w:rPr>
                <w:rFonts w:eastAsia="Malgun Gothic"/>
                <w:szCs w:val="18"/>
              </w:rPr>
              <w:t>OP.1</w:t>
            </w:r>
            <w:r w:rsidRPr="00176E41">
              <w:rPr>
                <w:lang w:val="en-US"/>
              </w:rPr>
              <w:t xml:space="preserve">  </w:t>
            </w:r>
          </w:p>
        </w:tc>
      </w:tr>
      <w:tr w:rsidR="00FB58F0" w:rsidRPr="00176E41" w14:paraId="51A351BB"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555A5284" w14:textId="77777777" w:rsidR="00FB58F0" w:rsidRPr="00176E41" w:rsidRDefault="00FB58F0" w:rsidP="00793830">
            <w:pPr>
              <w:pStyle w:val="TAL"/>
              <w:rPr>
                <w:lang w:val="da-DK" w:eastAsia="zh-CN"/>
              </w:rPr>
            </w:pPr>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051C71A4"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2F405255" w14:textId="77777777" w:rsidR="00FB58F0" w:rsidRPr="00176E41" w:rsidRDefault="00FB58F0" w:rsidP="00793830">
            <w:pPr>
              <w:pStyle w:val="TAC"/>
              <w:rPr>
                <w:rFonts w:eastAsia="Malgun Gothic"/>
                <w:szCs w:val="18"/>
              </w:rPr>
            </w:pPr>
            <w:r w:rsidRPr="00176E41">
              <w:rPr>
                <w:rFonts w:hint="eastAsia"/>
                <w:lang w:eastAsia="zh-CN"/>
              </w:rPr>
              <w:t>SSB</w:t>
            </w:r>
            <w:r w:rsidRPr="00176E41">
              <w:t>.1 FR2</w:t>
            </w:r>
          </w:p>
        </w:tc>
      </w:tr>
      <w:tr w:rsidR="00FB58F0" w:rsidRPr="00176E41" w14:paraId="07F8169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1835E63" w14:textId="77777777" w:rsidR="00FB58F0" w:rsidRPr="00176E41" w:rsidRDefault="00FB58F0" w:rsidP="00793830">
            <w:pPr>
              <w:pStyle w:val="TAL"/>
              <w:rPr>
                <w:lang w:val="da-DK"/>
              </w:rPr>
            </w:pPr>
            <w:r w:rsidRPr="00176E41">
              <w:rPr>
                <w:lang w:val="da-DK"/>
              </w:rPr>
              <w:t xml:space="preserve">SMTC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7C89B36"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55F736A4" w14:textId="77777777" w:rsidR="00FB58F0" w:rsidRPr="00176E41" w:rsidRDefault="00FB58F0" w:rsidP="00793830">
            <w:pPr>
              <w:pStyle w:val="TAC"/>
              <w:rPr>
                <w:lang w:val="en-US"/>
              </w:rPr>
            </w:pPr>
            <w:r w:rsidRPr="00176E41">
              <w:t xml:space="preserve">SMTC.1 </w:t>
            </w:r>
          </w:p>
        </w:tc>
      </w:tr>
      <w:tr w:rsidR="00FB58F0" w:rsidRPr="00176E41" w14:paraId="39E19BD2" w14:textId="77777777" w:rsidTr="00793830">
        <w:trPr>
          <w:jc w:val="center"/>
        </w:trPr>
        <w:tc>
          <w:tcPr>
            <w:tcW w:w="2543" w:type="dxa"/>
            <w:tcBorders>
              <w:left w:val="single" w:sz="4" w:space="0" w:color="auto"/>
              <w:right w:val="single" w:sz="4" w:space="0" w:color="auto"/>
            </w:tcBorders>
          </w:tcPr>
          <w:p w14:paraId="5388963F" w14:textId="77777777" w:rsidR="00FB58F0" w:rsidRPr="00176E41" w:rsidRDefault="00FB58F0" w:rsidP="00793830">
            <w:pPr>
              <w:pStyle w:val="TAL"/>
              <w:rPr>
                <w:rFonts w:cs="Arial"/>
                <w:szCs w:val="18"/>
                <w:lang w:val="da-DK"/>
              </w:rPr>
            </w:pPr>
            <w:r w:rsidRPr="00176E41">
              <w:rPr>
                <w:rFonts w:cs="Arial"/>
                <w:szCs w:val="18"/>
                <w:lang w:val="en-IN"/>
              </w:rPr>
              <w:t xml:space="preserve">PRACH configuration </w:t>
            </w:r>
          </w:p>
        </w:tc>
        <w:tc>
          <w:tcPr>
            <w:tcW w:w="850" w:type="dxa"/>
            <w:tcBorders>
              <w:left w:val="single" w:sz="4" w:space="0" w:color="auto"/>
              <w:right w:val="single" w:sz="4" w:space="0" w:color="auto"/>
            </w:tcBorders>
          </w:tcPr>
          <w:p w14:paraId="39F8C97A" w14:textId="77777777" w:rsidR="00FB58F0" w:rsidRPr="00176E41" w:rsidRDefault="00FB58F0" w:rsidP="00793830">
            <w:pPr>
              <w:pStyle w:val="TAC"/>
              <w:rPr>
                <w:rFonts w:cs="Arial"/>
                <w:szCs w:val="18"/>
                <w:lang w:val="da-DK"/>
              </w:rPr>
            </w:pPr>
          </w:p>
        </w:tc>
        <w:tc>
          <w:tcPr>
            <w:tcW w:w="6492" w:type="dxa"/>
            <w:gridSpan w:val="9"/>
            <w:tcBorders>
              <w:left w:val="single" w:sz="4" w:space="0" w:color="auto"/>
              <w:right w:val="single" w:sz="4" w:space="0" w:color="auto"/>
            </w:tcBorders>
          </w:tcPr>
          <w:p w14:paraId="185617F4" w14:textId="77777777" w:rsidR="00FB58F0" w:rsidRPr="00176E41" w:rsidRDefault="00FB58F0" w:rsidP="00793830">
            <w:pPr>
              <w:pStyle w:val="TAC"/>
              <w:rPr>
                <w:rFonts w:cs="Arial"/>
                <w:szCs w:val="18"/>
              </w:rPr>
            </w:pPr>
            <w:r w:rsidRPr="00176E41">
              <w:rPr>
                <w:rFonts w:cs="Arial"/>
                <w:szCs w:val="18"/>
                <w:lang w:val="en-IN" w:eastAsia="zh-CN"/>
              </w:rPr>
              <w:t>FR2 PRACH configuration 1</w:t>
            </w:r>
          </w:p>
        </w:tc>
      </w:tr>
      <w:tr w:rsidR="00FB58F0" w:rsidRPr="00176E41" w14:paraId="47A743F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239943" w14:textId="77777777" w:rsidR="00FB58F0" w:rsidRPr="00176E41" w:rsidRDefault="00FB58F0" w:rsidP="00793830">
            <w:pPr>
              <w:pStyle w:val="TAL"/>
              <w:rPr>
                <w:lang w:val="en-US"/>
              </w:rPr>
            </w:pPr>
            <w:r w:rsidRPr="00176E41">
              <w:rPr>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3BB6E3E" w14:textId="77777777" w:rsidR="00FB58F0" w:rsidRPr="00176E41" w:rsidRDefault="00FB58F0" w:rsidP="00793830">
            <w:pPr>
              <w:pStyle w:val="TAC"/>
              <w:rPr>
                <w:lang w:val="en-US"/>
              </w:rPr>
            </w:pPr>
            <w:r w:rsidRPr="00176E41">
              <w:rPr>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3880FE44" w14:textId="77777777" w:rsidR="00FB58F0" w:rsidRPr="00176E41" w:rsidRDefault="00FB58F0" w:rsidP="00793830">
            <w:pPr>
              <w:pStyle w:val="TAC"/>
              <w:rPr>
                <w:lang w:val="en-US"/>
              </w:rPr>
            </w:pPr>
            <w:r w:rsidRPr="00176E41">
              <w:rPr>
                <w:lang w:val="en-US"/>
              </w:rPr>
              <w:t>0</w:t>
            </w:r>
          </w:p>
        </w:tc>
      </w:tr>
      <w:tr w:rsidR="00FB58F0" w:rsidRPr="00176E41" w14:paraId="76AA87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76E6CBE4" w14:textId="77777777" w:rsidR="00FB58F0" w:rsidRPr="00176E41" w:rsidRDefault="00FB58F0" w:rsidP="00793830">
            <w:pPr>
              <w:pStyle w:val="TAL"/>
              <w:rPr>
                <w:lang w:val="en-US"/>
              </w:rPr>
            </w:pPr>
            <w:r w:rsidRPr="00176E41">
              <w:rPr>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28EB62"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FDAC454" w14:textId="77777777" w:rsidR="00FB58F0" w:rsidRPr="00176E41" w:rsidRDefault="00FB58F0" w:rsidP="00793830">
            <w:pPr>
              <w:pStyle w:val="TAC"/>
              <w:rPr>
                <w:rFonts w:eastAsia="Calibri"/>
                <w:szCs w:val="22"/>
                <w:lang w:val="en-US"/>
              </w:rPr>
            </w:pPr>
          </w:p>
        </w:tc>
      </w:tr>
      <w:tr w:rsidR="00FB58F0" w:rsidRPr="00176E41" w14:paraId="394292C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0C1B4D" w14:textId="77777777" w:rsidR="00FB58F0" w:rsidRPr="00176E41" w:rsidRDefault="00FB58F0" w:rsidP="00793830">
            <w:pPr>
              <w:pStyle w:val="TAL"/>
              <w:rPr>
                <w:lang w:val="en-US"/>
              </w:rPr>
            </w:pPr>
            <w:r w:rsidRPr="00176E41">
              <w:rPr>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800C25"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5EE9F8" w14:textId="77777777" w:rsidR="00FB58F0" w:rsidRPr="00176E41" w:rsidRDefault="00FB58F0" w:rsidP="00793830">
            <w:pPr>
              <w:pStyle w:val="TAC"/>
              <w:rPr>
                <w:rFonts w:eastAsia="Calibri"/>
                <w:szCs w:val="22"/>
                <w:lang w:val="en-US"/>
              </w:rPr>
            </w:pPr>
          </w:p>
        </w:tc>
      </w:tr>
      <w:tr w:rsidR="00FB58F0" w:rsidRPr="00176E41" w14:paraId="051F5D9A"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4A04D0C7" w14:textId="77777777" w:rsidR="00FB58F0" w:rsidRPr="00176E41" w:rsidRDefault="00FB58F0" w:rsidP="00793830">
            <w:pPr>
              <w:pStyle w:val="TAL"/>
              <w:rPr>
                <w:lang w:val="en-US"/>
              </w:rPr>
            </w:pPr>
            <w:r w:rsidRPr="00176E41">
              <w:rPr>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CA33E4"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358440" w14:textId="77777777" w:rsidR="00FB58F0" w:rsidRPr="00176E41" w:rsidRDefault="00FB58F0" w:rsidP="00793830">
            <w:pPr>
              <w:pStyle w:val="TAC"/>
              <w:rPr>
                <w:rFonts w:eastAsia="Calibri"/>
                <w:szCs w:val="22"/>
                <w:lang w:val="en-US"/>
              </w:rPr>
            </w:pPr>
          </w:p>
        </w:tc>
      </w:tr>
      <w:tr w:rsidR="00FB58F0" w:rsidRPr="00176E41" w14:paraId="302DF69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5681F6" w14:textId="77777777" w:rsidR="00FB58F0" w:rsidRPr="00176E41" w:rsidRDefault="00FB58F0" w:rsidP="00793830">
            <w:pPr>
              <w:pStyle w:val="TAL"/>
              <w:rPr>
                <w:lang w:val="en-US"/>
              </w:rPr>
            </w:pPr>
            <w:r w:rsidRPr="00176E41">
              <w:rPr>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C489DD"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2E9D8C7" w14:textId="77777777" w:rsidR="00FB58F0" w:rsidRPr="00176E41" w:rsidRDefault="00FB58F0" w:rsidP="00793830">
            <w:pPr>
              <w:pStyle w:val="TAC"/>
              <w:rPr>
                <w:rFonts w:eastAsia="Calibri"/>
                <w:szCs w:val="22"/>
                <w:lang w:val="en-US"/>
              </w:rPr>
            </w:pPr>
          </w:p>
        </w:tc>
      </w:tr>
      <w:tr w:rsidR="00FB58F0" w:rsidRPr="00176E41" w14:paraId="0DCCDC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E594CA7" w14:textId="77777777" w:rsidR="00FB58F0" w:rsidRPr="00176E41" w:rsidRDefault="00FB58F0" w:rsidP="00793830">
            <w:pPr>
              <w:pStyle w:val="TAL"/>
              <w:rPr>
                <w:lang w:val="en-US"/>
              </w:rPr>
            </w:pPr>
            <w:r w:rsidRPr="00176E41">
              <w:rPr>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E880B"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E16050E" w14:textId="77777777" w:rsidR="00FB58F0" w:rsidRPr="00176E41" w:rsidRDefault="00FB58F0" w:rsidP="00793830">
            <w:pPr>
              <w:pStyle w:val="TAC"/>
              <w:rPr>
                <w:rFonts w:eastAsia="Calibri"/>
                <w:szCs w:val="22"/>
                <w:lang w:val="en-US"/>
              </w:rPr>
            </w:pPr>
          </w:p>
        </w:tc>
      </w:tr>
      <w:tr w:rsidR="00FB58F0" w:rsidRPr="00176E41" w14:paraId="49C3830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22C321" w14:textId="77777777" w:rsidR="00FB58F0" w:rsidRPr="00176E41" w:rsidRDefault="00FB58F0" w:rsidP="00793830">
            <w:pPr>
              <w:pStyle w:val="TAL"/>
              <w:rPr>
                <w:lang w:val="en-US"/>
              </w:rPr>
            </w:pPr>
            <w:r w:rsidRPr="00176E41">
              <w:rPr>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A48BB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2921885" w14:textId="77777777" w:rsidR="00FB58F0" w:rsidRPr="00176E41" w:rsidRDefault="00FB58F0" w:rsidP="00793830">
            <w:pPr>
              <w:pStyle w:val="TAC"/>
              <w:rPr>
                <w:rFonts w:eastAsia="Calibri"/>
                <w:szCs w:val="22"/>
                <w:lang w:val="en-US"/>
              </w:rPr>
            </w:pPr>
          </w:p>
        </w:tc>
      </w:tr>
      <w:tr w:rsidR="00FB58F0" w:rsidRPr="00176E41" w14:paraId="5662DF3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C858B49" w14:textId="77777777" w:rsidR="00FB58F0" w:rsidRPr="00176E41" w:rsidRDefault="00FB58F0" w:rsidP="00793830">
            <w:pPr>
              <w:pStyle w:val="TAL"/>
              <w:rPr>
                <w:lang w:val="en-US"/>
              </w:rPr>
            </w:pPr>
            <w:r w:rsidRPr="00176E41">
              <w:rPr>
                <w:rFonts w:eastAsia="Malgun Gothic"/>
                <w:szCs w:val="18"/>
                <w:lang w:val="en-US"/>
              </w:rPr>
              <w:t>EPRE ratio of OCNG DMRS to SSS</w:t>
            </w:r>
            <w:r w:rsidRPr="00176E41">
              <w:rPr>
                <w:rFonts w:eastAsia="Malgun Gothic"/>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3D6C20"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0169E42A" w14:textId="77777777" w:rsidR="00FB58F0" w:rsidRPr="00176E41" w:rsidRDefault="00FB58F0" w:rsidP="00793830">
            <w:pPr>
              <w:pStyle w:val="TAC"/>
              <w:rPr>
                <w:rFonts w:eastAsia="Calibri"/>
                <w:szCs w:val="22"/>
                <w:lang w:val="en-US"/>
              </w:rPr>
            </w:pPr>
          </w:p>
        </w:tc>
      </w:tr>
      <w:tr w:rsidR="00FB58F0" w:rsidRPr="00176E41" w14:paraId="7A4DC613" w14:textId="77777777" w:rsidTr="00793830">
        <w:trPr>
          <w:trHeight w:val="217"/>
          <w:jc w:val="center"/>
        </w:trPr>
        <w:tc>
          <w:tcPr>
            <w:tcW w:w="2543" w:type="dxa"/>
            <w:tcBorders>
              <w:top w:val="single" w:sz="4" w:space="0" w:color="auto"/>
              <w:left w:val="single" w:sz="4" w:space="0" w:color="auto"/>
              <w:right w:val="single" w:sz="4" w:space="0" w:color="auto"/>
            </w:tcBorders>
            <w:hideMark/>
          </w:tcPr>
          <w:p w14:paraId="2A1B5260" w14:textId="77777777" w:rsidR="00FB58F0" w:rsidRPr="00176E41" w:rsidRDefault="00FB58F0" w:rsidP="00793830">
            <w:pPr>
              <w:pStyle w:val="TAL"/>
              <w:rPr>
                <w:lang w:val="en-US"/>
              </w:rPr>
            </w:pPr>
            <w:r w:rsidRPr="00176E41">
              <w:rPr>
                <w:rFonts w:eastAsia="Malgun Gothic"/>
                <w:szCs w:val="18"/>
                <w:lang w:val="en-US"/>
              </w:rPr>
              <w:t>EPRE ratio of OCNG to OCNG DMRS</w:t>
            </w:r>
            <w:r w:rsidRPr="00176E41">
              <w:rPr>
                <w:rFonts w:eastAsia="Malgun Gothic"/>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33EDA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64325758" w14:textId="77777777" w:rsidR="00FB58F0" w:rsidRPr="00176E41" w:rsidRDefault="00FB58F0" w:rsidP="00793830">
            <w:pPr>
              <w:pStyle w:val="TAC"/>
              <w:rPr>
                <w:rFonts w:eastAsia="Calibri"/>
                <w:szCs w:val="22"/>
                <w:lang w:val="en-US"/>
              </w:rPr>
            </w:pPr>
          </w:p>
        </w:tc>
      </w:tr>
      <w:tr w:rsidR="00FB58F0" w:rsidRPr="00176E41" w14:paraId="7BE98075" w14:textId="77777777" w:rsidTr="00793830">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14B4B174" w14:textId="77777777" w:rsidR="00FB58F0" w:rsidRPr="00176E41" w:rsidRDefault="00FB58F0" w:rsidP="00793830">
            <w:pPr>
              <w:pStyle w:val="TAL"/>
              <w:rPr>
                <w:rFonts w:eastAsia="Calibri"/>
                <w:szCs w:val="22"/>
                <w:lang w:val="en-US"/>
              </w:rPr>
            </w:pPr>
            <w:r w:rsidRPr="00176E41">
              <w:rPr>
                <w:rFonts w:eastAsia="Calibri"/>
                <w:szCs w:val="22"/>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73086E01" w14:textId="77777777" w:rsidR="00FB58F0" w:rsidRPr="00176E41" w:rsidRDefault="00FB58F0" w:rsidP="00793830">
            <w:pPr>
              <w:pStyle w:val="TAC"/>
              <w:rPr>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2571056A" w14:textId="77777777" w:rsidR="00FB58F0" w:rsidRPr="00176E41" w:rsidRDefault="00FB58F0" w:rsidP="00793830">
            <w:pPr>
              <w:pStyle w:val="TAC"/>
              <w:rPr>
                <w:lang w:val="en-US"/>
              </w:rPr>
            </w:pPr>
            <w:r w:rsidRPr="00176E41">
              <w:rPr>
                <w:lang w:val="en-US"/>
              </w:rPr>
              <w:t>AWGN</w:t>
            </w:r>
          </w:p>
        </w:tc>
      </w:tr>
      <w:tr w:rsidR="00FB58F0" w:rsidRPr="00176E41" w14:paraId="3F07BA1C" w14:textId="77777777" w:rsidTr="00793830">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47F1F73F" w14:textId="77777777" w:rsidR="00FB58F0" w:rsidRPr="00176E41" w:rsidRDefault="00FB58F0" w:rsidP="00793830">
            <w:pPr>
              <w:pStyle w:val="TAN"/>
              <w:rPr>
                <w:lang w:val="en-US"/>
              </w:rPr>
            </w:pPr>
            <w:r w:rsidRPr="00176E41">
              <w:rPr>
                <w:lang w:val="en-US"/>
              </w:rPr>
              <w:t>Note 1:</w:t>
            </w:r>
            <w:r w:rsidRPr="00176E41">
              <w:rPr>
                <w:lang w:val="en-US"/>
              </w:rPr>
              <w:tab/>
              <w:t>OCNG shall be used such that both cells are fully allocated and a constant total transmitted power spectral density is achieved for all OFDM symbols.</w:t>
            </w:r>
          </w:p>
          <w:p w14:paraId="28A717B6" w14:textId="77777777" w:rsidR="00FB58F0" w:rsidRPr="00176E41" w:rsidRDefault="00FB58F0" w:rsidP="00793830">
            <w:pPr>
              <w:pStyle w:val="TAN"/>
              <w:rPr>
                <w:lang w:val="en-US"/>
              </w:rPr>
            </w:pPr>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024060C7">
                <v:shape id="_x0000_i1204" type="#_x0000_t75" style="width:21.5pt;height:21.5pt" o:ole="" fillcolor="window">
                  <v:imagedata r:id="rId15" o:title=""/>
                </v:shape>
                <o:OLEObject Type="Embed" ProgID="Equation.3" ShapeID="_x0000_i1204" DrawAspect="Content" ObjectID="_1692001267" r:id="rId201"/>
              </w:object>
            </w:r>
            <w:r w:rsidRPr="00176E41">
              <w:rPr>
                <w:lang w:val="en-US"/>
              </w:rPr>
              <w:t xml:space="preserve"> to be fulfilled.</w:t>
            </w:r>
          </w:p>
          <w:p w14:paraId="2D456335" w14:textId="77777777" w:rsidR="00FB58F0" w:rsidRPr="00176E41" w:rsidRDefault="00FB58F0" w:rsidP="00793830">
            <w:pPr>
              <w:pStyle w:val="TAN"/>
              <w:rPr>
                <w:lang w:val="en-US"/>
              </w:rPr>
            </w:pPr>
            <w:r w:rsidRPr="00176E41">
              <w:rPr>
                <w:lang w:val="en-US"/>
              </w:rPr>
              <w:t>Note 3:</w:t>
            </w:r>
            <w:r w:rsidRPr="00176E41">
              <w:rPr>
                <w:lang w:val="en-US"/>
              </w:rPr>
              <w:tab/>
              <w:t>SS-RSRP and Io levels have been derived from other parameters for information purposes. They are not settable parameters themselves.</w:t>
            </w:r>
          </w:p>
          <w:p w14:paraId="59FBA3AC" w14:textId="77777777" w:rsidR="00FB58F0" w:rsidRPr="00176E41" w:rsidRDefault="00FB58F0" w:rsidP="00793830">
            <w:pPr>
              <w:pStyle w:val="TAN"/>
              <w:rPr>
                <w:lang w:val="en-US"/>
              </w:rPr>
            </w:pPr>
            <w:r w:rsidRPr="00176E41">
              <w:rPr>
                <w:lang w:val="en-US"/>
              </w:rPr>
              <w:t>Note 4:</w:t>
            </w:r>
            <w:r w:rsidRPr="00176E41">
              <w:rPr>
                <w:lang w:val="en-US"/>
              </w:rPr>
              <w:tab/>
              <w:t>SS-RSRP minimum requirements are specified assuming independent interference and noise at each receiver antenna port.</w:t>
            </w:r>
          </w:p>
          <w:p w14:paraId="25C2D8E6" w14:textId="0510907E" w:rsidR="00FB58F0" w:rsidRPr="00176E41" w:rsidRDefault="00FB58F0" w:rsidP="00793830">
            <w:pPr>
              <w:pStyle w:val="TAN"/>
              <w:rPr>
                <w:lang w:val="en-US"/>
              </w:rPr>
            </w:pPr>
            <w:r w:rsidRPr="00176E41">
              <w:rPr>
                <w:lang w:val="en-US"/>
              </w:rPr>
              <w:t xml:space="preserve">Note 5: </w:t>
            </w:r>
            <w:r w:rsidRPr="00176E41">
              <w:rPr>
                <w:lang w:val="en-US"/>
              </w:rPr>
              <w:tab/>
            </w:r>
            <w:del w:id="1195" w:author="Venkat, Ericsson" w:date="2021-08-31T11:20:00Z">
              <w:r w:rsidRPr="00176E41" w:rsidDel="00B233BB">
                <w:rPr>
                  <w:lang w:val="en-US"/>
                </w:rPr>
                <w:delText>All parameters apply for configuration 1 and 2</w:delText>
              </w:r>
            </w:del>
            <w:ins w:id="1196" w:author="Venkat, Ericsson" w:date="2021-08-31T11:20:00Z">
              <w:r w:rsidR="00B233BB">
                <w:rPr>
                  <w:lang w:val="en-US"/>
                </w:rPr>
                <w:t>Void</w:t>
              </w:r>
            </w:ins>
          </w:p>
        </w:tc>
      </w:tr>
    </w:tbl>
    <w:p w14:paraId="267B93BF" w14:textId="77777777" w:rsidR="00FB58F0" w:rsidRPr="00176E41" w:rsidRDefault="00FB58F0" w:rsidP="00FB58F0"/>
    <w:p w14:paraId="6DDFDC7A" w14:textId="77777777" w:rsidR="00FB58F0" w:rsidRPr="00176E41" w:rsidRDefault="00FB58F0" w:rsidP="00FB58F0">
      <w:pPr>
        <w:pStyle w:val="TH"/>
      </w:pPr>
      <w:r w:rsidRPr="00176E41">
        <w:t>Table A.</w:t>
      </w:r>
      <w:r w:rsidRPr="00176E41">
        <w:rPr>
          <w:lang w:eastAsia="zh-CN"/>
        </w:rPr>
        <w:t>7</w:t>
      </w:r>
      <w:r w:rsidRPr="00176E41">
        <w:t>.5.3.</w:t>
      </w:r>
      <w:r>
        <w:t>5</w:t>
      </w:r>
      <w:r w:rsidRPr="00176E41">
        <w:t>.1-4: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FB58F0" w:rsidRPr="00176E41" w14:paraId="78F3862F" w14:textId="77777777" w:rsidTr="00793830">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401A2935"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ABBDE1" w14:textId="77777777" w:rsidR="00FB58F0" w:rsidRPr="00176E41" w:rsidRDefault="00FB58F0" w:rsidP="00793830">
            <w:pPr>
              <w:pStyle w:val="TAH"/>
              <w:rPr>
                <w:lang w:val="en-US"/>
              </w:rPr>
            </w:pPr>
            <w:r w:rsidRPr="00176E41">
              <w:rPr>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45A04298" w14:textId="77777777" w:rsidR="00FB58F0" w:rsidRPr="00176E41" w:rsidRDefault="00FB58F0" w:rsidP="00793830">
            <w:pPr>
              <w:pStyle w:val="TAH"/>
              <w:rPr>
                <w:lang w:val="en-US"/>
              </w:rPr>
            </w:pPr>
            <w:r w:rsidRPr="00176E41">
              <w:rPr>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27A39A" w14:textId="77777777" w:rsidR="00FB58F0" w:rsidRPr="00176E41" w:rsidRDefault="00FB58F0" w:rsidP="00793830">
            <w:pPr>
              <w:pStyle w:val="TAH"/>
              <w:rPr>
                <w:lang w:val="en-US"/>
              </w:rPr>
            </w:pPr>
            <w:r w:rsidRPr="00176E41">
              <w:rPr>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BBC1160" w14:textId="77777777" w:rsidR="00FB58F0" w:rsidRPr="00176E41" w:rsidRDefault="00FB58F0" w:rsidP="00793830">
            <w:pPr>
              <w:pStyle w:val="TAH"/>
              <w:rPr>
                <w:lang w:val="en-US"/>
              </w:rPr>
            </w:pPr>
            <w:r w:rsidRPr="00176E41">
              <w:rPr>
                <w:lang w:val="en-US"/>
              </w:rPr>
              <w:t>Cell 3</w:t>
            </w:r>
          </w:p>
        </w:tc>
      </w:tr>
      <w:tr w:rsidR="00FB58F0" w:rsidRPr="00176E41" w14:paraId="2DAD8D12" w14:textId="77777777" w:rsidTr="00793830">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316FB216" w14:textId="77777777" w:rsidR="00FB58F0" w:rsidRPr="00176E41" w:rsidRDefault="00FB58F0" w:rsidP="00793830">
            <w:pPr>
              <w:pStyle w:val="TAH"/>
              <w:rPr>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0FB6F5" w14:textId="77777777" w:rsidR="00FB58F0" w:rsidRPr="00176E41" w:rsidRDefault="00FB58F0" w:rsidP="00793830">
            <w:pPr>
              <w:pStyle w:val="TAH"/>
              <w:rPr>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6EA9AF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48A869" w14:textId="77777777" w:rsidR="00FB58F0" w:rsidRPr="00176E41" w:rsidRDefault="00FB58F0" w:rsidP="00793830">
            <w:pPr>
              <w:pStyle w:val="TAH"/>
              <w:rPr>
                <w:lang w:val="en-US"/>
              </w:rPr>
            </w:pPr>
            <w:r w:rsidRPr="00176E41">
              <w:rPr>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1AF71" w14:textId="77777777" w:rsidR="00FB58F0" w:rsidRPr="00176E41" w:rsidRDefault="00FB58F0" w:rsidP="00793830">
            <w:pPr>
              <w:pStyle w:val="TAH"/>
              <w:rPr>
                <w:lang w:val="en-US"/>
              </w:rPr>
            </w:pPr>
            <w:r w:rsidRPr="00176E41">
              <w:rPr>
                <w:lang w:val="en-US"/>
              </w:rPr>
              <w:t>T3</w:t>
            </w:r>
          </w:p>
        </w:tc>
        <w:tc>
          <w:tcPr>
            <w:tcW w:w="708" w:type="dxa"/>
            <w:tcBorders>
              <w:top w:val="single" w:sz="4" w:space="0" w:color="auto"/>
              <w:left w:val="single" w:sz="4" w:space="0" w:color="auto"/>
              <w:bottom w:val="single" w:sz="4" w:space="0" w:color="auto"/>
              <w:right w:val="single" w:sz="4" w:space="0" w:color="auto"/>
            </w:tcBorders>
          </w:tcPr>
          <w:p w14:paraId="03646017"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tcPr>
          <w:p w14:paraId="3CC7045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tcPr>
          <w:p w14:paraId="39FE10A3" w14:textId="77777777" w:rsidR="00FB58F0" w:rsidRPr="00176E41" w:rsidRDefault="00FB58F0" w:rsidP="00793830">
            <w:pPr>
              <w:pStyle w:val="TAH"/>
              <w:rPr>
                <w:lang w:val="en-US"/>
              </w:rPr>
            </w:pPr>
            <w:r w:rsidRPr="00176E41">
              <w:rPr>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D11C4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377CB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B7F136" w14:textId="77777777" w:rsidR="00FB58F0" w:rsidRPr="00176E41" w:rsidRDefault="00FB58F0" w:rsidP="00793830">
            <w:pPr>
              <w:pStyle w:val="TAH"/>
              <w:rPr>
                <w:lang w:val="en-US"/>
              </w:rPr>
            </w:pPr>
            <w:r w:rsidRPr="00176E41">
              <w:rPr>
                <w:lang w:val="en-US"/>
              </w:rPr>
              <w:t>T3</w:t>
            </w:r>
          </w:p>
        </w:tc>
      </w:tr>
      <w:tr w:rsidR="00FB58F0" w:rsidRPr="00176E41" w14:paraId="3664198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609A6F4" w14:textId="77777777" w:rsidR="00FB58F0" w:rsidRPr="00176E41" w:rsidRDefault="00FB58F0" w:rsidP="00793830">
            <w:pPr>
              <w:pStyle w:val="TAL"/>
              <w:rPr>
                <w:lang w:val="da-DK"/>
              </w:rPr>
            </w:pPr>
            <w:r w:rsidRPr="00176E41">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B56E06A"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EEC336C" w14:textId="77777777" w:rsidR="00FB58F0" w:rsidRPr="00176E41" w:rsidRDefault="00FB58F0" w:rsidP="00793830">
            <w:pPr>
              <w:pStyle w:val="TAC"/>
              <w:rPr>
                <w:lang w:val="en-US"/>
              </w:rPr>
            </w:pPr>
            <w:r w:rsidRPr="00176E41">
              <w:rPr>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67DAC3F" w14:textId="77777777" w:rsidR="00FB58F0" w:rsidRPr="00176E41" w:rsidRDefault="00FB58F0" w:rsidP="00793830">
            <w:pPr>
              <w:pStyle w:val="TAC"/>
              <w:rPr>
                <w:lang w:val="en-US"/>
              </w:rPr>
            </w:pPr>
            <w:r w:rsidRPr="00176E41">
              <w:rPr>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E45CA05" w14:textId="77777777" w:rsidR="00FB58F0" w:rsidRPr="00176E41" w:rsidRDefault="00FB58F0" w:rsidP="00793830">
            <w:pPr>
              <w:pStyle w:val="TAC"/>
              <w:rPr>
                <w:lang w:val="en-US"/>
              </w:rPr>
            </w:pPr>
            <w:r w:rsidRPr="00176E41">
              <w:rPr>
                <w:lang w:val="en-US"/>
              </w:rPr>
              <w:t>Setup 1 according to table A.3.15.1</w:t>
            </w:r>
          </w:p>
        </w:tc>
      </w:tr>
      <w:tr w:rsidR="00FB58F0" w:rsidRPr="00176E41" w14:paraId="2BB459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9351A1A" w14:textId="77777777" w:rsidR="00FB58F0" w:rsidRPr="00176E41" w:rsidRDefault="00FB58F0" w:rsidP="00793830">
            <w:pPr>
              <w:pStyle w:val="TAL"/>
              <w:rPr>
                <w:lang w:val="da-DK"/>
              </w:rPr>
            </w:pPr>
            <w:r w:rsidRPr="00176E41">
              <w:rPr>
                <w:rFonts w:eastAsia="Calibri"/>
                <w:szCs w:val="22"/>
                <w:lang w:val="en-US"/>
              </w:rPr>
              <w:t xml:space="preserve">Assumption for UE beams </w:t>
            </w:r>
            <w:r w:rsidRPr="00176E41">
              <w:rPr>
                <w:rFonts w:eastAsia="Calibri"/>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45373628"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22566C8" w14:textId="77777777" w:rsidR="00FB58F0" w:rsidRPr="00176E41" w:rsidRDefault="00FB58F0" w:rsidP="00793830">
            <w:pPr>
              <w:pStyle w:val="TAC"/>
              <w:rPr>
                <w:lang w:val="en-US"/>
              </w:rPr>
            </w:pPr>
            <w:r w:rsidRPr="00176E41">
              <w:rPr>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FE50716" w14:textId="77777777" w:rsidR="00FB58F0" w:rsidRPr="00176E41" w:rsidRDefault="00FB58F0" w:rsidP="00793830">
            <w:pPr>
              <w:pStyle w:val="TAC"/>
              <w:rPr>
                <w:lang w:val="en-US"/>
              </w:rPr>
            </w:pPr>
            <w:r w:rsidRPr="00176E41">
              <w:rPr>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04D975B" w14:textId="77777777" w:rsidR="00FB58F0" w:rsidRPr="00176E41" w:rsidRDefault="00FB58F0" w:rsidP="00793830">
            <w:pPr>
              <w:pStyle w:val="TAC"/>
              <w:rPr>
                <w:lang w:val="en-US"/>
              </w:rPr>
            </w:pPr>
            <w:r w:rsidRPr="00176E41">
              <w:rPr>
                <w:lang w:val="en-US"/>
              </w:rPr>
              <w:t>Rough</w:t>
            </w:r>
          </w:p>
        </w:tc>
      </w:tr>
      <w:tr w:rsidR="00FB58F0" w:rsidRPr="00176E41" w14:paraId="208FCB7D" w14:textId="77777777" w:rsidTr="00793830">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40C80249"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7ACD652B">
                <v:shape id="_x0000_i1205" type="#_x0000_t75" style="width:21.5pt;height:14pt" o:ole="" fillcolor="window">
                  <v:imagedata r:id="rId15" o:title=""/>
                </v:shape>
                <o:OLEObject Type="Embed" ProgID="Equation.3" ShapeID="_x0000_i1205" DrawAspect="Content" ObjectID="_1692001268" r:id="rId202"/>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40C92D2" w14:textId="77777777" w:rsidR="00FB58F0" w:rsidRPr="00176E41" w:rsidRDefault="00FB58F0" w:rsidP="00793830">
            <w:pPr>
              <w:pStyle w:val="TAC"/>
              <w:rPr>
                <w:lang w:val="en-US"/>
              </w:rPr>
            </w:pPr>
            <w:r w:rsidRPr="00176E41">
              <w:rPr>
                <w:lang w:val="en-US"/>
              </w:rPr>
              <w:t>dBm/15kHz</w:t>
            </w:r>
            <w:r w:rsidRPr="00176E41">
              <w:rPr>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1695623" w14:textId="77777777" w:rsidR="00FB58F0" w:rsidRPr="00176E41" w:rsidRDefault="00FB58F0" w:rsidP="00793830">
            <w:pPr>
              <w:pStyle w:val="TAC"/>
              <w:rPr>
                <w:lang w:val="en-US"/>
              </w:rPr>
            </w:pPr>
            <w:r w:rsidRPr="00176E41">
              <w:rPr>
                <w:lang w:val="en-US"/>
              </w:rPr>
              <w:t>-112</w:t>
            </w:r>
          </w:p>
        </w:tc>
        <w:tc>
          <w:tcPr>
            <w:tcW w:w="1984" w:type="dxa"/>
            <w:gridSpan w:val="3"/>
            <w:tcBorders>
              <w:top w:val="single" w:sz="4" w:space="0" w:color="auto"/>
              <w:left w:val="single" w:sz="4" w:space="0" w:color="auto"/>
              <w:right w:val="single" w:sz="4" w:space="0" w:color="auto"/>
            </w:tcBorders>
            <w:vAlign w:val="center"/>
          </w:tcPr>
          <w:p w14:paraId="411A3A02" w14:textId="77777777" w:rsidR="00FB58F0" w:rsidRPr="00176E41" w:rsidRDefault="00FB58F0" w:rsidP="00793830">
            <w:pPr>
              <w:pStyle w:val="TAC"/>
              <w:rPr>
                <w:lang w:val="en-US"/>
              </w:rPr>
            </w:pPr>
            <w:r w:rsidRPr="00176E41">
              <w:rPr>
                <w:lang w:val="en-US"/>
              </w:rPr>
              <w:t>-112</w:t>
            </w:r>
          </w:p>
        </w:tc>
        <w:tc>
          <w:tcPr>
            <w:tcW w:w="1843" w:type="dxa"/>
            <w:gridSpan w:val="3"/>
            <w:tcBorders>
              <w:top w:val="single" w:sz="4" w:space="0" w:color="auto"/>
              <w:left w:val="single" w:sz="4" w:space="0" w:color="auto"/>
              <w:right w:val="single" w:sz="4" w:space="0" w:color="auto"/>
            </w:tcBorders>
            <w:vAlign w:val="center"/>
          </w:tcPr>
          <w:p w14:paraId="26302889" w14:textId="77777777" w:rsidR="00FB58F0" w:rsidRPr="00176E41" w:rsidRDefault="00FB58F0" w:rsidP="00793830">
            <w:pPr>
              <w:pStyle w:val="TAC"/>
              <w:rPr>
                <w:lang w:val="en-US"/>
              </w:rPr>
            </w:pPr>
            <w:r w:rsidRPr="00176E41">
              <w:rPr>
                <w:lang w:val="en-US"/>
              </w:rPr>
              <w:t>-112</w:t>
            </w:r>
          </w:p>
        </w:tc>
      </w:tr>
      <w:tr w:rsidR="00FB58F0" w:rsidRPr="00176E41" w14:paraId="2F25DA64"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477E4B55"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34AF0947">
                <v:shape id="_x0000_i1206" type="#_x0000_t75" style="width:21.5pt;height:14pt" o:ole="" fillcolor="window">
                  <v:imagedata r:id="rId15" o:title=""/>
                </v:shape>
                <o:OLEObject Type="Embed" ProgID="Equation.3" ShapeID="_x0000_i1206" DrawAspect="Content" ObjectID="_1692001269" r:id="rId203"/>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31CDC50" w14:textId="77777777" w:rsidR="00FB58F0" w:rsidRPr="00176E41" w:rsidRDefault="00FB58F0" w:rsidP="00793830">
            <w:pPr>
              <w:pStyle w:val="TAC"/>
              <w:rPr>
                <w:lang w:val="en-US"/>
              </w:rPr>
            </w:pPr>
            <w:r w:rsidRPr="00176E41">
              <w:rPr>
                <w:lang w:val="en-US"/>
              </w:rPr>
              <w:t>dBm/SCS</w:t>
            </w:r>
            <w:r w:rsidRPr="00176E41">
              <w:rPr>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153CBA23" w14:textId="77777777" w:rsidR="00FB58F0" w:rsidRPr="00176E41" w:rsidRDefault="00FB58F0" w:rsidP="00793830">
            <w:pPr>
              <w:pStyle w:val="TAC"/>
              <w:rPr>
                <w:lang w:val="en-US"/>
              </w:rPr>
            </w:pPr>
            <w:r w:rsidRPr="00176E41">
              <w:rPr>
                <w:lang w:val="en-US"/>
              </w:rPr>
              <w:t>-102.97</w:t>
            </w:r>
          </w:p>
        </w:tc>
        <w:tc>
          <w:tcPr>
            <w:tcW w:w="1984" w:type="dxa"/>
            <w:gridSpan w:val="3"/>
            <w:tcBorders>
              <w:top w:val="single" w:sz="4" w:space="0" w:color="auto"/>
              <w:left w:val="single" w:sz="4" w:space="0" w:color="auto"/>
              <w:right w:val="single" w:sz="4" w:space="0" w:color="auto"/>
            </w:tcBorders>
            <w:vAlign w:val="center"/>
          </w:tcPr>
          <w:p w14:paraId="55BD98B8" w14:textId="77777777" w:rsidR="00FB58F0" w:rsidRPr="00176E41" w:rsidRDefault="00FB58F0" w:rsidP="00793830">
            <w:pPr>
              <w:pStyle w:val="TAC"/>
              <w:rPr>
                <w:lang w:val="en-US"/>
              </w:rPr>
            </w:pPr>
            <w:r w:rsidRPr="00176E41">
              <w:rPr>
                <w:lang w:val="en-US"/>
              </w:rPr>
              <w:t>-102.97</w:t>
            </w:r>
          </w:p>
        </w:tc>
        <w:tc>
          <w:tcPr>
            <w:tcW w:w="1843" w:type="dxa"/>
            <w:gridSpan w:val="3"/>
            <w:tcBorders>
              <w:top w:val="single" w:sz="4" w:space="0" w:color="auto"/>
              <w:left w:val="single" w:sz="4" w:space="0" w:color="auto"/>
              <w:right w:val="single" w:sz="4" w:space="0" w:color="auto"/>
            </w:tcBorders>
            <w:vAlign w:val="center"/>
          </w:tcPr>
          <w:p w14:paraId="6598BA09" w14:textId="77777777" w:rsidR="00FB58F0" w:rsidRPr="00176E41" w:rsidRDefault="00FB58F0" w:rsidP="00793830">
            <w:pPr>
              <w:pStyle w:val="TAC"/>
              <w:rPr>
                <w:lang w:val="en-US"/>
              </w:rPr>
            </w:pPr>
            <w:r w:rsidRPr="00176E41">
              <w:rPr>
                <w:lang w:val="en-US"/>
              </w:rPr>
              <w:t>-102.97</w:t>
            </w:r>
          </w:p>
        </w:tc>
      </w:tr>
      <w:tr w:rsidR="00FB58F0" w:rsidRPr="00176E41" w14:paraId="393B33FF"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5A37F01D" w14:textId="77777777" w:rsidR="00FB58F0" w:rsidRPr="00176E41" w:rsidRDefault="00FB58F0" w:rsidP="00793830">
            <w:pPr>
              <w:pStyle w:val="TAL"/>
              <w:rPr>
                <w:rFonts w:eastAsia="Calibri"/>
                <w:szCs w:val="22"/>
                <w:lang w:val="en-US"/>
              </w:rPr>
            </w:pPr>
            <w:r w:rsidRPr="00176E41">
              <w:rPr>
                <w:rFonts w:eastAsia="Calibri"/>
                <w:position w:val="-12"/>
                <w:szCs w:val="22"/>
                <w:lang w:val="en-US"/>
              </w:rPr>
              <w:object w:dxaOrig="810" w:dyaOrig="390" w14:anchorId="3A03AD81">
                <v:shape id="_x0000_i1207" type="#_x0000_t75" style="width:43.5pt;height:21.5pt" o:ole="" fillcolor="window">
                  <v:imagedata r:id="rId48" o:title=""/>
                </v:shape>
                <o:OLEObject Type="Embed" ProgID="Equation.3" ShapeID="_x0000_i1207" DrawAspect="Content" ObjectID="_1692001270"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2F0374CF"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right w:val="single" w:sz="4" w:space="0" w:color="auto"/>
            </w:tcBorders>
            <w:vAlign w:val="center"/>
          </w:tcPr>
          <w:p w14:paraId="32A4EEBC"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right w:val="single" w:sz="4" w:space="0" w:color="auto"/>
            </w:tcBorders>
            <w:vAlign w:val="center"/>
          </w:tcPr>
          <w:p w14:paraId="7C676B59"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right w:val="single" w:sz="4" w:space="0" w:color="auto"/>
            </w:tcBorders>
            <w:vAlign w:val="center"/>
          </w:tcPr>
          <w:p w14:paraId="268E395C" w14:textId="77777777" w:rsidR="00FB58F0" w:rsidRPr="00176E41" w:rsidDel="00205653" w:rsidRDefault="00FB58F0" w:rsidP="00793830">
            <w:pPr>
              <w:pStyle w:val="TAC"/>
              <w:rPr>
                <w:lang w:val="en-US"/>
              </w:rPr>
            </w:pPr>
            <w:r w:rsidRPr="00176E41">
              <w:rPr>
                <w:lang w:val="en-US"/>
              </w:rPr>
              <w:t>14</w:t>
            </w:r>
          </w:p>
        </w:tc>
      </w:tr>
      <w:tr w:rsidR="00FB58F0" w:rsidRPr="00176E41" w14:paraId="05EBABE8" w14:textId="77777777" w:rsidTr="00793830">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F46929B" w14:textId="77777777" w:rsidR="00FB58F0" w:rsidRPr="00176E41" w:rsidRDefault="00FB58F0" w:rsidP="00793830">
            <w:pPr>
              <w:pStyle w:val="TAL"/>
              <w:rPr>
                <w:lang w:val="en-US"/>
              </w:rPr>
            </w:pPr>
            <w:r w:rsidRPr="00176E41">
              <w:rPr>
                <w:lang w:val="en-US"/>
              </w:rPr>
              <w:t>SS-RSRP</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1731D66" w14:textId="77777777" w:rsidR="00FB58F0" w:rsidRPr="00176E41" w:rsidRDefault="00FB58F0" w:rsidP="00793830">
            <w:pPr>
              <w:pStyle w:val="TAC"/>
              <w:rPr>
                <w:lang w:val="en-US"/>
              </w:rPr>
            </w:pPr>
            <w:r w:rsidRPr="00176E41">
              <w:rPr>
                <w:lang w:val="en-US"/>
              </w:rPr>
              <w:t>dBm/SCS</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783BAAC4" w14:textId="77777777" w:rsidR="00FB58F0" w:rsidRPr="00176E41" w:rsidRDefault="00FB58F0" w:rsidP="00793830">
            <w:pPr>
              <w:pStyle w:val="TAC"/>
              <w:rPr>
                <w:lang w:val="en-US"/>
              </w:rPr>
            </w:pPr>
            <w:r w:rsidRPr="00176E41">
              <w:rPr>
                <w:lang w:val="en-US"/>
              </w:rPr>
              <w:t>-88.97</w:t>
            </w:r>
          </w:p>
        </w:tc>
        <w:tc>
          <w:tcPr>
            <w:tcW w:w="1984" w:type="dxa"/>
            <w:gridSpan w:val="3"/>
            <w:tcBorders>
              <w:top w:val="single" w:sz="4" w:space="0" w:color="auto"/>
              <w:left w:val="single" w:sz="4" w:space="0" w:color="auto"/>
              <w:right w:val="single" w:sz="4" w:space="0" w:color="auto"/>
            </w:tcBorders>
            <w:vAlign w:val="center"/>
          </w:tcPr>
          <w:p w14:paraId="241323CE" w14:textId="77777777" w:rsidR="00FB58F0" w:rsidRPr="00176E41" w:rsidRDefault="00FB58F0" w:rsidP="00793830">
            <w:pPr>
              <w:pStyle w:val="TAC"/>
              <w:rPr>
                <w:lang w:val="en-US"/>
              </w:rPr>
            </w:pPr>
            <w:r w:rsidRPr="00176E41">
              <w:rPr>
                <w:lang w:val="en-US"/>
              </w:rPr>
              <w:t>-88.97</w:t>
            </w:r>
          </w:p>
        </w:tc>
        <w:tc>
          <w:tcPr>
            <w:tcW w:w="1843" w:type="dxa"/>
            <w:gridSpan w:val="3"/>
            <w:tcBorders>
              <w:top w:val="single" w:sz="4" w:space="0" w:color="auto"/>
              <w:left w:val="single" w:sz="4" w:space="0" w:color="auto"/>
              <w:right w:val="single" w:sz="4" w:space="0" w:color="auto"/>
            </w:tcBorders>
            <w:vAlign w:val="center"/>
          </w:tcPr>
          <w:p w14:paraId="0D516065" w14:textId="77777777" w:rsidR="00FB58F0" w:rsidRPr="00176E41" w:rsidRDefault="00FB58F0" w:rsidP="00793830">
            <w:pPr>
              <w:pStyle w:val="TAC"/>
              <w:rPr>
                <w:lang w:val="en-US"/>
              </w:rPr>
            </w:pPr>
            <w:r w:rsidRPr="00176E41">
              <w:rPr>
                <w:lang w:val="en-US"/>
              </w:rPr>
              <w:t>-88.97</w:t>
            </w:r>
          </w:p>
        </w:tc>
      </w:tr>
      <w:tr w:rsidR="00FB58F0" w:rsidRPr="00176E41" w14:paraId="4E1CAD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E9303" w14:textId="77777777" w:rsidR="00FB58F0" w:rsidRPr="00176E41" w:rsidRDefault="00FB58F0" w:rsidP="00793830">
            <w:pPr>
              <w:pStyle w:val="TAL"/>
              <w:rPr>
                <w:lang w:val="en-US"/>
              </w:rPr>
            </w:pPr>
            <w:r w:rsidRPr="00176E41">
              <w:rPr>
                <w:rFonts w:eastAsia="Calibri"/>
                <w:position w:val="-12"/>
                <w:szCs w:val="22"/>
                <w:lang w:val="en-US"/>
              </w:rPr>
              <w:object w:dxaOrig="615" w:dyaOrig="390" w14:anchorId="3A23F6FE">
                <v:shape id="_x0000_i1208" type="#_x0000_t75" style="width:28.5pt;height:21.5pt" o:ole="" fillcolor="window">
                  <v:imagedata r:id="rId46" o:title=""/>
                </v:shape>
                <o:OLEObject Type="Embed" ProgID="Equation.3" ShapeID="_x0000_i1208" DrawAspect="Content" ObjectID="_1692001271"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CAA89D"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7FB376A8"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2DC1341"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FDB60C7" w14:textId="77777777" w:rsidR="00FB58F0" w:rsidRPr="00176E41" w:rsidRDefault="00FB58F0" w:rsidP="00793830">
            <w:pPr>
              <w:pStyle w:val="TAC"/>
              <w:rPr>
                <w:lang w:val="en-US"/>
              </w:rPr>
            </w:pPr>
            <w:r w:rsidRPr="00176E41">
              <w:rPr>
                <w:lang w:val="en-US"/>
              </w:rPr>
              <w:t>14</w:t>
            </w:r>
          </w:p>
        </w:tc>
      </w:tr>
      <w:tr w:rsidR="00FB58F0" w:rsidRPr="00176E41" w14:paraId="05846130" w14:textId="77777777" w:rsidTr="00793830">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6AD66" w14:textId="77777777" w:rsidR="00FB58F0" w:rsidRPr="00176E41" w:rsidRDefault="00FB58F0" w:rsidP="00793830">
            <w:pPr>
              <w:pStyle w:val="TAL"/>
              <w:rPr>
                <w:lang w:val="en-US"/>
              </w:rPr>
            </w:pPr>
            <w:r w:rsidRPr="00176E41">
              <w:rPr>
                <w:lang w:val="en-US"/>
              </w:rPr>
              <w:t>Io</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FD70351" w14:textId="77777777" w:rsidR="00FB58F0" w:rsidRPr="00176E41" w:rsidRDefault="00FB58F0" w:rsidP="00793830">
            <w:pPr>
              <w:pStyle w:val="TAC"/>
              <w:rPr>
                <w:lang w:val="en-US"/>
              </w:rPr>
            </w:pPr>
            <w:r w:rsidRPr="00176E41">
              <w:rPr>
                <w:lang w:val="en-US"/>
              </w:rPr>
              <w:t>dBm/95.04 MHz</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46A6E50F" w14:textId="77777777" w:rsidR="00FB58F0" w:rsidRPr="00176E41" w:rsidDel="000B3745" w:rsidRDefault="00FB58F0" w:rsidP="00793830">
            <w:pPr>
              <w:pStyle w:val="TAC"/>
              <w:rPr>
                <w:lang w:val="en-US"/>
              </w:rPr>
            </w:pPr>
            <w:r w:rsidRPr="00176E41">
              <w:rPr>
                <w:lang w:val="en-US"/>
              </w:rPr>
              <w:t>-88.80</w:t>
            </w:r>
          </w:p>
        </w:tc>
        <w:tc>
          <w:tcPr>
            <w:tcW w:w="1984" w:type="dxa"/>
            <w:gridSpan w:val="3"/>
            <w:tcBorders>
              <w:top w:val="single" w:sz="4" w:space="0" w:color="auto"/>
              <w:left w:val="single" w:sz="4" w:space="0" w:color="auto"/>
              <w:right w:val="single" w:sz="4" w:space="0" w:color="auto"/>
            </w:tcBorders>
            <w:vAlign w:val="center"/>
          </w:tcPr>
          <w:p w14:paraId="0BAE57DB" w14:textId="77777777" w:rsidR="00FB58F0" w:rsidRPr="00176E41" w:rsidRDefault="00FB58F0" w:rsidP="00793830">
            <w:pPr>
              <w:pStyle w:val="TAC"/>
              <w:rPr>
                <w:lang w:val="en-US"/>
              </w:rPr>
            </w:pPr>
            <w:r w:rsidRPr="00176E41">
              <w:rPr>
                <w:lang w:val="en-US"/>
              </w:rPr>
              <w:t>-88.80</w:t>
            </w:r>
          </w:p>
        </w:tc>
        <w:tc>
          <w:tcPr>
            <w:tcW w:w="1843" w:type="dxa"/>
            <w:gridSpan w:val="3"/>
            <w:tcBorders>
              <w:top w:val="single" w:sz="4" w:space="0" w:color="auto"/>
              <w:left w:val="single" w:sz="4" w:space="0" w:color="auto"/>
              <w:right w:val="single" w:sz="4" w:space="0" w:color="auto"/>
            </w:tcBorders>
            <w:vAlign w:val="center"/>
          </w:tcPr>
          <w:p w14:paraId="3A6D1326" w14:textId="77777777" w:rsidR="00FB58F0" w:rsidRPr="00176E41" w:rsidRDefault="00FB58F0" w:rsidP="00793830">
            <w:pPr>
              <w:pStyle w:val="TAC"/>
              <w:rPr>
                <w:lang w:val="en-US"/>
              </w:rPr>
            </w:pPr>
            <w:r w:rsidRPr="00176E41">
              <w:rPr>
                <w:lang w:val="en-US"/>
              </w:rPr>
              <w:t>-88.80</w:t>
            </w:r>
          </w:p>
        </w:tc>
      </w:tr>
      <w:tr w:rsidR="00FB58F0" w:rsidRPr="00176E41" w14:paraId="54546799" w14:textId="77777777" w:rsidTr="00793830">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429133BF" w14:textId="77777777" w:rsidR="00FB58F0" w:rsidRPr="00176E41" w:rsidRDefault="00FB58F0" w:rsidP="00793830">
            <w:pPr>
              <w:pStyle w:val="TAN"/>
              <w:rPr>
                <w:lang w:val="en-US"/>
              </w:rPr>
            </w:pPr>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10C752E8">
                <v:shape id="_x0000_i1209" type="#_x0000_t75" style="width:21.5pt;height:14pt" o:ole="" fillcolor="window">
                  <v:imagedata r:id="rId15" o:title=""/>
                </v:shape>
                <o:OLEObject Type="Embed" ProgID="Equation.3" ShapeID="_x0000_i1209" DrawAspect="Content" ObjectID="_1692001272" r:id="rId206"/>
              </w:object>
            </w:r>
            <w:r w:rsidRPr="00176E41">
              <w:rPr>
                <w:lang w:val="en-US"/>
              </w:rPr>
              <w:t xml:space="preserve"> to be fulfilled.</w:t>
            </w:r>
          </w:p>
          <w:p w14:paraId="577B00E6" w14:textId="77777777" w:rsidR="00FB58F0" w:rsidRPr="00176E41" w:rsidRDefault="00FB58F0" w:rsidP="00793830">
            <w:pPr>
              <w:pStyle w:val="TAN"/>
              <w:rPr>
                <w:lang w:val="en-US"/>
              </w:rPr>
            </w:pPr>
            <w:r w:rsidRPr="00176E41">
              <w:rPr>
                <w:lang w:val="en-US"/>
              </w:rPr>
              <w:t>Note 2:</w:t>
            </w:r>
            <w:r w:rsidRPr="00176E41">
              <w:rPr>
                <w:lang w:val="en-US"/>
              </w:rPr>
              <w:tab/>
              <w:t>SS-RSRP and Io levels have been derived from other parameters for information purposes. They are not settable parameters themselves.</w:t>
            </w:r>
          </w:p>
          <w:p w14:paraId="24DE6195" w14:textId="77777777" w:rsidR="00FB58F0" w:rsidRPr="00176E41" w:rsidRDefault="00FB58F0" w:rsidP="00793830">
            <w:pPr>
              <w:pStyle w:val="TAN"/>
              <w:rPr>
                <w:lang w:val="en-US"/>
              </w:rPr>
            </w:pPr>
            <w:r w:rsidRPr="00176E41">
              <w:rPr>
                <w:lang w:val="en-US"/>
              </w:rPr>
              <w:t>Note 3:</w:t>
            </w:r>
            <w:r w:rsidRPr="00176E41">
              <w:rPr>
                <w:lang w:val="en-US"/>
              </w:rPr>
              <w:tab/>
              <w:t>SS-RSRP minimum requirements are specified assuming independent interference and noise at each receiver antenna port.</w:t>
            </w:r>
          </w:p>
          <w:p w14:paraId="0252456F" w14:textId="77777777" w:rsidR="00FB58F0" w:rsidRPr="00176E41" w:rsidRDefault="00FB58F0" w:rsidP="00793830">
            <w:pPr>
              <w:pStyle w:val="TAN"/>
              <w:rPr>
                <w:lang w:val="en-US"/>
              </w:rPr>
            </w:pPr>
            <w:r w:rsidRPr="00176E41">
              <w:rPr>
                <w:lang w:val="en-US"/>
              </w:rPr>
              <w:t>Note 4:</w:t>
            </w:r>
            <w:r w:rsidRPr="00176E41">
              <w:rPr>
                <w:lang w:val="en-US"/>
              </w:rPr>
              <w:tab/>
              <w:t>Equivalent power received by an antenna with 0dBi gain at the centre of the quiet zone</w:t>
            </w:r>
          </w:p>
          <w:p w14:paraId="293E5E8F" w14:textId="77777777" w:rsidR="00FB58F0" w:rsidRPr="00176E41" w:rsidRDefault="00FB58F0" w:rsidP="00793830">
            <w:pPr>
              <w:pStyle w:val="TAN"/>
              <w:rPr>
                <w:lang w:val="en-US"/>
              </w:rPr>
            </w:pPr>
            <w:r w:rsidRPr="00176E41">
              <w:rPr>
                <w:lang w:val="en-US"/>
              </w:rPr>
              <w:t>Note 5:</w:t>
            </w:r>
            <w:r w:rsidRPr="00176E41">
              <w:rPr>
                <w:lang w:val="en-US"/>
              </w:rPr>
              <w:tab/>
              <w:t>As observed with 0dBi gain antenna at the centre of the quiet zone</w:t>
            </w:r>
          </w:p>
          <w:p w14:paraId="58BE665F" w14:textId="5B7696A3" w:rsidR="00FB58F0" w:rsidRPr="00176E41" w:rsidRDefault="00FB58F0" w:rsidP="00793830">
            <w:pPr>
              <w:pStyle w:val="TAN"/>
              <w:rPr>
                <w:lang w:val="en-US"/>
              </w:rPr>
            </w:pPr>
            <w:r w:rsidRPr="00176E41">
              <w:rPr>
                <w:lang w:val="en-US"/>
              </w:rPr>
              <w:t>Note 6:</w:t>
            </w:r>
            <w:r w:rsidRPr="00176E41">
              <w:rPr>
                <w:lang w:val="en-US"/>
              </w:rPr>
              <w:tab/>
            </w:r>
            <w:del w:id="1197" w:author="Venkat, Ericsson" w:date="2021-08-31T11:20:00Z">
              <w:r w:rsidRPr="00176E41" w:rsidDel="00DB7D69">
                <w:rPr>
                  <w:lang w:val="en-US"/>
                </w:rPr>
                <w:delText>All parameters apply for configuration 1 and 2</w:delText>
              </w:r>
            </w:del>
            <w:ins w:id="1198" w:author="Venkat, Ericsson" w:date="2021-08-31T11:20:00Z">
              <w:r w:rsidR="00DB7D69">
                <w:rPr>
                  <w:lang w:val="en-US"/>
                </w:rPr>
                <w:t>Void</w:t>
              </w:r>
            </w:ins>
          </w:p>
          <w:p w14:paraId="1B6A33DD" w14:textId="77777777" w:rsidR="00FB58F0" w:rsidRPr="00176E41" w:rsidRDefault="00FB58F0" w:rsidP="00793830">
            <w:pPr>
              <w:pStyle w:val="TAN"/>
              <w:rPr>
                <w:lang w:val="en-US"/>
              </w:rPr>
            </w:pPr>
            <w:r w:rsidRPr="00176E41">
              <w:rPr>
                <w:lang w:val="en-US"/>
              </w:rPr>
              <w:t>Note 7:</w:t>
            </w:r>
            <w:r w:rsidRPr="00176E41">
              <w:rPr>
                <w:lang w:val="en-US"/>
              </w:rPr>
              <w:tab/>
              <w:t>Information about types of UE beam is given in B.2.1.3 and does not limit UE implementation or test system implementation.</w:t>
            </w:r>
          </w:p>
        </w:tc>
      </w:tr>
    </w:tbl>
    <w:p w14:paraId="451728E8" w14:textId="77777777" w:rsidR="00FB58F0" w:rsidRPr="00176E41" w:rsidRDefault="00FB58F0" w:rsidP="00FB58F0">
      <w:pPr>
        <w:rPr>
          <w:lang w:eastAsia="zh-CN"/>
        </w:rPr>
      </w:pPr>
    </w:p>
    <w:p w14:paraId="24891B55" w14:textId="4E94864D" w:rsidR="00FB58F0" w:rsidRPr="003426BA" w:rsidRDefault="00FB58F0" w:rsidP="00FB58F0">
      <w:pPr>
        <w:jc w:val="center"/>
        <w:rPr>
          <w:noProof/>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1865A624" w14:textId="77777777" w:rsidR="00ED7D94" w:rsidRPr="00CB0AAB" w:rsidRDefault="00ED7D94"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A78A2E6" w14:textId="5F1FE0D4"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95319C">
        <w:rPr>
          <w:rFonts w:eastAsia="SimSun"/>
          <w:noProof/>
          <w:color w:val="FF0000"/>
          <w:sz w:val="36"/>
          <w:lang w:eastAsia="zh-CN"/>
        </w:rPr>
        <w:t>38</w:t>
      </w:r>
      <w:r w:rsidRPr="000737A7">
        <w:rPr>
          <w:rFonts w:eastAsia="SimSun" w:hint="eastAsia"/>
          <w:noProof/>
          <w:color w:val="FF0000"/>
          <w:sz w:val="36"/>
          <w:lang w:eastAsia="zh-CN"/>
        </w:rPr>
        <w:t>&gt;</w:t>
      </w:r>
    </w:p>
    <w:p w14:paraId="6E417637" w14:textId="77777777" w:rsidR="00C56677" w:rsidRDefault="00C56677" w:rsidP="001F0129">
      <w:pPr>
        <w:jc w:val="center"/>
        <w:rPr>
          <w:rFonts w:eastAsia="SimSun"/>
          <w:noProof/>
          <w:color w:val="FF0000"/>
          <w:sz w:val="36"/>
          <w:lang w:eastAsia="zh-CN"/>
        </w:rPr>
      </w:pPr>
    </w:p>
    <w:p w14:paraId="1E2E1822" w14:textId="77777777" w:rsidR="00C95A44" w:rsidRPr="00C95A44" w:rsidRDefault="00C95A44" w:rsidP="00C95A44">
      <w:pPr>
        <w:keepNext/>
        <w:keepLines/>
        <w:spacing w:before="120"/>
        <w:ind w:left="1418" w:hanging="1418"/>
        <w:outlineLvl w:val="3"/>
        <w:rPr>
          <w:rFonts w:ascii="Arial" w:eastAsia="PMingLiU" w:hAnsi="Arial"/>
          <w:snapToGrid w:val="0"/>
          <w:sz w:val="24"/>
          <w:lang w:eastAsia="zh-CN"/>
        </w:rPr>
      </w:pPr>
      <w:r w:rsidRPr="00C95A44">
        <w:rPr>
          <w:rFonts w:ascii="Arial" w:eastAsia="PMingLiU" w:hAnsi="Arial"/>
          <w:snapToGrid w:val="0"/>
          <w:sz w:val="24"/>
        </w:rPr>
        <w:t>A.</w:t>
      </w:r>
      <w:r w:rsidRPr="00C95A44">
        <w:rPr>
          <w:rFonts w:ascii="Arial" w:eastAsia="PMingLiU" w:hAnsi="Arial"/>
          <w:snapToGrid w:val="0"/>
          <w:sz w:val="24"/>
          <w:lang w:eastAsia="zh-CN"/>
        </w:rPr>
        <w:t>7.</w:t>
      </w:r>
      <w:r w:rsidRPr="00C95A44">
        <w:rPr>
          <w:rFonts w:ascii="Arial" w:eastAsia="PMingLiU" w:hAnsi="Arial"/>
          <w:snapToGrid w:val="0"/>
          <w:sz w:val="24"/>
        </w:rPr>
        <w:t>7</w:t>
      </w:r>
      <w:r w:rsidRPr="00C95A44">
        <w:rPr>
          <w:rFonts w:ascii="Arial" w:eastAsia="PMingLiU" w:hAnsi="Arial"/>
          <w:snapToGrid w:val="0"/>
          <w:sz w:val="24"/>
          <w:lang w:eastAsia="zh-CN"/>
        </w:rPr>
        <w:t>.</w:t>
      </w:r>
      <w:r w:rsidRPr="00C95A44">
        <w:rPr>
          <w:rFonts w:ascii="Arial" w:eastAsia="PMingLiU" w:hAnsi="Arial"/>
          <w:snapToGrid w:val="0"/>
          <w:sz w:val="24"/>
        </w:rPr>
        <w:t>1</w:t>
      </w:r>
      <w:r w:rsidRPr="00C95A44">
        <w:rPr>
          <w:rFonts w:ascii="Arial" w:eastAsia="PMingLiU" w:hAnsi="Arial"/>
          <w:snapToGrid w:val="0"/>
          <w:sz w:val="24"/>
          <w:lang w:eastAsia="zh-CN"/>
        </w:rPr>
        <w:t>.</w:t>
      </w:r>
      <w:r w:rsidRPr="00C95A44">
        <w:rPr>
          <w:rFonts w:ascii="Arial" w:eastAsia="PMingLiU" w:hAnsi="Arial"/>
          <w:snapToGrid w:val="0"/>
          <w:sz w:val="24"/>
        </w:rPr>
        <w:t>3</w:t>
      </w:r>
      <w:r w:rsidRPr="00C95A44">
        <w:rPr>
          <w:rFonts w:ascii="Arial" w:eastAsia="PMingLiU" w:hAnsi="Arial"/>
          <w:snapToGrid w:val="0"/>
          <w:sz w:val="24"/>
        </w:rPr>
        <w:tab/>
        <w:t>SA inter-frequency measurement accuracy with FR1 serving cell and FR2 target cell</w:t>
      </w:r>
    </w:p>
    <w:p w14:paraId="69609189"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ko-KR"/>
        </w:rPr>
        <w:tab/>
        <w:t>Test Purpose and Environment</w:t>
      </w:r>
    </w:p>
    <w:p w14:paraId="38BC3606" w14:textId="77777777" w:rsidR="00C95A44" w:rsidRPr="00C95A44" w:rsidRDefault="00C95A44" w:rsidP="00C95A44">
      <w:pPr>
        <w:rPr>
          <w:rFonts w:eastAsia="PMingLiU"/>
          <w:lang w:eastAsia="ko-KR"/>
        </w:rPr>
      </w:pPr>
      <w:r w:rsidRPr="00C95A44">
        <w:rPr>
          <w:rFonts w:eastAsia="PMingLiU"/>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C95A44">
        <w:rPr>
          <w:rFonts w:eastAsia="PMingLiU"/>
          <w:lang w:eastAsia="zh-CN"/>
        </w:rPr>
        <w:t>7</w:t>
      </w:r>
      <w:r w:rsidRPr="00C95A44">
        <w:rPr>
          <w:rFonts w:eastAsia="PMingLiU"/>
          <w:lang w:eastAsia="ko-KR"/>
        </w:rPr>
        <w:t>.7.1.3.1-1.</w:t>
      </w:r>
    </w:p>
    <w:p w14:paraId="2771445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C95A44" w:rsidRPr="00C95A44" w14:paraId="4A55844A"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3F56C3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3687" w:type="dxa"/>
            <w:tcBorders>
              <w:top w:val="single" w:sz="4" w:space="0" w:color="auto"/>
              <w:left w:val="single" w:sz="4" w:space="0" w:color="auto"/>
              <w:bottom w:val="single" w:sz="4" w:space="0" w:color="auto"/>
              <w:right w:val="single" w:sz="4" w:space="0" w:color="auto"/>
            </w:tcBorders>
            <w:hideMark/>
          </w:tcPr>
          <w:p w14:paraId="7EA42F4C"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serving cell</w:t>
            </w:r>
          </w:p>
        </w:tc>
        <w:tc>
          <w:tcPr>
            <w:tcW w:w="3189" w:type="dxa"/>
            <w:tcBorders>
              <w:top w:val="single" w:sz="4" w:space="0" w:color="auto"/>
              <w:left w:val="single" w:sz="4" w:space="0" w:color="auto"/>
              <w:bottom w:val="single" w:sz="4" w:space="0" w:color="auto"/>
              <w:right w:val="single" w:sz="4" w:space="0" w:color="auto"/>
            </w:tcBorders>
            <w:hideMark/>
          </w:tcPr>
          <w:p w14:paraId="7BB78425"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target cell</w:t>
            </w:r>
          </w:p>
        </w:tc>
      </w:tr>
      <w:tr w:rsidR="00C95A44" w:rsidRPr="00C95A44" w14:paraId="13DD6090"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DC0E6A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w:t>
            </w:r>
          </w:p>
        </w:tc>
        <w:tc>
          <w:tcPr>
            <w:tcW w:w="3687" w:type="dxa"/>
            <w:tcBorders>
              <w:top w:val="single" w:sz="4" w:space="0" w:color="auto"/>
              <w:left w:val="single" w:sz="4" w:space="0" w:color="auto"/>
              <w:bottom w:val="single" w:sz="4" w:space="0" w:color="auto"/>
              <w:right w:val="single" w:sz="4" w:space="0" w:color="auto"/>
            </w:tcBorders>
            <w:hideMark/>
          </w:tcPr>
          <w:p w14:paraId="7C5E1B83" w14:textId="77777777" w:rsidR="00C95A44" w:rsidRPr="00C95A44" w:rsidRDefault="00C95A44" w:rsidP="00C95A44">
            <w:pPr>
              <w:keepNext/>
              <w:keepLines/>
              <w:spacing w:after="0"/>
              <w:rPr>
                <w:rFonts w:ascii="Arial" w:hAnsi="Arial" w:cs="Arial"/>
                <w:sz w:val="18"/>
                <w:lang w:eastAsia="fr-FR"/>
              </w:rPr>
            </w:pPr>
            <w:del w:id="1199"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FDD duplex mode</w:t>
            </w:r>
          </w:p>
        </w:tc>
        <w:tc>
          <w:tcPr>
            <w:tcW w:w="3189" w:type="dxa"/>
            <w:vMerge w:val="restart"/>
            <w:tcBorders>
              <w:top w:val="single" w:sz="4" w:space="0" w:color="auto"/>
              <w:left w:val="single" w:sz="4" w:space="0" w:color="auto"/>
              <w:bottom w:val="single" w:sz="4" w:space="0" w:color="auto"/>
              <w:right w:val="single" w:sz="4" w:space="0" w:color="auto"/>
            </w:tcBorders>
            <w:vAlign w:val="center"/>
            <w:hideMark/>
          </w:tcPr>
          <w:p w14:paraId="4152784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120 kHz SSB SCS, 100 MHz bandwidth, TDD duplex mode</w:t>
            </w:r>
          </w:p>
        </w:tc>
      </w:tr>
      <w:tr w:rsidR="00C95A44" w:rsidRPr="00C95A44" w14:paraId="65106EF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2ECE383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2</w:t>
            </w:r>
          </w:p>
        </w:tc>
        <w:tc>
          <w:tcPr>
            <w:tcW w:w="3687" w:type="dxa"/>
            <w:tcBorders>
              <w:top w:val="single" w:sz="4" w:space="0" w:color="auto"/>
              <w:left w:val="single" w:sz="4" w:space="0" w:color="auto"/>
              <w:bottom w:val="single" w:sz="4" w:space="0" w:color="auto"/>
              <w:right w:val="single" w:sz="4" w:space="0" w:color="auto"/>
            </w:tcBorders>
            <w:hideMark/>
          </w:tcPr>
          <w:p w14:paraId="384EC5BC" w14:textId="77777777" w:rsidR="00C95A44" w:rsidRPr="00C95A44" w:rsidRDefault="00C95A44" w:rsidP="00C95A44">
            <w:pPr>
              <w:keepNext/>
              <w:keepLines/>
              <w:spacing w:after="0"/>
              <w:rPr>
                <w:rFonts w:ascii="Arial" w:hAnsi="Arial" w:cs="Arial"/>
                <w:sz w:val="18"/>
                <w:lang w:eastAsia="fr-FR"/>
              </w:rPr>
            </w:pPr>
            <w:del w:id="1200"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48288" w14:textId="77777777" w:rsidR="00C95A44" w:rsidRPr="00C95A44" w:rsidRDefault="00C95A44" w:rsidP="00C95A44">
            <w:pPr>
              <w:spacing w:after="0"/>
              <w:rPr>
                <w:rFonts w:ascii="Arial" w:eastAsia="PMingLiU" w:hAnsi="Arial"/>
                <w:sz w:val="18"/>
                <w:lang w:eastAsia="fr-FR"/>
              </w:rPr>
            </w:pPr>
          </w:p>
        </w:tc>
      </w:tr>
      <w:tr w:rsidR="00C95A44" w:rsidRPr="00C95A44" w14:paraId="4489B52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27D4E6C"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3</w:t>
            </w:r>
          </w:p>
        </w:tc>
        <w:tc>
          <w:tcPr>
            <w:tcW w:w="3687" w:type="dxa"/>
            <w:tcBorders>
              <w:top w:val="single" w:sz="4" w:space="0" w:color="auto"/>
              <w:left w:val="single" w:sz="4" w:space="0" w:color="auto"/>
              <w:bottom w:val="single" w:sz="4" w:space="0" w:color="auto"/>
              <w:right w:val="single" w:sz="4" w:space="0" w:color="auto"/>
            </w:tcBorders>
            <w:hideMark/>
          </w:tcPr>
          <w:p w14:paraId="5C365F86" w14:textId="77777777" w:rsidR="00C95A44" w:rsidRPr="00C95A44" w:rsidRDefault="00C95A44" w:rsidP="00C95A44">
            <w:pPr>
              <w:keepNext/>
              <w:keepLines/>
              <w:spacing w:after="0"/>
              <w:rPr>
                <w:rFonts w:ascii="Arial" w:hAnsi="Arial" w:cs="Arial"/>
                <w:sz w:val="18"/>
                <w:lang w:eastAsia="fr-FR"/>
              </w:rPr>
            </w:pPr>
            <w:del w:id="1201"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30 kHz SSB SCS, 40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B6CCD" w14:textId="77777777" w:rsidR="00C95A44" w:rsidRPr="00C95A44" w:rsidRDefault="00C95A44" w:rsidP="00C95A44">
            <w:pPr>
              <w:spacing w:after="0"/>
              <w:rPr>
                <w:rFonts w:ascii="Arial" w:eastAsia="PMingLiU" w:hAnsi="Arial"/>
                <w:sz w:val="18"/>
                <w:lang w:eastAsia="fr-FR"/>
              </w:rPr>
            </w:pPr>
          </w:p>
        </w:tc>
      </w:tr>
    </w:tbl>
    <w:p w14:paraId="71F6D02F" w14:textId="77777777" w:rsidR="00C95A44" w:rsidRPr="00C95A44" w:rsidRDefault="00C95A44" w:rsidP="00C95A44">
      <w:pPr>
        <w:rPr>
          <w:rFonts w:eastAsia="PMingLiU"/>
          <w:lang w:eastAsia="ko-KR"/>
        </w:rPr>
      </w:pPr>
    </w:p>
    <w:p w14:paraId="249D9E6D"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2</w:t>
      </w:r>
      <w:r w:rsidRPr="00C95A44">
        <w:rPr>
          <w:rFonts w:ascii="Arial" w:eastAsia="PMingLiU" w:hAnsi="Arial"/>
          <w:sz w:val="22"/>
          <w:lang w:eastAsia="ko-KR"/>
        </w:rPr>
        <w:tab/>
        <w:t>Test parameters</w:t>
      </w:r>
    </w:p>
    <w:p w14:paraId="4DD37F1C" w14:textId="77777777" w:rsidR="00C95A44" w:rsidRPr="00C95A44" w:rsidRDefault="00C95A44" w:rsidP="00C95A44">
      <w:pPr>
        <w:rPr>
          <w:rFonts w:eastAsia="PMingLiU"/>
          <w:lang w:eastAsia="ko-KR"/>
        </w:rPr>
      </w:pPr>
      <w:r w:rsidRPr="00C95A44">
        <w:rPr>
          <w:rFonts w:eastAsia="PMingLiU"/>
          <w:lang w:eastAsia="ko-KR"/>
        </w:rPr>
        <w:t xml:space="preserve">In this set of test cases </w:t>
      </w:r>
      <w:r w:rsidRPr="00C95A44">
        <w:rPr>
          <w:rFonts w:eastAsia="PMingLiU" w:cs="v4.2.0"/>
        </w:rPr>
        <w:t xml:space="preserve">there are two cells in the test, PCell (Cell 1) in FR1 and Cell 2 in FR2 </w:t>
      </w:r>
      <w:r w:rsidRPr="00C95A44">
        <w:rPr>
          <w:rFonts w:eastAsia="PMingLiU"/>
          <w:lang w:eastAsia="ko-KR"/>
        </w:rPr>
        <w:t>. The test parameters for the Cell 1 and Cell 2 are given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.7.1.3.2-2 below. Absolute accuracy of RSRP inter-frequency measurements are tested by using the parameters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 xml:space="preserve">.7.1.3.2-2. </w:t>
      </w:r>
      <w:r w:rsidRPr="00C95A44">
        <w:rPr>
          <w:rFonts w:eastAsia="PMingLiU"/>
        </w:rPr>
        <w:t>The inter-frequency measurements are supported by a measurement gap.</w:t>
      </w:r>
    </w:p>
    <w:p w14:paraId="45C021E6"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C95A44" w:rsidRPr="00C95A44" w14:paraId="55C814A8" w14:textId="77777777" w:rsidTr="00C95A44">
        <w:trPr>
          <w:jc w:val="center"/>
        </w:trPr>
        <w:tc>
          <w:tcPr>
            <w:tcW w:w="2157" w:type="dxa"/>
            <w:tcBorders>
              <w:top w:val="single" w:sz="4" w:space="0" w:color="auto"/>
              <w:left w:val="single" w:sz="4" w:space="0" w:color="auto"/>
              <w:bottom w:val="nil"/>
              <w:right w:val="single" w:sz="4" w:space="0" w:color="auto"/>
            </w:tcBorders>
            <w:vAlign w:val="center"/>
            <w:hideMark/>
          </w:tcPr>
          <w:p w14:paraId="76E14E6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15" w:type="dxa"/>
            <w:tcBorders>
              <w:top w:val="single" w:sz="4" w:space="0" w:color="auto"/>
              <w:left w:val="single" w:sz="4" w:space="0" w:color="auto"/>
              <w:bottom w:val="nil"/>
              <w:right w:val="single" w:sz="4" w:space="0" w:color="auto"/>
            </w:tcBorders>
            <w:vAlign w:val="center"/>
            <w:hideMark/>
          </w:tcPr>
          <w:p w14:paraId="3C894A5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2" w:type="dxa"/>
            <w:tcBorders>
              <w:top w:val="single" w:sz="4" w:space="0" w:color="auto"/>
              <w:left w:val="single" w:sz="4" w:space="0" w:color="auto"/>
              <w:bottom w:val="nil"/>
              <w:right w:val="single" w:sz="4" w:space="0" w:color="auto"/>
            </w:tcBorders>
            <w:vAlign w:val="center"/>
            <w:hideMark/>
          </w:tcPr>
          <w:p w14:paraId="79F6AB52"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07176B5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287CC61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p>
        </w:tc>
      </w:tr>
      <w:tr w:rsidR="00C95A44" w:rsidRPr="00C95A44" w14:paraId="6DA5D53B" w14:textId="77777777" w:rsidTr="00C95A44">
        <w:trPr>
          <w:jc w:val="center"/>
        </w:trPr>
        <w:tc>
          <w:tcPr>
            <w:tcW w:w="2157" w:type="dxa"/>
            <w:tcBorders>
              <w:top w:val="nil"/>
              <w:left w:val="single" w:sz="4" w:space="0" w:color="auto"/>
              <w:bottom w:val="single" w:sz="4" w:space="0" w:color="auto"/>
              <w:right w:val="single" w:sz="4" w:space="0" w:color="auto"/>
            </w:tcBorders>
            <w:vAlign w:val="center"/>
            <w:hideMark/>
          </w:tcPr>
          <w:p w14:paraId="77CD42A0" w14:textId="77777777" w:rsidR="00C95A44" w:rsidRPr="00C95A44" w:rsidRDefault="00C95A44" w:rsidP="00C95A44">
            <w:pPr>
              <w:rPr>
                <w:rFonts w:eastAsia="PMingLiU"/>
                <w:lang w:eastAsia="fr-FR"/>
              </w:rPr>
            </w:pPr>
          </w:p>
        </w:tc>
        <w:tc>
          <w:tcPr>
            <w:tcW w:w="815" w:type="dxa"/>
            <w:tcBorders>
              <w:top w:val="nil"/>
              <w:left w:val="single" w:sz="4" w:space="0" w:color="auto"/>
              <w:bottom w:val="single" w:sz="4" w:space="0" w:color="auto"/>
              <w:right w:val="single" w:sz="4" w:space="0" w:color="auto"/>
            </w:tcBorders>
            <w:vAlign w:val="center"/>
          </w:tcPr>
          <w:p w14:paraId="1881ECEA"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2" w:type="dxa"/>
            <w:tcBorders>
              <w:top w:val="nil"/>
              <w:left w:val="single" w:sz="4" w:space="0" w:color="auto"/>
              <w:bottom w:val="single" w:sz="4" w:space="0" w:color="auto"/>
              <w:right w:val="single" w:sz="4" w:space="0" w:color="auto"/>
            </w:tcBorders>
            <w:vAlign w:val="center"/>
            <w:hideMark/>
          </w:tcPr>
          <w:p w14:paraId="4B6A78FE" w14:textId="77777777" w:rsidR="00C95A44" w:rsidRPr="00C95A44" w:rsidRDefault="00C95A44" w:rsidP="00C95A44">
            <w:pPr>
              <w:rPr>
                <w:rFonts w:eastAsia="Calibri"/>
                <w:szCs w:val="22"/>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EB073A7"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519D2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00749BE"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A4F708"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DB89F76"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DF224C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ARFCN</w:t>
            </w:r>
          </w:p>
        </w:tc>
        <w:tc>
          <w:tcPr>
            <w:tcW w:w="815" w:type="dxa"/>
            <w:tcBorders>
              <w:top w:val="single" w:sz="4" w:space="0" w:color="auto"/>
              <w:left w:val="single" w:sz="4" w:space="0" w:color="auto"/>
              <w:bottom w:val="single" w:sz="4" w:space="0" w:color="auto"/>
              <w:right w:val="single" w:sz="4" w:space="0" w:color="auto"/>
            </w:tcBorders>
            <w:hideMark/>
          </w:tcPr>
          <w:p w14:paraId="1D79D94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66927E9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D0E7CD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D7D0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c>
          <w:tcPr>
            <w:tcW w:w="1108" w:type="dxa"/>
            <w:tcBorders>
              <w:top w:val="single" w:sz="4" w:space="0" w:color="auto"/>
              <w:left w:val="single" w:sz="4" w:space="0" w:color="auto"/>
              <w:bottom w:val="single" w:sz="4" w:space="0" w:color="auto"/>
              <w:right w:val="single" w:sz="4" w:space="0" w:color="auto"/>
            </w:tcBorders>
            <w:hideMark/>
          </w:tcPr>
          <w:p w14:paraId="256284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7F9D0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r>
      <w:tr w:rsidR="00C95A44" w:rsidRPr="00C95A44" w14:paraId="2C34A50B" w14:textId="77777777" w:rsidTr="00C95A44">
        <w:trPr>
          <w:trHeight w:val="79"/>
          <w:jc w:val="center"/>
        </w:trPr>
        <w:tc>
          <w:tcPr>
            <w:tcW w:w="2157" w:type="dxa"/>
            <w:tcBorders>
              <w:top w:val="single" w:sz="4" w:space="0" w:color="auto"/>
              <w:left w:val="single" w:sz="4" w:space="0" w:color="auto"/>
              <w:bottom w:val="nil"/>
              <w:right w:val="single" w:sz="4" w:space="0" w:color="auto"/>
            </w:tcBorders>
            <w:hideMark/>
          </w:tcPr>
          <w:p w14:paraId="5ECA645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BW</w:t>
            </w:r>
            <w:r w:rsidRPr="00C95A44">
              <w:rPr>
                <w:rFonts w:ascii="Arial" w:hAnsi="Arial" w:cs="Arial"/>
                <w:sz w:val="18"/>
                <w:vertAlign w:val="subscript"/>
                <w:lang w:eastAsia="fr-FR"/>
              </w:rPr>
              <w:t>channel</w:t>
            </w:r>
          </w:p>
        </w:tc>
        <w:tc>
          <w:tcPr>
            <w:tcW w:w="815" w:type="dxa"/>
            <w:tcBorders>
              <w:top w:val="single" w:sz="4" w:space="0" w:color="auto"/>
              <w:left w:val="single" w:sz="4" w:space="0" w:color="auto"/>
              <w:bottom w:val="single" w:sz="4" w:space="0" w:color="auto"/>
              <w:right w:val="single" w:sz="4" w:space="0" w:color="auto"/>
            </w:tcBorders>
            <w:hideMark/>
          </w:tcPr>
          <w:p w14:paraId="1578E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hideMark/>
          </w:tcPr>
          <w:p w14:paraId="5A17B5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MHz</w:t>
            </w:r>
          </w:p>
        </w:tc>
        <w:tc>
          <w:tcPr>
            <w:tcW w:w="1108" w:type="dxa"/>
            <w:tcBorders>
              <w:top w:val="single" w:sz="4" w:space="0" w:color="auto"/>
              <w:left w:val="single" w:sz="4" w:space="0" w:color="auto"/>
              <w:bottom w:val="single" w:sz="4" w:space="0" w:color="auto"/>
              <w:right w:val="single" w:sz="4" w:space="0" w:color="auto"/>
            </w:tcBorders>
            <w:hideMark/>
          </w:tcPr>
          <w:p w14:paraId="5A8830D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35C6B8D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23AEF3CB"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09CB6F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c>
          <w:tcPr>
            <w:tcW w:w="1108" w:type="dxa"/>
            <w:tcBorders>
              <w:top w:val="single" w:sz="4" w:space="0" w:color="auto"/>
              <w:left w:val="single" w:sz="4" w:space="0" w:color="auto"/>
              <w:bottom w:val="single" w:sz="4" w:space="0" w:color="auto"/>
              <w:right w:val="single" w:sz="4" w:space="0" w:color="auto"/>
            </w:tcBorders>
            <w:hideMark/>
          </w:tcPr>
          <w:p w14:paraId="5C8A79F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7756C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7ED98C76"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7AEE8A1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r>
      <w:tr w:rsidR="00C95A44" w:rsidRPr="00C95A44" w14:paraId="2D84E3ED" w14:textId="77777777" w:rsidTr="00C95A44">
        <w:trPr>
          <w:trHeight w:val="79"/>
          <w:jc w:val="center"/>
        </w:trPr>
        <w:tc>
          <w:tcPr>
            <w:tcW w:w="2157" w:type="dxa"/>
            <w:tcBorders>
              <w:top w:val="nil"/>
              <w:left w:val="single" w:sz="4" w:space="0" w:color="auto"/>
              <w:bottom w:val="nil"/>
              <w:right w:val="single" w:sz="4" w:space="0" w:color="auto"/>
            </w:tcBorders>
          </w:tcPr>
          <w:p w14:paraId="7AAC673E"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301A3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30FC310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5F2459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A63ABF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6CC8BF8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C67881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5ADD88B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7FD1C524"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344610D1"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5E28B9A9"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B677BE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2C0A5D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4A2DA7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16A47C5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3F42354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A019B7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5AB5D51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0CBC70F5"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476C67EF" w14:textId="77777777" w:rsidTr="00C95A44">
        <w:trPr>
          <w:trHeight w:val="130"/>
          <w:jc w:val="center"/>
        </w:trPr>
        <w:tc>
          <w:tcPr>
            <w:tcW w:w="2157" w:type="dxa"/>
            <w:vMerge w:val="restart"/>
            <w:tcBorders>
              <w:top w:val="nil"/>
              <w:left w:val="single" w:sz="4" w:space="0" w:color="auto"/>
              <w:bottom w:val="single" w:sz="4" w:space="0" w:color="auto"/>
              <w:right w:val="single" w:sz="4" w:space="0" w:color="auto"/>
            </w:tcBorders>
            <w:vAlign w:val="center"/>
            <w:hideMark/>
          </w:tcPr>
          <w:p w14:paraId="7EFFE30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B5CA8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1,2</w:t>
            </w:r>
          </w:p>
        </w:tc>
        <w:tc>
          <w:tcPr>
            <w:tcW w:w="892" w:type="dxa"/>
            <w:vMerge w:val="restart"/>
            <w:tcBorders>
              <w:top w:val="nil"/>
              <w:left w:val="single" w:sz="4" w:space="0" w:color="auto"/>
              <w:bottom w:val="single" w:sz="4" w:space="0" w:color="auto"/>
              <w:right w:val="single" w:sz="4" w:space="0" w:color="auto"/>
            </w:tcBorders>
          </w:tcPr>
          <w:p w14:paraId="0E286DD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00AE38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7CC715F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CA1BA5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63762B6A"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r>
      <w:tr w:rsidR="00C95A44" w:rsidRPr="00C95A44" w14:paraId="0A9C19DF" w14:textId="77777777" w:rsidTr="00C95A44">
        <w:trPr>
          <w:trHeight w:val="130"/>
          <w:jc w:val="center"/>
        </w:trPr>
        <w:tc>
          <w:tcPr>
            <w:tcW w:w="8296" w:type="dxa"/>
            <w:vMerge/>
            <w:tcBorders>
              <w:top w:val="nil"/>
              <w:left w:val="single" w:sz="4" w:space="0" w:color="auto"/>
              <w:bottom w:val="single" w:sz="4" w:space="0" w:color="auto"/>
              <w:right w:val="single" w:sz="4" w:space="0" w:color="auto"/>
            </w:tcBorders>
            <w:vAlign w:val="center"/>
            <w:hideMark/>
          </w:tcPr>
          <w:p w14:paraId="24DC2147" w14:textId="77777777" w:rsidR="00C95A44" w:rsidRPr="00C95A44" w:rsidRDefault="00C95A44" w:rsidP="00C95A44">
            <w:pPr>
              <w:spacing w:after="0"/>
              <w:rPr>
                <w:rFonts w:ascii="Arial" w:eastAsia="PMingLiU" w:hAnsi="Arial"/>
                <w:sz w:val="18"/>
                <w:lang w:eastAsia="fr-FR"/>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BF5786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3</w:t>
            </w:r>
          </w:p>
        </w:tc>
        <w:tc>
          <w:tcPr>
            <w:tcW w:w="892" w:type="dxa"/>
            <w:vMerge/>
            <w:tcBorders>
              <w:top w:val="nil"/>
              <w:left w:val="single" w:sz="4" w:space="0" w:color="auto"/>
              <w:bottom w:val="single" w:sz="4" w:space="0" w:color="auto"/>
              <w:right w:val="single" w:sz="4" w:space="0" w:color="auto"/>
            </w:tcBorders>
            <w:vAlign w:val="center"/>
            <w:hideMark/>
          </w:tcPr>
          <w:p w14:paraId="03182E68" w14:textId="77777777" w:rsidR="00C95A44" w:rsidRPr="00C95A44" w:rsidRDefault="00C95A44" w:rsidP="00C95A44">
            <w:pPr>
              <w:spacing w:after="0"/>
              <w:rPr>
                <w:rFonts w:ascii="Arial" w:eastAsia="PMingLiU" w:hAnsi="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1B90759"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425BCAAF" w14:textId="77777777" w:rsidR="00C95A44" w:rsidRPr="00C95A44" w:rsidRDefault="00C95A44" w:rsidP="00C95A44">
            <w:pPr>
              <w:spacing w:after="0"/>
              <w:rPr>
                <w:rFonts w:ascii="Arial" w:eastAsia="PMingLiU" w:hAnsi="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67B74E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59401615" w14:textId="77777777" w:rsidR="00C95A44" w:rsidRPr="00C95A44" w:rsidRDefault="00C95A44" w:rsidP="00C95A44">
            <w:pPr>
              <w:spacing w:after="0"/>
              <w:rPr>
                <w:rFonts w:ascii="Arial" w:eastAsia="PMingLiU" w:hAnsi="Arial"/>
                <w:sz w:val="16"/>
                <w:szCs w:val="16"/>
                <w:lang w:eastAsia="fr-FR"/>
              </w:rPr>
            </w:pPr>
          </w:p>
        </w:tc>
      </w:tr>
      <w:tr w:rsidR="00C95A44" w:rsidRPr="00C95A44" w14:paraId="7042A258"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1992541"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Duplex mode</w:t>
            </w:r>
          </w:p>
        </w:tc>
        <w:tc>
          <w:tcPr>
            <w:tcW w:w="815" w:type="dxa"/>
            <w:tcBorders>
              <w:top w:val="single" w:sz="4" w:space="0" w:color="auto"/>
              <w:left w:val="single" w:sz="4" w:space="0" w:color="auto"/>
              <w:bottom w:val="single" w:sz="4" w:space="0" w:color="auto"/>
              <w:right w:val="single" w:sz="4" w:space="0" w:color="auto"/>
            </w:tcBorders>
            <w:hideMark/>
          </w:tcPr>
          <w:p w14:paraId="0B36EC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5521ABC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7C85E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2CDECAA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c>
          <w:tcPr>
            <w:tcW w:w="1108" w:type="dxa"/>
            <w:tcBorders>
              <w:top w:val="single" w:sz="4" w:space="0" w:color="auto"/>
              <w:left w:val="single" w:sz="4" w:space="0" w:color="auto"/>
              <w:bottom w:val="single" w:sz="4" w:space="0" w:color="auto"/>
              <w:right w:val="single" w:sz="4" w:space="0" w:color="auto"/>
            </w:tcBorders>
            <w:hideMark/>
          </w:tcPr>
          <w:p w14:paraId="7A10C38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7029021A"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r>
      <w:tr w:rsidR="00C95A44" w:rsidRPr="00C95A44" w14:paraId="0C8FF9A0" w14:textId="77777777" w:rsidTr="00C95A44">
        <w:trPr>
          <w:trHeight w:val="130"/>
          <w:jc w:val="center"/>
        </w:trPr>
        <w:tc>
          <w:tcPr>
            <w:tcW w:w="2157" w:type="dxa"/>
            <w:tcBorders>
              <w:top w:val="nil"/>
              <w:left w:val="single" w:sz="4" w:space="0" w:color="auto"/>
              <w:bottom w:val="nil"/>
              <w:right w:val="single" w:sz="4" w:space="0" w:color="auto"/>
            </w:tcBorders>
          </w:tcPr>
          <w:p w14:paraId="475AF06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06C538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570A9AE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CE572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196A39E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3B9F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595AD45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562AA15"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0A682C9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9828E6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009E6D4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8D1E3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0714688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4F9E3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719D2A0A"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B7671D5"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523C99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68F85C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1AF9B8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1F98D7"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4C3765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c>
          <w:tcPr>
            <w:tcW w:w="1108" w:type="dxa"/>
            <w:tcBorders>
              <w:top w:val="single" w:sz="4" w:space="0" w:color="auto"/>
              <w:left w:val="single" w:sz="4" w:space="0" w:color="auto"/>
              <w:bottom w:val="single" w:sz="4" w:space="0" w:color="auto"/>
              <w:right w:val="single" w:sz="4" w:space="0" w:color="auto"/>
            </w:tcBorders>
            <w:hideMark/>
          </w:tcPr>
          <w:p w14:paraId="043E6B13"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699E5D8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r>
      <w:tr w:rsidR="00C95A44" w:rsidRPr="00C95A44" w14:paraId="63BF9385" w14:textId="77777777" w:rsidTr="00C95A44">
        <w:trPr>
          <w:trHeight w:val="130"/>
          <w:jc w:val="center"/>
        </w:trPr>
        <w:tc>
          <w:tcPr>
            <w:tcW w:w="2157" w:type="dxa"/>
            <w:tcBorders>
              <w:top w:val="nil"/>
              <w:left w:val="single" w:sz="4" w:space="0" w:color="auto"/>
              <w:bottom w:val="nil"/>
              <w:right w:val="single" w:sz="4" w:space="0" w:color="auto"/>
            </w:tcBorders>
          </w:tcPr>
          <w:p w14:paraId="09F9F344"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4F626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02425CA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6E840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56F0782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23E0B9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014F8C2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8F1C553"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478B44B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4D8C96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BB4080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4A3EB0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2F7D1F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E33F98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5AF94C5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04A36956"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E2BCB5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51244EF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78F6912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62B782F"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6CAE76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7BF27A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205554D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751E4BB" w14:textId="77777777" w:rsidTr="00C95A44">
        <w:trPr>
          <w:trHeight w:val="127"/>
          <w:jc w:val="center"/>
        </w:trPr>
        <w:tc>
          <w:tcPr>
            <w:tcW w:w="2157" w:type="dxa"/>
            <w:tcBorders>
              <w:top w:val="nil"/>
              <w:left w:val="single" w:sz="4" w:space="0" w:color="auto"/>
              <w:bottom w:val="nil"/>
              <w:right w:val="single" w:sz="4" w:space="0" w:color="auto"/>
            </w:tcBorders>
          </w:tcPr>
          <w:p w14:paraId="0C0CBD7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FCC70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41064BD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997DAD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41B3F1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F40E1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670C20C4"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27AD7B6"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7BC0B87D"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2B729C7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66E8F08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600B1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2C97277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DD292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524F97AE"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96A2858"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4DB2315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481CAB3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0EE1C63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67EB06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4543547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430D01C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650AC66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A7BDCEE" w14:textId="77777777" w:rsidTr="00C95A44">
        <w:trPr>
          <w:trHeight w:val="127"/>
          <w:jc w:val="center"/>
        </w:trPr>
        <w:tc>
          <w:tcPr>
            <w:tcW w:w="2157" w:type="dxa"/>
            <w:tcBorders>
              <w:top w:val="nil"/>
              <w:left w:val="single" w:sz="4" w:space="0" w:color="auto"/>
              <w:bottom w:val="nil"/>
              <w:right w:val="single" w:sz="4" w:space="0" w:color="auto"/>
            </w:tcBorders>
          </w:tcPr>
          <w:p w14:paraId="289AAA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08759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737F878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E7F8F2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7EA392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6440AF0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2087881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DF62E15"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4CD747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79DA924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5129BA0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8D2867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4F7D80F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CC92F4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6D270BA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31D7ABD"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3852823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505A66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single" w:sz="4" w:space="0" w:color="auto"/>
              <w:right w:val="single" w:sz="4" w:space="0" w:color="auto"/>
            </w:tcBorders>
          </w:tcPr>
          <w:p w14:paraId="3723B2E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F923C40"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581E4D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D87512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6B41B72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7CA3996D" w14:textId="77777777" w:rsidTr="00C95A44">
        <w:trPr>
          <w:trHeight w:val="127"/>
          <w:jc w:val="center"/>
        </w:trPr>
        <w:tc>
          <w:tcPr>
            <w:tcW w:w="2157" w:type="dxa"/>
            <w:tcBorders>
              <w:top w:val="nil"/>
              <w:left w:val="single" w:sz="4" w:space="0" w:color="auto"/>
              <w:bottom w:val="nil"/>
              <w:right w:val="single" w:sz="4" w:space="0" w:color="auto"/>
            </w:tcBorders>
          </w:tcPr>
          <w:p w14:paraId="2CFA777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FC5925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single" w:sz="4" w:space="0" w:color="auto"/>
              <w:left w:val="single" w:sz="4" w:space="0" w:color="auto"/>
              <w:bottom w:val="single" w:sz="4" w:space="0" w:color="auto"/>
              <w:right w:val="single" w:sz="4" w:space="0" w:color="auto"/>
            </w:tcBorders>
          </w:tcPr>
          <w:p w14:paraId="798B7D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7604109"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42AC00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5BA2401D"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7A8287E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2B42747"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B41F0F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BC541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single" w:sz="4" w:space="0" w:color="auto"/>
              <w:left w:val="single" w:sz="4" w:space="0" w:color="auto"/>
              <w:bottom w:val="single" w:sz="4" w:space="0" w:color="auto"/>
              <w:right w:val="single" w:sz="4" w:space="0" w:color="auto"/>
            </w:tcBorders>
          </w:tcPr>
          <w:p w14:paraId="79730BB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D96141F"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118EC7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2D8C065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6FDCBFB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00A9F6C"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453871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23715A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4EA8560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AFA3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5BB2401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c>
          <w:tcPr>
            <w:tcW w:w="1108" w:type="dxa"/>
            <w:tcBorders>
              <w:top w:val="single" w:sz="4" w:space="0" w:color="auto"/>
              <w:left w:val="single" w:sz="4" w:space="0" w:color="auto"/>
              <w:bottom w:val="single" w:sz="4" w:space="0" w:color="auto"/>
              <w:right w:val="single" w:sz="4" w:space="0" w:color="auto"/>
            </w:tcBorders>
            <w:hideMark/>
          </w:tcPr>
          <w:p w14:paraId="6051232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23BE212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r>
      <w:tr w:rsidR="00C95A44" w:rsidRPr="00C95A44" w14:paraId="6F338262" w14:textId="77777777" w:rsidTr="00C95A44">
        <w:trPr>
          <w:trHeight w:val="127"/>
          <w:jc w:val="center"/>
        </w:trPr>
        <w:tc>
          <w:tcPr>
            <w:tcW w:w="2157" w:type="dxa"/>
            <w:tcBorders>
              <w:top w:val="nil"/>
              <w:left w:val="single" w:sz="4" w:space="0" w:color="auto"/>
              <w:bottom w:val="nil"/>
              <w:right w:val="single" w:sz="4" w:space="0" w:color="auto"/>
            </w:tcBorders>
          </w:tcPr>
          <w:p w14:paraId="4292CC4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4B4663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67C10C7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408009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720B155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E3D9F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0D1B666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7A9DD74"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61DE011"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6329A6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FE14FB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BB6C2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5E31041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9778E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1A98EC31"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6740AA3"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4AA19A2F"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OCNG Patterns</w:t>
            </w:r>
          </w:p>
        </w:tc>
        <w:tc>
          <w:tcPr>
            <w:tcW w:w="815" w:type="dxa"/>
            <w:tcBorders>
              <w:top w:val="single" w:sz="4" w:space="0" w:color="auto"/>
              <w:left w:val="single" w:sz="4" w:space="0" w:color="auto"/>
              <w:bottom w:val="single" w:sz="4" w:space="0" w:color="auto"/>
              <w:right w:val="single" w:sz="4" w:space="0" w:color="auto"/>
            </w:tcBorders>
            <w:hideMark/>
          </w:tcPr>
          <w:p w14:paraId="34A4DE6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33F513C0"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5C0369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09F9927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r>
      <w:tr w:rsidR="00C95A44" w:rsidRPr="00C95A44" w14:paraId="0119B9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6CC8E64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723734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AE790FC"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0B2015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37E95E3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0ED10D8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05008C7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r>
      <w:tr w:rsidR="00C95A44" w:rsidRPr="00C95A44" w14:paraId="2A88BD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52F4F2C5"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A12500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B93E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04E62A2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0CEAC5C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25B10C1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142A018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r>
      <w:tr w:rsidR="00C95A44" w:rsidRPr="00C95A44" w14:paraId="783F93D8"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5AE193C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TRS Configuration</w:t>
            </w:r>
          </w:p>
        </w:tc>
        <w:tc>
          <w:tcPr>
            <w:tcW w:w="815" w:type="dxa"/>
            <w:tcBorders>
              <w:top w:val="single" w:sz="4" w:space="0" w:color="auto"/>
              <w:left w:val="single" w:sz="4" w:space="0" w:color="auto"/>
              <w:bottom w:val="single" w:sz="4" w:space="0" w:color="auto"/>
              <w:right w:val="single" w:sz="4" w:space="0" w:color="auto"/>
            </w:tcBorders>
            <w:hideMark/>
          </w:tcPr>
          <w:p w14:paraId="1AF0064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052D8D5D"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F94EBC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F25CD3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r>
      <w:tr w:rsidR="00C95A44" w:rsidRPr="00C95A44" w14:paraId="6E8B7A14"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3A17BAE2"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B693B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4F2A0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1B2FC4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12980F3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r>
      <w:tr w:rsidR="00C95A44" w:rsidRPr="00C95A44" w14:paraId="20F3038C"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77D742B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1826F3E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29675F73"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DC58EA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1EFE68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r>
      <w:tr w:rsidR="00C95A44" w:rsidRPr="00C95A44" w14:paraId="2061409E"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25DBDB9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7E83FF8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r w:rsidRPr="00C95A44">
              <w:rPr>
                <w:rFonts w:ascii="Arial" w:hAnsi="Arial" w:cs="Arial"/>
                <w:sz w:val="18"/>
                <w:lang w:eastAsia="zh-CN"/>
              </w:rPr>
              <w:t>3</w:t>
            </w:r>
          </w:p>
        </w:tc>
        <w:tc>
          <w:tcPr>
            <w:tcW w:w="892" w:type="dxa"/>
            <w:tcBorders>
              <w:top w:val="single" w:sz="4" w:space="0" w:color="auto"/>
              <w:left w:val="single" w:sz="4" w:space="0" w:color="auto"/>
              <w:bottom w:val="single" w:sz="4" w:space="0" w:color="auto"/>
              <w:right w:val="single" w:sz="4" w:space="0" w:color="auto"/>
            </w:tcBorders>
            <w:hideMark/>
          </w:tcPr>
          <w:p w14:paraId="28EDD4E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v4.2.0"/>
                <w:sz w:val="18"/>
                <w:lang w:eastAsia="fr-FR"/>
              </w:rPr>
              <w:sym w:font="Symbol" w:char="F06D"/>
            </w:r>
            <w:r w:rsidRPr="00C95A44">
              <w:rPr>
                <w:rFonts w:ascii="Arial" w:hAnsi="Arial" w:cs="v4.2.0"/>
                <w:sz w:val="18"/>
                <w:lang w:eastAsia="fr-FR"/>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470E52A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0B85A03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r>
      <w:tr w:rsidR="00C95A44" w:rsidRPr="00C95A44" w14:paraId="2215592C" w14:textId="77777777" w:rsidTr="00C95A44">
        <w:trPr>
          <w:trHeight w:val="218"/>
          <w:jc w:val="center"/>
        </w:trPr>
        <w:tc>
          <w:tcPr>
            <w:tcW w:w="2157" w:type="dxa"/>
            <w:tcBorders>
              <w:top w:val="single" w:sz="4" w:space="0" w:color="auto"/>
              <w:left w:val="single" w:sz="4" w:space="0" w:color="auto"/>
              <w:bottom w:val="single" w:sz="4" w:space="0" w:color="auto"/>
              <w:right w:val="single" w:sz="4" w:space="0" w:color="auto"/>
            </w:tcBorders>
            <w:hideMark/>
          </w:tcPr>
          <w:p w14:paraId="4DF8BBE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PSS to SSS</w:t>
            </w:r>
          </w:p>
        </w:tc>
        <w:tc>
          <w:tcPr>
            <w:tcW w:w="815" w:type="dxa"/>
            <w:tcBorders>
              <w:top w:val="single" w:sz="4" w:space="0" w:color="auto"/>
              <w:left w:val="single" w:sz="4" w:space="0" w:color="auto"/>
              <w:bottom w:val="nil"/>
              <w:right w:val="single" w:sz="4" w:space="0" w:color="auto"/>
            </w:tcBorders>
            <w:hideMark/>
          </w:tcPr>
          <w:p w14:paraId="5A4E345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nil"/>
              <w:right w:val="single" w:sz="4" w:space="0" w:color="auto"/>
            </w:tcBorders>
            <w:hideMark/>
          </w:tcPr>
          <w:p w14:paraId="053B8F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1108" w:type="dxa"/>
            <w:tcBorders>
              <w:top w:val="single" w:sz="4" w:space="0" w:color="auto"/>
              <w:left w:val="single" w:sz="4" w:space="0" w:color="auto"/>
              <w:bottom w:val="nil"/>
              <w:right w:val="single" w:sz="4" w:space="0" w:color="auto"/>
            </w:tcBorders>
            <w:hideMark/>
          </w:tcPr>
          <w:p w14:paraId="58F4792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35D979C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321BD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073B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r>
      <w:tr w:rsidR="00C95A44" w:rsidRPr="00C95A44" w14:paraId="27933EA3"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280ABE22"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DMRS to SSS</w:t>
            </w:r>
          </w:p>
        </w:tc>
        <w:tc>
          <w:tcPr>
            <w:tcW w:w="815" w:type="dxa"/>
            <w:tcBorders>
              <w:top w:val="nil"/>
              <w:left w:val="single" w:sz="4" w:space="0" w:color="auto"/>
              <w:bottom w:val="nil"/>
              <w:right w:val="single" w:sz="4" w:space="0" w:color="auto"/>
            </w:tcBorders>
          </w:tcPr>
          <w:p w14:paraId="3F2CED54"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3999743A"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F0C9E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21DEF2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16CA9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0A3D0F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A35C2E1"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6D6B693"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to PBCH DMRS</w:t>
            </w:r>
          </w:p>
        </w:tc>
        <w:tc>
          <w:tcPr>
            <w:tcW w:w="815" w:type="dxa"/>
            <w:tcBorders>
              <w:top w:val="nil"/>
              <w:left w:val="single" w:sz="4" w:space="0" w:color="auto"/>
              <w:bottom w:val="nil"/>
              <w:right w:val="single" w:sz="4" w:space="0" w:color="auto"/>
            </w:tcBorders>
          </w:tcPr>
          <w:p w14:paraId="06271610"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248607C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4E53E5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994D89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E46A61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75DF2BC"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A91248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B820E80"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DMRS to SSS</w:t>
            </w:r>
          </w:p>
        </w:tc>
        <w:tc>
          <w:tcPr>
            <w:tcW w:w="815" w:type="dxa"/>
            <w:tcBorders>
              <w:top w:val="nil"/>
              <w:left w:val="single" w:sz="4" w:space="0" w:color="auto"/>
              <w:bottom w:val="nil"/>
              <w:right w:val="single" w:sz="4" w:space="0" w:color="auto"/>
            </w:tcBorders>
          </w:tcPr>
          <w:p w14:paraId="0773196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65A209D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45F4D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7291DE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F6D8E5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8FBAFB9"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257DE05"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D33EE9E"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to PDCCH DMRS</w:t>
            </w:r>
          </w:p>
        </w:tc>
        <w:tc>
          <w:tcPr>
            <w:tcW w:w="815" w:type="dxa"/>
            <w:tcBorders>
              <w:top w:val="nil"/>
              <w:left w:val="single" w:sz="4" w:space="0" w:color="auto"/>
              <w:bottom w:val="nil"/>
              <w:right w:val="single" w:sz="4" w:space="0" w:color="auto"/>
            </w:tcBorders>
          </w:tcPr>
          <w:p w14:paraId="0C56027C"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AAA15C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A125F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DD7C3F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9867C5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75C7DE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39A2B60"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4FED0F07"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DMRS to SSS</w:t>
            </w:r>
          </w:p>
        </w:tc>
        <w:tc>
          <w:tcPr>
            <w:tcW w:w="815" w:type="dxa"/>
            <w:tcBorders>
              <w:top w:val="nil"/>
              <w:left w:val="single" w:sz="4" w:space="0" w:color="auto"/>
              <w:bottom w:val="nil"/>
              <w:right w:val="single" w:sz="4" w:space="0" w:color="auto"/>
            </w:tcBorders>
          </w:tcPr>
          <w:p w14:paraId="546655A2"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74F01CB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A8B66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0DFE07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7B2852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6AA054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D2C60D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C7EB188"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to PDSCH DMRS</w:t>
            </w:r>
          </w:p>
        </w:tc>
        <w:tc>
          <w:tcPr>
            <w:tcW w:w="815" w:type="dxa"/>
            <w:tcBorders>
              <w:top w:val="nil"/>
              <w:left w:val="single" w:sz="4" w:space="0" w:color="auto"/>
              <w:bottom w:val="nil"/>
              <w:right w:val="single" w:sz="4" w:space="0" w:color="auto"/>
            </w:tcBorders>
          </w:tcPr>
          <w:p w14:paraId="436D75F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9534A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B4F1C0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4F2AB5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CA49D1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22B9628"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0CE4A0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A8CBA14"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DMRS to SSS</w:t>
            </w:r>
            <w:r w:rsidRPr="00C95A44">
              <w:rPr>
                <w:rFonts w:ascii="Arial" w:hAnsi="Arial" w:cs="Arial"/>
                <w:sz w:val="18"/>
                <w:szCs w:val="18"/>
                <w:vertAlign w:val="superscript"/>
                <w:lang w:eastAsia="fr-FR"/>
              </w:rPr>
              <w:t>Note 1</w:t>
            </w:r>
          </w:p>
        </w:tc>
        <w:tc>
          <w:tcPr>
            <w:tcW w:w="815" w:type="dxa"/>
            <w:tcBorders>
              <w:top w:val="nil"/>
              <w:left w:val="single" w:sz="4" w:space="0" w:color="auto"/>
              <w:bottom w:val="nil"/>
              <w:right w:val="single" w:sz="4" w:space="0" w:color="auto"/>
            </w:tcBorders>
          </w:tcPr>
          <w:p w14:paraId="63CB694E"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0D93BF9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829A6B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0ECE64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B4A6BE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119AB53"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C47394B"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4FB7F5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to OCNG DMRS</w:t>
            </w:r>
            <w:r w:rsidRPr="00C95A44">
              <w:rPr>
                <w:rFonts w:ascii="Arial" w:hAnsi="Arial" w:cs="Arial"/>
                <w:sz w:val="18"/>
                <w:szCs w:val="18"/>
                <w:vertAlign w:val="superscript"/>
                <w:lang w:eastAsia="fr-FR"/>
              </w:rPr>
              <w:t xml:space="preserve"> Note 1</w:t>
            </w:r>
          </w:p>
        </w:tc>
        <w:tc>
          <w:tcPr>
            <w:tcW w:w="815" w:type="dxa"/>
            <w:tcBorders>
              <w:top w:val="nil"/>
              <w:left w:val="single" w:sz="4" w:space="0" w:color="auto"/>
              <w:bottom w:val="single" w:sz="4" w:space="0" w:color="auto"/>
              <w:right w:val="single" w:sz="4" w:space="0" w:color="auto"/>
            </w:tcBorders>
          </w:tcPr>
          <w:p w14:paraId="0F51B8ED"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single" w:sz="4" w:space="0" w:color="auto"/>
              <w:right w:val="single" w:sz="4" w:space="0" w:color="auto"/>
            </w:tcBorders>
          </w:tcPr>
          <w:p w14:paraId="4D30210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A700DF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7D3AED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1EE660B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07192FB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B7E1375"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36DE19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297434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6A167E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nil"/>
              <w:right w:val="single" w:sz="4" w:space="0" w:color="auto"/>
            </w:tcBorders>
            <w:hideMark/>
          </w:tcPr>
          <w:p w14:paraId="7C00260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2CBED9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0BCBE4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c>
          <w:tcPr>
            <w:tcW w:w="1108" w:type="dxa"/>
            <w:tcBorders>
              <w:top w:val="single" w:sz="4" w:space="0" w:color="auto"/>
              <w:left w:val="single" w:sz="4" w:space="0" w:color="auto"/>
              <w:bottom w:val="nil"/>
              <w:right w:val="single" w:sz="4" w:space="0" w:color="auto"/>
            </w:tcBorders>
            <w:hideMark/>
          </w:tcPr>
          <w:p w14:paraId="53DBC889"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31A912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E35A81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r>
      <w:tr w:rsidR="00C95A44" w:rsidRPr="00C95A44" w14:paraId="7CB4667D"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1EBD439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5DD630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7D13416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nil"/>
              <w:left w:val="single" w:sz="4" w:space="0" w:color="auto"/>
              <w:bottom w:val="single" w:sz="4" w:space="0" w:color="auto"/>
              <w:right w:val="single" w:sz="4" w:space="0" w:color="auto"/>
            </w:tcBorders>
            <w:hideMark/>
          </w:tcPr>
          <w:p w14:paraId="66C04AB4"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FED0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c>
          <w:tcPr>
            <w:tcW w:w="1108" w:type="dxa"/>
            <w:tcBorders>
              <w:top w:val="nil"/>
              <w:left w:val="single" w:sz="4" w:space="0" w:color="auto"/>
              <w:bottom w:val="single" w:sz="4" w:space="0" w:color="auto"/>
              <w:right w:val="single" w:sz="4" w:space="0" w:color="auto"/>
            </w:tcBorders>
            <w:hideMark/>
          </w:tcPr>
          <w:p w14:paraId="3F863B8C"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A74FF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r>
      <w:tr w:rsidR="00C95A44" w:rsidRPr="00C95A44" w14:paraId="570C7138" w14:textId="77777777" w:rsidTr="00C95A44">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2FCCB17D"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OCNG shall be used such that both cells are fully allocated and a constant total transmitted power spectral density is achieved for all OFDM symbols.</w:t>
            </w:r>
          </w:p>
          <w:p w14:paraId="5AC1C76C"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C95A44">
              <w:rPr>
                <w:rFonts w:ascii="Arial" w:hAnsi="Arial" w:cs="Arial"/>
                <w:noProof/>
                <w:sz w:val="18"/>
                <w:lang w:val="en-US" w:eastAsia="zh-TW"/>
              </w:rPr>
              <w:drawing>
                <wp:inline distT="0" distB="0" distL="0" distR="0" wp14:anchorId="66BA6D7F" wp14:editId="19079415">
                  <wp:extent cx="260350" cy="215900"/>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Pr="00C95A44">
              <w:rPr>
                <w:rFonts w:ascii="Arial" w:hAnsi="Arial" w:cs="Arial"/>
                <w:sz w:val="18"/>
                <w:lang w:eastAsia="fr-FR"/>
              </w:rPr>
              <w:t xml:space="preserve"> to be fulfilled.</w:t>
            </w:r>
          </w:p>
        </w:tc>
      </w:tr>
    </w:tbl>
    <w:p w14:paraId="13605C45" w14:textId="77777777" w:rsidR="00C95A44" w:rsidRPr="00C95A44" w:rsidRDefault="00C95A44" w:rsidP="00C95A44">
      <w:pPr>
        <w:rPr>
          <w:rFonts w:eastAsia="PMingLiU"/>
          <w:lang w:eastAsia="ko-KR"/>
        </w:rPr>
      </w:pPr>
    </w:p>
    <w:p w14:paraId="72C07E4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C95A44" w:rsidRPr="00C95A44" w14:paraId="2723930C" w14:textId="77777777" w:rsidTr="00C95A44">
        <w:trPr>
          <w:trHeight w:val="187"/>
          <w:jc w:val="center"/>
        </w:trPr>
        <w:tc>
          <w:tcPr>
            <w:tcW w:w="2689" w:type="dxa"/>
            <w:tcBorders>
              <w:top w:val="single" w:sz="4" w:space="0" w:color="auto"/>
              <w:left w:val="single" w:sz="4" w:space="0" w:color="auto"/>
              <w:bottom w:val="nil"/>
              <w:right w:val="single" w:sz="4" w:space="0" w:color="auto"/>
            </w:tcBorders>
            <w:vAlign w:val="center"/>
            <w:hideMark/>
          </w:tcPr>
          <w:p w14:paraId="5DB896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50" w:type="dxa"/>
            <w:tcBorders>
              <w:top w:val="single" w:sz="4" w:space="0" w:color="auto"/>
              <w:left w:val="single" w:sz="4" w:space="0" w:color="auto"/>
              <w:bottom w:val="nil"/>
              <w:right w:val="single" w:sz="4" w:space="0" w:color="auto"/>
            </w:tcBorders>
            <w:vAlign w:val="center"/>
            <w:hideMark/>
          </w:tcPr>
          <w:p w14:paraId="0D7FD9D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3" w:type="dxa"/>
            <w:tcBorders>
              <w:top w:val="single" w:sz="4" w:space="0" w:color="auto"/>
              <w:left w:val="single" w:sz="4" w:space="0" w:color="auto"/>
              <w:bottom w:val="nil"/>
              <w:right w:val="single" w:sz="4" w:space="0" w:color="auto"/>
            </w:tcBorders>
            <w:vAlign w:val="center"/>
            <w:hideMark/>
          </w:tcPr>
          <w:p w14:paraId="7CD4491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704141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7283035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r w:rsidRPr="00C95A44">
              <w:rPr>
                <w:rFonts w:ascii="Arial" w:hAnsi="Arial" w:cs="Arial"/>
                <w:b/>
                <w:sz w:val="18"/>
                <w:vertAlign w:val="superscript"/>
                <w:lang w:eastAsia="zh-CN"/>
              </w:rPr>
              <w:t xml:space="preserve"> NOTE 3</w:t>
            </w:r>
          </w:p>
        </w:tc>
      </w:tr>
      <w:tr w:rsidR="00C95A44" w:rsidRPr="00C95A44" w14:paraId="3CEC21DB" w14:textId="77777777" w:rsidTr="00C95A44">
        <w:trPr>
          <w:trHeight w:val="187"/>
          <w:jc w:val="center"/>
        </w:trPr>
        <w:tc>
          <w:tcPr>
            <w:tcW w:w="2689" w:type="dxa"/>
            <w:tcBorders>
              <w:top w:val="nil"/>
              <w:left w:val="single" w:sz="4" w:space="0" w:color="auto"/>
              <w:bottom w:val="single" w:sz="4" w:space="0" w:color="auto"/>
              <w:right w:val="single" w:sz="4" w:space="0" w:color="auto"/>
            </w:tcBorders>
            <w:vAlign w:val="center"/>
            <w:hideMark/>
          </w:tcPr>
          <w:p w14:paraId="1ACCEBA2" w14:textId="77777777" w:rsidR="00C95A44" w:rsidRPr="00C95A44" w:rsidRDefault="00C95A44" w:rsidP="00C95A44">
            <w:pPr>
              <w:rPr>
                <w:rFonts w:eastAsia="PMingLiU"/>
                <w:lang w:eastAsia="fr-FR"/>
              </w:rPr>
            </w:pPr>
          </w:p>
        </w:tc>
        <w:tc>
          <w:tcPr>
            <w:tcW w:w="850" w:type="dxa"/>
            <w:tcBorders>
              <w:top w:val="nil"/>
              <w:left w:val="single" w:sz="4" w:space="0" w:color="auto"/>
              <w:bottom w:val="single" w:sz="4" w:space="0" w:color="auto"/>
              <w:right w:val="single" w:sz="4" w:space="0" w:color="auto"/>
            </w:tcBorders>
            <w:vAlign w:val="center"/>
          </w:tcPr>
          <w:p w14:paraId="42786923"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3" w:type="dxa"/>
            <w:tcBorders>
              <w:top w:val="nil"/>
              <w:left w:val="single" w:sz="4" w:space="0" w:color="auto"/>
              <w:bottom w:val="single" w:sz="4" w:space="0" w:color="auto"/>
              <w:right w:val="single" w:sz="4" w:space="0" w:color="auto"/>
            </w:tcBorders>
            <w:vAlign w:val="center"/>
            <w:hideMark/>
          </w:tcPr>
          <w:p w14:paraId="206641E7" w14:textId="77777777" w:rsidR="00C95A44" w:rsidRPr="00C95A44" w:rsidRDefault="00C95A44" w:rsidP="00C95A44">
            <w:pPr>
              <w:rPr>
                <w:rFonts w:eastAsia="Calibri"/>
                <w:szCs w:val="22"/>
                <w:lang w:eastAsia="fr-FR"/>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DFAFAC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7072B50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B978B2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FC17D2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26F1063"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9DBA7C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lang w:eastAsia="fr-FR"/>
              </w:rPr>
              <w:t>Angle of arrival configuration according to clause A.3.15</w:t>
            </w:r>
          </w:p>
        </w:tc>
        <w:tc>
          <w:tcPr>
            <w:tcW w:w="850" w:type="dxa"/>
            <w:tcBorders>
              <w:top w:val="single" w:sz="4" w:space="0" w:color="auto"/>
              <w:left w:val="single" w:sz="4" w:space="0" w:color="auto"/>
              <w:bottom w:val="single" w:sz="4" w:space="0" w:color="auto"/>
              <w:right w:val="single" w:sz="4" w:space="0" w:color="auto"/>
            </w:tcBorders>
          </w:tcPr>
          <w:p w14:paraId="0AC123C4"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2E85C3D6"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5CB6B3F8"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682319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c>
          <w:tcPr>
            <w:tcW w:w="891" w:type="dxa"/>
            <w:tcBorders>
              <w:top w:val="single" w:sz="4" w:space="0" w:color="auto"/>
              <w:left w:val="single" w:sz="4" w:space="0" w:color="auto"/>
              <w:bottom w:val="single" w:sz="4" w:space="0" w:color="auto"/>
              <w:right w:val="single" w:sz="4" w:space="0" w:color="auto"/>
            </w:tcBorders>
            <w:hideMark/>
          </w:tcPr>
          <w:p w14:paraId="2583AC2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477158F9"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r>
      <w:tr w:rsidR="00C95A44" w:rsidRPr="00C95A44" w14:paraId="7C90EC89"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9D48E3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fr-FR"/>
              </w:rPr>
              <w:t>Assumption for UE beams</w:t>
            </w:r>
            <w:r w:rsidRPr="00C95A44">
              <w:rPr>
                <w:rFonts w:ascii="Arial" w:hAnsi="Arial" w:cs="Arial"/>
                <w:sz w:val="18"/>
                <w:szCs w:val="18"/>
                <w:vertAlign w:val="superscript"/>
                <w:lang w:eastAsia="fr-FR"/>
              </w:rPr>
              <w:t>Note 4</w:t>
            </w:r>
          </w:p>
        </w:tc>
        <w:tc>
          <w:tcPr>
            <w:tcW w:w="850" w:type="dxa"/>
            <w:tcBorders>
              <w:top w:val="single" w:sz="4" w:space="0" w:color="auto"/>
              <w:left w:val="single" w:sz="4" w:space="0" w:color="auto"/>
              <w:bottom w:val="single" w:sz="4" w:space="0" w:color="auto"/>
              <w:right w:val="single" w:sz="4" w:space="0" w:color="auto"/>
            </w:tcBorders>
          </w:tcPr>
          <w:p w14:paraId="4A5FBAAD"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5589669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1332D18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1F9E0EBA"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c>
          <w:tcPr>
            <w:tcW w:w="891" w:type="dxa"/>
            <w:tcBorders>
              <w:top w:val="single" w:sz="4" w:space="0" w:color="auto"/>
              <w:left w:val="single" w:sz="4" w:space="0" w:color="auto"/>
              <w:bottom w:val="single" w:sz="4" w:space="0" w:color="auto"/>
              <w:right w:val="single" w:sz="4" w:space="0" w:color="auto"/>
            </w:tcBorders>
            <w:hideMark/>
          </w:tcPr>
          <w:p w14:paraId="0DA7BCC1"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770101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r>
      <w:tr w:rsidR="00C95A44" w:rsidRPr="00C95A44" w14:paraId="5549FDFC"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ECF4E29" w14:textId="77777777" w:rsidR="00C95A44" w:rsidRPr="00C95A44" w:rsidRDefault="00C95A44" w:rsidP="00C95A44">
            <w:pPr>
              <w:keepNext/>
              <w:keepLines/>
              <w:spacing w:after="0"/>
              <w:rPr>
                <w:rFonts w:ascii="Arial" w:hAnsi="Arial" w:cs="Arial"/>
                <w:sz w:val="18"/>
                <w:vertAlign w:val="superscript"/>
                <w:lang w:eastAsia="fr-FR"/>
              </w:rPr>
            </w:pPr>
            <w:r w:rsidRPr="00C95A44">
              <w:rPr>
                <w:rFonts w:ascii="Arial" w:eastAsia="PMingLiU" w:hAnsi="Arial"/>
                <w:sz w:val="18"/>
                <w:lang w:eastAsia="fr-FR"/>
              </w:rPr>
              <w:object w:dxaOrig="430" w:dyaOrig="300" w14:anchorId="426FBE69">
                <v:shape id="_x0000_i1210" type="#_x0000_t75" style="width:21.5pt;height:15pt" o:ole="" fillcolor="window">
                  <v:imagedata r:id="rId15" o:title=""/>
                </v:shape>
                <o:OLEObject Type="Embed" ProgID="Equation.3" ShapeID="_x0000_i1210" DrawAspect="Content" ObjectID="_1692001273" r:id="rId208"/>
              </w:object>
            </w:r>
          </w:p>
        </w:tc>
        <w:tc>
          <w:tcPr>
            <w:tcW w:w="850" w:type="dxa"/>
            <w:tcBorders>
              <w:top w:val="single" w:sz="4" w:space="0" w:color="auto"/>
              <w:left w:val="single" w:sz="4" w:space="0" w:color="auto"/>
              <w:bottom w:val="single" w:sz="4" w:space="0" w:color="auto"/>
              <w:right w:val="single" w:sz="4" w:space="0" w:color="auto"/>
            </w:tcBorders>
            <w:hideMark/>
          </w:tcPr>
          <w:p w14:paraId="51F6679D" w14:textId="77777777" w:rsidR="00C95A44" w:rsidRPr="00C95A44" w:rsidRDefault="00C95A44" w:rsidP="00C95A44">
            <w:pPr>
              <w:keepNext/>
              <w:keepLines/>
              <w:spacing w:after="0"/>
              <w:jc w:val="center"/>
              <w:rPr>
                <w:rFonts w:ascii="Arial" w:hAnsi="Arial" w:cs="Arial"/>
                <w:sz w:val="18"/>
                <w:lang w:eastAsia="fr-FR"/>
              </w:rPr>
            </w:pPr>
            <w:ins w:id="1202" w:author="Hsuanli Lin (林烜立)" w:date="2021-07-28T11:43:00Z">
              <w:r w:rsidRPr="00C95A44">
                <w:rPr>
                  <w:rFonts w:ascii="Arial" w:hAnsi="Arial" w:cs="Arial"/>
                  <w:sz w:val="18"/>
                  <w:lang w:eastAsia="fr-FR"/>
                </w:rPr>
                <w:t>1~3</w:t>
              </w:r>
            </w:ins>
            <w:del w:id="1203"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4F1E16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dBm/15kHz</w:t>
            </w:r>
          </w:p>
        </w:tc>
        <w:tc>
          <w:tcPr>
            <w:tcW w:w="990" w:type="dxa"/>
            <w:tcBorders>
              <w:top w:val="single" w:sz="4" w:space="0" w:color="auto"/>
              <w:left w:val="single" w:sz="4" w:space="0" w:color="auto"/>
              <w:bottom w:val="nil"/>
              <w:right w:val="single" w:sz="4" w:space="0" w:color="auto"/>
            </w:tcBorders>
            <w:hideMark/>
          </w:tcPr>
          <w:p w14:paraId="7E601CE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842B672"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szCs w:val="18"/>
                <w:lang w:eastAsia="fr-FR"/>
              </w:rPr>
              <w:t>Link only, see clause A.3.7A</w:t>
            </w:r>
          </w:p>
        </w:tc>
        <w:tc>
          <w:tcPr>
            <w:tcW w:w="952" w:type="dxa"/>
            <w:tcBorders>
              <w:top w:val="single" w:sz="4" w:space="0" w:color="auto"/>
              <w:left w:val="single" w:sz="4" w:space="0" w:color="auto"/>
              <w:bottom w:val="single" w:sz="4" w:space="0" w:color="auto"/>
              <w:right w:val="single" w:sz="4" w:space="0" w:color="auto"/>
            </w:tcBorders>
            <w:hideMark/>
          </w:tcPr>
          <w:p w14:paraId="425E01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-90</w:t>
            </w:r>
          </w:p>
        </w:tc>
        <w:tc>
          <w:tcPr>
            <w:tcW w:w="891" w:type="dxa"/>
            <w:tcBorders>
              <w:top w:val="single" w:sz="4" w:space="0" w:color="auto"/>
              <w:left w:val="single" w:sz="4" w:space="0" w:color="auto"/>
              <w:bottom w:val="nil"/>
              <w:right w:val="single" w:sz="4" w:space="0" w:color="auto"/>
            </w:tcBorders>
            <w:hideMark/>
          </w:tcPr>
          <w:p w14:paraId="2B5D9D3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165EF9F" w14:textId="77777777" w:rsidR="00C95A44" w:rsidRPr="00C95A44" w:rsidRDefault="00C95A44" w:rsidP="00C95A44">
            <w:pPr>
              <w:keepNext/>
              <w:keepLines/>
              <w:spacing w:after="0"/>
              <w:jc w:val="center"/>
              <w:rPr>
                <w:rFonts w:ascii="Arial" w:hAnsi="Arial"/>
                <w:sz w:val="18"/>
                <w:lang w:eastAsia="zh-CN"/>
              </w:rPr>
            </w:pPr>
            <w:r w:rsidRPr="00C95A44">
              <w:rPr>
                <w:rFonts w:ascii="Arial" w:hAnsi="Arial" w:cs="Arial"/>
                <w:sz w:val="18"/>
                <w:szCs w:val="18"/>
                <w:lang w:eastAsia="fr-FR"/>
              </w:rPr>
              <w:t>Link only, see clause A.3.7A</w:t>
            </w:r>
          </w:p>
        </w:tc>
        <w:tc>
          <w:tcPr>
            <w:tcW w:w="1031" w:type="dxa"/>
            <w:tcBorders>
              <w:top w:val="single" w:sz="4" w:space="0" w:color="auto"/>
              <w:left w:val="single" w:sz="4" w:space="0" w:color="auto"/>
              <w:bottom w:val="single" w:sz="4" w:space="0" w:color="auto"/>
              <w:right w:val="single" w:sz="4" w:space="0" w:color="auto"/>
            </w:tcBorders>
            <w:hideMark/>
          </w:tcPr>
          <w:p w14:paraId="7EA68505"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349C5CD8" w14:textId="77777777" w:rsidTr="00C95A44">
        <w:trPr>
          <w:trHeight w:val="18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2A19F6A" w14:textId="77777777" w:rsidR="00C95A44" w:rsidRPr="00C95A44" w:rsidRDefault="00C95A44" w:rsidP="00C95A44">
            <w:pPr>
              <w:keepNext/>
              <w:keepLines/>
              <w:spacing w:after="0"/>
              <w:rPr>
                <w:rFonts w:ascii="Arial" w:hAnsi="Arial" w:cs="Arial"/>
                <w:sz w:val="15"/>
                <w:szCs w:val="15"/>
                <w:lang w:eastAsia="fr-FR"/>
              </w:rPr>
            </w:pPr>
            <w:r w:rsidRPr="00C95A44">
              <w:rPr>
                <w:rFonts w:ascii="Arial" w:eastAsia="PMingLiU" w:hAnsi="Arial"/>
                <w:sz w:val="18"/>
                <w:lang w:eastAsia="fr-FR"/>
              </w:rPr>
              <w:object w:dxaOrig="430" w:dyaOrig="300" w14:anchorId="53E89C35">
                <v:shape id="_x0000_i1211" type="#_x0000_t75" style="width:21.5pt;height:15pt" o:ole="" fillcolor="window">
                  <v:imagedata r:id="rId15" o:title=""/>
                </v:shape>
                <o:OLEObject Type="Embed" ProgID="Equation.3" ShapeID="_x0000_i1211" DrawAspect="Content" ObjectID="_1692001274" r:id="rId209"/>
              </w:object>
            </w:r>
          </w:p>
        </w:tc>
        <w:tc>
          <w:tcPr>
            <w:tcW w:w="850" w:type="dxa"/>
            <w:tcBorders>
              <w:top w:val="single" w:sz="4" w:space="0" w:color="auto"/>
              <w:left w:val="single" w:sz="4" w:space="0" w:color="auto"/>
              <w:bottom w:val="single" w:sz="4" w:space="0" w:color="auto"/>
              <w:right w:val="single" w:sz="4" w:space="0" w:color="auto"/>
            </w:tcBorders>
            <w:hideMark/>
          </w:tcPr>
          <w:p w14:paraId="5D6D6A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49994F1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dBm/SSB SCS</w:t>
            </w:r>
          </w:p>
        </w:tc>
        <w:tc>
          <w:tcPr>
            <w:tcW w:w="990" w:type="dxa"/>
            <w:tcBorders>
              <w:top w:val="nil"/>
              <w:left w:val="single" w:sz="4" w:space="0" w:color="auto"/>
              <w:bottom w:val="nil"/>
              <w:right w:val="single" w:sz="4" w:space="0" w:color="auto"/>
            </w:tcBorders>
          </w:tcPr>
          <w:p w14:paraId="197BD74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EFDD7C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B4B5D69"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054B4B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6E9AA1F" w14:textId="77777777" w:rsidTr="00C95A44">
        <w:trPr>
          <w:trHeight w:val="187"/>
          <w:jc w:val="center"/>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6DA2A129" w14:textId="77777777" w:rsidR="00C95A44" w:rsidRPr="00C95A44" w:rsidRDefault="00C95A44" w:rsidP="00C95A44">
            <w:pPr>
              <w:spacing w:after="0"/>
              <w:rPr>
                <w:rFonts w:ascii="Arial" w:eastAsia="PMingLiU" w:hAnsi="Arial"/>
                <w:sz w:val="15"/>
                <w:szCs w:val="15"/>
                <w:lang w:eastAsia="fr-FR"/>
              </w:rPr>
            </w:pPr>
          </w:p>
        </w:tc>
        <w:tc>
          <w:tcPr>
            <w:tcW w:w="850" w:type="dxa"/>
            <w:tcBorders>
              <w:top w:val="single" w:sz="4" w:space="0" w:color="auto"/>
              <w:left w:val="single" w:sz="4" w:space="0" w:color="auto"/>
              <w:bottom w:val="single" w:sz="4" w:space="0" w:color="auto"/>
              <w:right w:val="single" w:sz="4" w:space="0" w:color="auto"/>
            </w:tcBorders>
            <w:hideMark/>
          </w:tcPr>
          <w:p w14:paraId="130D81C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4"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tcPr>
          <w:p w14:paraId="0839827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nil"/>
              <w:left w:val="single" w:sz="4" w:space="0" w:color="auto"/>
              <w:bottom w:val="nil"/>
              <w:right w:val="single" w:sz="4" w:space="0" w:color="auto"/>
            </w:tcBorders>
          </w:tcPr>
          <w:p w14:paraId="215000A1"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1534E6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9831C13"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25D8BD7A"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2AB74472"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D300E99"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590" w:dyaOrig="300" w14:anchorId="1DBD83D5">
                <v:shape id="_x0000_i1212" type="#_x0000_t75" style="width:29.5pt;height:15pt" o:ole="" fillcolor="window">
                  <v:imagedata r:id="rId46" o:title=""/>
                </v:shape>
                <o:OLEObject Type="Embed" ProgID="Equation.3" ShapeID="_x0000_i1212" DrawAspect="Content" ObjectID="_1692001275" r:id="rId210"/>
              </w:object>
            </w:r>
            <w:r w:rsidRPr="00C95A44">
              <w:rPr>
                <w:rFonts w:ascii="Arial" w:hAnsi="Arial" w:cs="Arial"/>
                <w:noProof/>
                <w:sz w:val="18"/>
                <w:lang w:val="en-US" w:eastAsia="zh-TW"/>
              </w:rPr>
              <w:drawing>
                <wp:inline distT="0" distB="0" distL="0" distR="0" wp14:anchorId="52C89AA2" wp14:editId="74E10ABF">
                  <wp:extent cx="387350" cy="254000"/>
                  <wp:effectExtent l="0" t="0" r="0" b="0"/>
                  <wp:docPr id="1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7350" cy="2540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hideMark/>
          </w:tcPr>
          <w:p w14:paraId="47ACEB48" w14:textId="77777777" w:rsidR="00C95A44" w:rsidRPr="00C95A44" w:rsidRDefault="00C95A44" w:rsidP="00C95A44">
            <w:pPr>
              <w:keepNext/>
              <w:keepLines/>
              <w:spacing w:after="0"/>
              <w:jc w:val="center"/>
              <w:rPr>
                <w:rFonts w:ascii="Arial" w:hAnsi="Arial" w:cs="Arial"/>
                <w:sz w:val="18"/>
                <w:lang w:eastAsia="fr-FR"/>
              </w:rPr>
            </w:pPr>
            <w:ins w:id="1205" w:author="Hsuanli Lin (林烜立)" w:date="2021-07-28T11:43:00Z">
              <w:r w:rsidRPr="00C95A44">
                <w:rPr>
                  <w:rFonts w:ascii="Arial" w:hAnsi="Arial" w:cs="Arial"/>
                  <w:sz w:val="18"/>
                  <w:lang w:eastAsia="fr-FR"/>
                </w:rPr>
                <w:t>1~3</w:t>
              </w:r>
            </w:ins>
            <w:del w:id="1206"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4FCB11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nil"/>
              <w:right w:val="single" w:sz="4" w:space="0" w:color="auto"/>
            </w:tcBorders>
          </w:tcPr>
          <w:p w14:paraId="3C7DA872"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BB3E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nil"/>
              <w:right w:val="single" w:sz="4" w:space="0" w:color="auto"/>
            </w:tcBorders>
          </w:tcPr>
          <w:p w14:paraId="7F472B2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684E9BAE"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021C09F6" w14:textId="77777777" w:rsidTr="00C95A44">
        <w:trPr>
          <w:trHeight w:val="187"/>
          <w:jc w:val="center"/>
        </w:trPr>
        <w:tc>
          <w:tcPr>
            <w:tcW w:w="2689" w:type="dxa"/>
            <w:tcBorders>
              <w:top w:val="single" w:sz="4" w:space="0" w:color="auto"/>
              <w:left w:val="single" w:sz="4" w:space="0" w:color="auto"/>
              <w:bottom w:val="nil"/>
              <w:right w:val="single" w:sz="4" w:space="0" w:color="auto"/>
            </w:tcBorders>
            <w:hideMark/>
          </w:tcPr>
          <w:p w14:paraId="53C981E9" w14:textId="77777777" w:rsidR="00C95A44" w:rsidRPr="00C95A44" w:rsidRDefault="00C95A44" w:rsidP="00C95A44">
            <w:pPr>
              <w:keepNext/>
              <w:keepLines/>
              <w:spacing w:after="0"/>
              <w:rPr>
                <w:rFonts w:ascii="Arial" w:hAnsi="Arial" w:cs="Arial"/>
                <w:sz w:val="15"/>
                <w:szCs w:val="15"/>
                <w:lang w:eastAsia="fr-FR"/>
              </w:rPr>
            </w:pPr>
            <w:r w:rsidRPr="00C95A44">
              <w:rPr>
                <w:rFonts w:ascii="Arial" w:hAnsi="Arial" w:cs="Arial"/>
                <w:sz w:val="18"/>
                <w:lang w:eastAsia="fr-FR"/>
              </w:rPr>
              <w:t>SSB_RP</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74899FD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5EC5A6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dBm/SCS</w:t>
            </w:r>
          </w:p>
        </w:tc>
        <w:tc>
          <w:tcPr>
            <w:tcW w:w="990" w:type="dxa"/>
            <w:tcBorders>
              <w:top w:val="nil"/>
              <w:left w:val="single" w:sz="4" w:space="0" w:color="auto"/>
              <w:bottom w:val="nil"/>
              <w:right w:val="single" w:sz="4" w:space="0" w:color="auto"/>
            </w:tcBorders>
          </w:tcPr>
          <w:p w14:paraId="5F93C9A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43AB5E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205786D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58DBC4DC"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As in Table B.2.3-2</w:t>
            </w:r>
          </w:p>
        </w:tc>
      </w:tr>
      <w:tr w:rsidR="00C95A44" w:rsidRPr="00C95A44" w14:paraId="4E03BDC8" w14:textId="77777777" w:rsidTr="00C95A44">
        <w:trPr>
          <w:trHeight w:val="187"/>
          <w:jc w:val="center"/>
        </w:trPr>
        <w:tc>
          <w:tcPr>
            <w:tcW w:w="2689" w:type="dxa"/>
            <w:tcBorders>
              <w:top w:val="nil"/>
              <w:left w:val="single" w:sz="4" w:space="0" w:color="auto"/>
              <w:bottom w:val="single" w:sz="4" w:space="0" w:color="auto"/>
              <w:right w:val="single" w:sz="4" w:space="0" w:color="auto"/>
            </w:tcBorders>
            <w:hideMark/>
          </w:tcPr>
          <w:p w14:paraId="08B6D446" w14:textId="77777777" w:rsidR="00C95A44" w:rsidRPr="00C95A44" w:rsidRDefault="00C95A44" w:rsidP="00C95A44">
            <w:pPr>
              <w:rPr>
                <w:rFonts w:eastAsia="PMingLiU"/>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8FA33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7"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hideMark/>
          </w:tcPr>
          <w:p w14:paraId="61A452C1" w14:textId="77777777" w:rsidR="00C95A44" w:rsidRPr="00C95A44" w:rsidRDefault="00C95A44" w:rsidP="00C95A44">
            <w:pPr>
              <w:rPr>
                <w:rFonts w:eastAsia="PMingLiU"/>
                <w:lang w:eastAsia="fr-FR"/>
              </w:rPr>
            </w:pPr>
          </w:p>
        </w:tc>
        <w:tc>
          <w:tcPr>
            <w:tcW w:w="990" w:type="dxa"/>
            <w:tcBorders>
              <w:top w:val="nil"/>
              <w:left w:val="single" w:sz="4" w:space="0" w:color="auto"/>
              <w:bottom w:val="nil"/>
              <w:right w:val="single" w:sz="4" w:space="0" w:color="auto"/>
            </w:tcBorders>
          </w:tcPr>
          <w:p w14:paraId="7807B0D8"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A183C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6ED74D87"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4C614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As in Table B.2.3-2</w:t>
            </w:r>
          </w:p>
        </w:tc>
      </w:tr>
      <w:tr w:rsidR="00C95A44" w:rsidRPr="00C95A44" w14:paraId="36670CBD"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0094760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Io</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5A80B240" w14:textId="77777777" w:rsidR="00C95A44" w:rsidRPr="00C95A44" w:rsidRDefault="00C95A44" w:rsidP="00C95A44">
            <w:pPr>
              <w:keepNext/>
              <w:keepLines/>
              <w:spacing w:after="0"/>
              <w:jc w:val="center"/>
              <w:rPr>
                <w:rFonts w:ascii="Arial" w:hAnsi="Arial" w:cs="Arial"/>
                <w:sz w:val="18"/>
                <w:lang w:eastAsia="fr-FR"/>
              </w:rPr>
            </w:pPr>
            <w:ins w:id="1208" w:author="Hsuanli Lin (林烜立)" w:date="2021-07-28T11:43:00Z">
              <w:r w:rsidRPr="00C95A44">
                <w:rPr>
                  <w:rFonts w:ascii="Arial" w:hAnsi="Arial" w:cs="Arial"/>
                  <w:sz w:val="18"/>
                  <w:lang w:eastAsia="fr-FR"/>
                </w:rPr>
                <w:t>1~3</w:t>
              </w:r>
            </w:ins>
            <w:del w:id="1209"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164314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w:t>
            </w:r>
          </w:p>
          <w:p w14:paraId="267909B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95.04MHz</w:t>
            </w:r>
          </w:p>
        </w:tc>
        <w:tc>
          <w:tcPr>
            <w:tcW w:w="990" w:type="dxa"/>
            <w:tcBorders>
              <w:top w:val="nil"/>
              <w:left w:val="single" w:sz="4" w:space="0" w:color="auto"/>
              <w:bottom w:val="nil"/>
              <w:right w:val="single" w:sz="4" w:space="0" w:color="auto"/>
            </w:tcBorders>
          </w:tcPr>
          <w:p w14:paraId="0C779CA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63C1C2A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-50.53</w:t>
            </w:r>
          </w:p>
        </w:tc>
        <w:tc>
          <w:tcPr>
            <w:tcW w:w="891" w:type="dxa"/>
            <w:tcBorders>
              <w:top w:val="nil"/>
              <w:left w:val="single" w:sz="4" w:space="0" w:color="auto"/>
              <w:bottom w:val="nil"/>
              <w:right w:val="single" w:sz="4" w:space="0" w:color="auto"/>
            </w:tcBorders>
          </w:tcPr>
          <w:p w14:paraId="1B566B66"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D62E7E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SSB_RP+28.98</w:t>
            </w:r>
          </w:p>
        </w:tc>
      </w:tr>
      <w:tr w:rsidR="00C95A44" w:rsidRPr="00C95A44" w14:paraId="733F1086"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2A60929E"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850" w:dyaOrig="300" w14:anchorId="0A774F69">
                <v:shape id="_x0000_i1213" type="#_x0000_t75" style="width:42.5pt;height:15pt" o:ole="" fillcolor="window">
                  <v:imagedata r:id="rId48" o:title=""/>
                </v:shape>
                <o:OLEObject Type="Embed" ProgID="Equation.3" ShapeID="_x0000_i1213" DrawAspect="Content" ObjectID="_1692001276" r:id="rId212"/>
              </w:object>
            </w:r>
          </w:p>
        </w:tc>
        <w:tc>
          <w:tcPr>
            <w:tcW w:w="850" w:type="dxa"/>
            <w:tcBorders>
              <w:top w:val="single" w:sz="4" w:space="0" w:color="auto"/>
              <w:left w:val="single" w:sz="4" w:space="0" w:color="auto"/>
              <w:bottom w:val="single" w:sz="4" w:space="0" w:color="auto"/>
              <w:right w:val="single" w:sz="4" w:space="0" w:color="auto"/>
            </w:tcBorders>
            <w:hideMark/>
          </w:tcPr>
          <w:p w14:paraId="55E576B6" w14:textId="77777777" w:rsidR="00C95A44" w:rsidRPr="00C95A44" w:rsidRDefault="00C95A44" w:rsidP="00C95A44">
            <w:pPr>
              <w:keepNext/>
              <w:keepLines/>
              <w:spacing w:after="0"/>
              <w:jc w:val="center"/>
              <w:rPr>
                <w:rFonts w:ascii="Arial" w:hAnsi="Arial" w:cs="Arial"/>
                <w:sz w:val="18"/>
                <w:lang w:eastAsia="fr-FR"/>
              </w:rPr>
            </w:pPr>
            <w:ins w:id="1210" w:author="Hsuanli Lin (林烜立)" w:date="2021-07-28T11:43:00Z">
              <w:r w:rsidRPr="00C95A44">
                <w:rPr>
                  <w:rFonts w:ascii="Arial" w:hAnsi="Arial" w:cs="Arial"/>
                  <w:sz w:val="18"/>
                  <w:lang w:eastAsia="fr-FR"/>
                </w:rPr>
                <w:t>1~3</w:t>
              </w:r>
            </w:ins>
            <w:del w:id="1211"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F08109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single" w:sz="4" w:space="0" w:color="auto"/>
              <w:right w:val="single" w:sz="4" w:space="0" w:color="auto"/>
            </w:tcBorders>
          </w:tcPr>
          <w:p w14:paraId="5372317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EE0D20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single" w:sz="4" w:space="0" w:color="auto"/>
              <w:right w:val="single" w:sz="4" w:space="0" w:color="auto"/>
            </w:tcBorders>
          </w:tcPr>
          <w:p w14:paraId="71E59BDF"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1099B1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0FC3644" w14:textId="77777777" w:rsidTr="00C95A44">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5569CBA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SSB_RP and Io levels have been derived from other parameters for information purposes. They are not settable parameters themselves.</w:t>
            </w:r>
          </w:p>
          <w:p w14:paraId="56B5CF8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Void</w:t>
            </w:r>
          </w:p>
          <w:p w14:paraId="17E676E9"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3:</w:t>
            </w:r>
            <w:r w:rsidRPr="00C95A44">
              <w:rPr>
                <w:rFonts w:ascii="Arial" w:hAnsi="Arial" w:cs="Arial"/>
                <w:sz w:val="18"/>
                <w:lang w:eastAsia="fr-FR"/>
              </w:rPr>
              <w:tab/>
              <w:t>No additional noise is added by the test system in Test 2.</w:t>
            </w:r>
          </w:p>
          <w:p w14:paraId="7F6C8376"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4:</w:t>
            </w:r>
            <w:r w:rsidRPr="00C95A44">
              <w:rPr>
                <w:rFonts w:ascii="Arial" w:hAnsi="Arial" w:cs="Arial"/>
                <w:sz w:val="18"/>
                <w:lang w:eastAsia="fr-FR"/>
              </w:rPr>
              <w:tab/>
              <w:t>Information about types of UE beam is given in B.2.1.3, and does not limit UE implementation or test system implementation</w:t>
            </w:r>
          </w:p>
        </w:tc>
      </w:tr>
    </w:tbl>
    <w:p w14:paraId="2C77DBCF" w14:textId="77777777" w:rsidR="00C95A44" w:rsidRDefault="00C95A44" w:rsidP="00C95A44">
      <w:pPr>
        <w:rPr>
          <w:rFonts w:eastAsia="SimSun"/>
          <w:noProof/>
          <w:color w:val="FF0000"/>
          <w:sz w:val="36"/>
          <w:lang w:eastAsia="zh-CN"/>
        </w:rPr>
      </w:pPr>
    </w:p>
    <w:p w14:paraId="76764155" w14:textId="3F560733" w:rsidR="00BB5F1A" w:rsidRDefault="00BB5F1A" w:rsidP="001F0129">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38</w:t>
      </w:r>
      <w:r w:rsidRPr="000737A7">
        <w:rPr>
          <w:rFonts w:eastAsia="SimSun" w:hint="eastAsia"/>
          <w:noProof/>
          <w:color w:val="FF0000"/>
          <w:sz w:val="36"/>
          <w:lang w:eastAsia="zh-CN"/>
        </w:rPr>
        <w:t>&gt;</w:t>
      </w:r>
    </w:p>
    <w:p w14:paraId="3B2F3D65" w14:textId="36654A44" w:rsidR="00BB5F1A" w:rsidRDefault="00BB5F1A" w:rsidP="001F0129">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4F34CCDA" w:rsidR="00BB5F1A" w:rsidRDefault="00BB5F1A" w:rsidP="001F0129">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36204C33" w14:textId="77777777" w:rsidR="00C95A44" w:rsidRPr="00C95A44" w:rsidRDefault="00C95A44" w:rsidP="00C95A44">
      <w:pPr>
        <w:keepNext/>
        <w:keepLines/>
        <w:spacing w:before="120"/>
        <w:ind w:left="1701" w:hanging="1701"/>
        <w:outlineLvl w:val="4"/>
        <w:rPr>
          <w:rFonts w:ascii="Arial" w:eastAsia="PMingLiU" w:hAnsi="Arial"/>
          <w:sz w:val="22"/>
          <w:lang w:eastAsia="ko-KR"/>
        </w:rPr>
      </w:pPr>
      <w:bookmarkStart w:id="1212" w:name="_Toc535476809"/>
      <w:r w:rsidRPr="00C95A44">
        <w:rPr>
          <w:rFonts w:ascii="Arial" w:eastAsia="PMingLiU" w:hAnsi="Arial"/>
          <w:sz w:val="22"/>
          <w:lang w:eastAsia="ko-KR"/>
        </w:rPr>
        <w:t>A.7.7.4.1.1</w:t>
      </w:r>
      <w:r w:rsidRPr="00C95A44">
        <w:rPr>
          <w:rFonts w:ascii="Arial" w:eastAsia="PMingLiU" w:hAnsi="Arial"/>
          <w:sz w:val="22"/>
          <w:lang w:eastAsia="ko-KR"/>
        </w:rPr>
        <w:tab/>
        <w:t>Test Purpose and Environment</w:t>
      </w:r>
      <w:bookmarkEnd w:id="1212"/>
    </w:p>
    <w:p w14:paraId="1017FEA5" w14:textId="77777777" w:rsidR="00C95A44" w:rsidRPr="00C95A44" w:rsidRDefault="00C95A44" w:rsidP="00C95A44">
      <w:pPr>
        <w:rPr>
          <w:rFonts w:eastAsia="PMingLiU"/>
          <w:lang w:eastAsia="ko-KR"/>
        </w:rPr>
      </w:pPr>
      <w:r w:rsidRPr="00C95A44">
        <w:rPr>
          <w:rFonts w:eastAsia="PMingLiU"/>
          <w:lang w:eastAsia="ko-KR"/>
        </w:rPr>
        <w:t xml:space="preserve">The purpose of this test is to verify that the L1-RSRP measurement accuracy is within the specified limits. This test will verify the requirements in </w:t>
      </w:r>
      <w:r w:rsidRPr="00C95A44">
        <w:rPr>
          <w:rFonts w:eastAsia="PMingLiU"/>
        </w:rPr>
        <w:t>clauses</w:t>
      </w:r>
      <w:r w:rsidRPr="00C95A44">
        <w:rPr>
          <w:rFonts w:eastAsia="PMingLiU"/>
          <w:lang w:eastAsia="ko-KR"/>
        </w:rPr>
        <w:t xml:space="preserve"> 9.5.2 and clause 10.1.20.1 for L1-RSRP measurements based on SSB with the testing configurations for NR cells in Table A.7.7.4.1.1-1.</w:t>
      </w:r>
    </w:p>
    <w:p w14:paraId="0390C9AD" w14:textId="77777777" w:rsidR="00C95A44" w:rsidRPr="00C95A44" w:rsidRDefault="00C95A44" w:rsidP="00C95A44">
      <w:pPr>
        <w:rPr>
          <w:rFonts w:eastAsia="Malgun Gothic"/>
          <w:lang w:eastAsia="ko-KR"/>
        </w:rPr>
      </w:pPr>
      <w:r w:rsidRPr="00C95A44">
        <w:rPr>
          <w:rFonts w:eastAsia="PMingLiU"/>
          <w:lang w:eastAsia="ko-KR"/>
        </w:rPr>
        <w:t xml:space="preserve">The AoA setup for this test is </w:t>
      </w:r>
      <w:r w:rsidRPr="00C95A44">
        <w:rPr>
          <w:rFonts w:eastAsia="PMingLiU"/>
          <w:snapToGrid w:val="0"/>
        </w:rPr>
        <w:t>Setup 1 as defined in clause A.3.15</w:t>
      </w:r>
      <w:r w:rsidRPr="00C95A44">
        <w:rPr>
          <w:rFonts w:eastAsia="PMingLiU"/>
          <w:lang w:eastAsia="ko-KR"/>
        </w:rPr>
        <w:t>.</w:t>
      </w:r>
    </w:p>
    <w:p w14:paraId="64959B22" w14:textId="77777777" w:rsidR="00C95A44" w:rsidRPr="00C95A44" w:rsidRDefault="00C95A44" w:rsidP="00C95A44">
      <w:pPr>
        <w:keepNext/>
        <w:keepLines/>
        <w:spacing w:before="60"/>
        <w:jc w:val="center"/>
        <w:rPr>
          <w:rFonts w:ascii="Arial" w:eastAsia="PMingLiU" w:hAnsi="Arial" w:cs="Arial"/>
          <w:b/>
          <w:lang w:eastAsia="ko-KR"/>
        </w:rPr>
      </w:pPr>
      <w:r w:rsidRPr="00C95A44">
        <w:rPr>
          <w:rFonts w:ascii="Arial" w:hAnsi="Arial" w:cs="Arial"/>
          <w:b/>
          <w:lang w:eastAsia="ko-KR"/>
        </w:rPr>
        <w:t xml:space="preserve">Table A.7.7.4.1.1-1: Applicable NR configurations for </w:t>
      </w:r>
      <w:del w:id="1213" w:author="Hsuanli Lin (林烜立)" w:date="2021-07-28T11:44:00Z">
        <w:r w:rsidRPr="00C95A44">
          <w:rPr>
            <w:rFonts w:ascii="Arial" w:hAnsi="Arial" w:cs="Arial"/>
            <w:b/>
            <w:lang w:eastAsia="ko-KR"/>
          </w:rPr>
          <w:delText xml:space="preserve">FR1 </w:delText>
        </w:r>
      </w:del>
      <w:ins w:id="1214" w:author="Hsuanli Lin (林烜立)" w:date="2021-07-28T11:44:00Z">
        <w:r w:rsidRPr="00C95A44">
          <w:rPr>
            <w:rFonts w:ascii="Arial" w:hAnsi="Arial" w:cs="Arial"/>
            <w:b/>
            <w:lang w:eastAsia="ko-KR"/>
          </w:rPr>
          <w:t xml:space="preserve">FR2 </w:t>
        </w:r>
      </w:ins>
      <w:r w:rsidRPr="00C95A44">
        <w:rPr>
          <w:rFonts w:ascii="Arial" w:hAnsi="Arial" w:cs="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95A44" w:rsidRPr="00C95A44" w14:paraId="1D20B2A6"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A6D446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CE660E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w:t>
            </w:r>
          </w:p>
        </w:tc>
      </w:tr>
      <w:tr w:rsidR="00C95A44" w:rsidRPr="00C95A44" w14:paraId="39DC8858"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0A7242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656B91" w14:textId="77777777" w:rsidR="00C95A44" w:rsidRPr="00C95A44" w:rsidRDefault="00C95A44" w:rsidP="00C95A44">
            <w:pPr>
              <w:keepNext/>
              <w:keepLines/>
              <w:spacing w:after="0"/>
              <w:jc w:val="center"/>
              <w:rPr>
                <w:rFonts w:ascii="Arial" w:hAnsi="Arial" w:cs="Arial"/>
                <w:sz w:val="18"/>
                <w:lang w:eastAsia="fr-FR"/>
              </w:rPr>
            </w:pPr>
            <w:del w:id="1215"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120 kHz SSB SCS, 100 MHz bandwidth, TDD duplex mode</w:t>
            </w:r>
          </w:p>
        </w:tc>
      </w:tr>
      <w:tr w:rsidR="00C95A44" w:rsidRPr="00C95A44" w14:paraId="2C65B58D"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C677CA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0926B11F" w14:textId="77777777" w:rsidR="00C95A44" w:rsidRPr="00C95A44" w:rsidRDefault="00C95A44" w:rsidP="00C95A44">
            <w:pPr>
              <w:keepNext/>
              <w:keepLines/>
              <w:spacing w:after="0"/>
              <w:jc w:val="center"/>
              <w:rPr>
                <w:rFonts w:ascii="Arial" w:hAnsi="Arial" w:cs="Arial"/>
                <w:sz w:val="18"/>
                <w:lang w:eastAsia="fr-FR"/>
              </w:rPr>
            </w:pPr>
            <w:del w:id="1216" w:author="Hsuanli Lin (林烜立)" w:date="2021-07-28T11:45:00Z">
              <w:r w:rsidRPr="00C95A44">
                <w:rPr>
                  <w:rFonts w:ascii="Arial" w:hAnsi="Arial" w:cs="Arial"/>
                  <w:sz w:val="18"/>
                  <w:lang w:eastAsia="fr-FR"/>
                </w:rPr>
                <w:delText xml:space="preserve">LTE FDD, </w:delText>
              </w:r>
            </w:del>
            <w:r w:rsidRPr="00C95A44">
              <w:rPr>
                <w:rFonts w:ascii="Arial" w:hAnsi="Arial" w:cs="Arial"/>
                <w:sz w:val="18"/>
                <w:lang w:eastAsia="fr-FR"/>
              </w:rPr>
              <w:t>NR 240 kHz SSB SCS, 100 MHz bandwidth, TDD duplex mode</w:t>
            </w:r>
          </w:p>
        </w:tc>
      </w:tr>
      <w:tr w:rsidR="00C95A44" w:rsidRPr="00C95A44" w14:paraId="7A0C7E32" w14:textId="77777777" w:rsidTr="00C95A44">
        <w:tc>
          <w:tcPr>
            <w:tcW w:w="9855" w:type="dxa"/>
            <w:gridSpan w:val="2"/>
            <w:tcBorders>
              <w:top w:val="single" w:sz="4" w:space="0" w:color="auto"/>
              <w:left w:val="single" w:sz="4" w:space="0" w:color="auto"/>
              <w:bottom w:val="single" w:sz="4" w:space="0" w:color="auto"/>
              <w:right w:val="single" w:sz="4" w:space="0" w:color="auto"/>
            </w:tcBorders>
            <w:hideMark/>
          </w:tcPr>
          <w:p w14:paraId="54F29A0B"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w:t>
            </w:r>
            <w:r w:rsidRPr="00C95A44">
              <w:rPr>
                <w:rFonts w:ascii="Arial" w:hAnsi="Arial" w:cs="Arial"/>
                <w:sz w:val="18"/>
                <w:lang w:eastAsia="fr-FR"/>
              </w:rPr>
              <w:tab/>
              <w:t>The UE is only required to be tested in one of the supported test configurations in each supported band</w:t>
            </w:r>
          </w:p>
        </w:tc>
      </w:tr>
    </w:tbl>
    <w:p w14:paraId="4C523B13" w14:textId="77777777" w:rsidR="00C95A44" w:rsidRPr="00C95A44" w:rsidRDefault="00C95A44" w:rsidP="00C95A44">
      <w:pPr>
        <w:rPr>
          <w:rFonts w:eastAsia="PMingLiU"/>
          <w:lang w:eastAsia="ko-KR"/>
        </w:rPr>
      </w:pPr>
    </w:p>
    <w:p w14:paraId="5A798AF8" w14:textId="24B54122" w:rsidR="00C95A44" w:rsidRDefault="00C95A44" w:rsidP="00C95A44">
      <w:pPr>
        <w:rPr>
          <w:rFonts w:eastAsia="SimSun"/>
          <w:noProof/>
          <w:color w:val="FF0000"/>
          <w:sz w:val="36"/>
          <w:lang w:eastAsia="zh-CN"/>
        </w:rPr>
      </w:pPr>
    </w:p>
    <w:p w14:paraId="1675BC22" w14:textId="173ACADD" w:rsidR="00BB5F1A" w:rsidRDefault="00BB5F1A" w:rsidP="001F0129">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651FA480" w14:textId="31F1E73D" w:rsidR="00027CFD" w:rsidRDefault="00027CFD"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4AAE0226" w:rsidR="00825BF3" w:rsidRDefault="00825BF3"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5BFA4641"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A.7.7.2.1</w:t>
      </w:r>
      <w:r w:rsidRPr="005434D0">
        <w:rPr>
          <w:rFonts w:ascii="Arial" w:eastAsia="Times New Roman" w:hAnsi="Arial"/>
          <w:snapToGrid w:val="0"/>
          <w:sz w:val="24"/>
        </w:rPr>
        <w:tab/>
        <w:t>SA intra-frequency measurement accuracy with FR2 serving cell and FR2 target cell</w:t>
      </w:r>
      <w:r w:rsidRPr="005434D0" w:rsidDel="00055B4C">
        <w:rPr>
          <w:rFonts w:ascii="Arial" w:eastAsia="Times New Roman" w:hAnsi="Arial"/>
          <w:snapToGrid w:val="0"/>
          <w:sz w:val="24"/>
        </w:rPr>
        <w:t xml:space="preserve"> </w:t>
      </w:r>
    </w:p>
    <w:p w14:paraId="2B662141"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A.7.7.2.1.1</w:t>
      </w:r>
      <w:r w:rsidRPr="005434D0">
        <w:rPr>
          <w:rFonts w:ascii="Arial" w:eastAsia="Times New Roman" w:hAnsi="Arial"/>
          <w:snapToGrid w:val="0"/>
          <w:sz w:val="22"/>
        </w:rPr>
        <w:tab/>
        <w:t>Test Purpose and Environment</w:t>
      </w:r>
    </w:p>
    <w:p w14:paraId="081674D6"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08CEE6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A.7.7.2.1.2</w:t>
      </w:r>
      <w:r w:rsidRPr="005434D0">
        <w:rPr>
          <w:rFonts w:ascii="Arial" w:eastAsia="Times New Roman" w:hAnsi="Arial"/>
          <w:snapToGrid w:val="0"/>
          <w:sz w:val="22"/>
        </w:rPr>
        <w:tab/>
        <w:t>Test Parameters</w:t>
      </w:r>
    </w:p>
    <w:p w14:paraId="19A23218"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7E688C4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AB7E643" w14:textId="77777777" w:rsidTr="00793830">
        <w:tc>
          <w:tcPr>
            <w:tcW w:w="2376" w:type="dxa"/>
            <w:shd w:val="clear" w:color="auto" w:fill="auto"/>
            <w:vAlign w:val="center"/>
          </w:tcPr>
          <w:p w14:paraId="0BDB27B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718E49F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F965801" w14:textId="77777777" w:rsidTr="00793830">
        <w:tc>
          <w:tcPr>
            <w:tcW w:w="2376" w:type="dxa"/>
            <w:shd w:val="clear" w:color="auto" w:fill="auto"/>
            <w:vAlign w:val="center"/>
          </w:tcPr>
          <w:p w14:paraId="7C0983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13FD82F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120 kHz SSB SCS, 100 MHz bandwidth, TDD duplex mode</w:t>
            </w:r>
          </w:p>
        </w:tc>
      </w:tr>
    </w:tbl>
    <w:p w14:paraId="45BB1E7E" w14:textId="77777777" w:rsidR="005434D0" w:rsidRPr="005434D0" w:rsidRDefault="005434D0" w:rsidP="005434D0">
      <w:pPr>
        <w:rPr>
          <w:rFonts w:eastAsia="Times New Roman"/>
        </w:rPr>
      </w:pPr>
    </w:p>
    <w:p w14:paraId="368D92A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A.7.7.2.1.2-2</w:t>
      </w:r>
      <w:r w:rsidRPr="005434D0">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5434D0" w:rsidRPr="005434D0" w14:paraId="754203F4" w14:textId="77777777" w:rsidTr="00793830">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703EEF9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3979A00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09FC633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27608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219173EC" w14:textId="77777777" w:rsidTr="00793830">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009E91E5" w14:textId="77777777" w:rsidR="005434D0" w:rsidRPr="005434D0" w:rsidRDefault="005434D0" w:rsidP="005434D0">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4FA12E" w14:textId="77777777" w:rsidR="005434D0" w:rsidRPr="005434D0" w:rsidRDefault="005434D0" w:rsidP="005434D0">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2FE75B3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A456A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9D2B8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C5C6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51862C0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418E77E" w14:textId="77777777" w:rsidR="005434D0" w:rsidRPr="005434D0" w:rsidRDefault="005434D0" w:rsidP="005434D0">
            <w:pPr>
              <w:keepNext/>
              <w:keepLines/>
              <w:spacing w:after="0"/>
              <w:rPr>
                <w:rFonts w:ascii="Arial" w:eastAsia="Calibri" w:hAnsi="Arial"/>
                <w:b/>
                <w:sz w:val="18"/>
                <w:szCs w:val="22"/>
              </w:rPr>
            </w:pPr>
            <w:r w:rsidRPr="005434D0">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2A75C6E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035C8E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0E58E0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r>
      <w:tr w:rsidR="005434D0" w:rsidRPr="005434D0" w14:paraId="5A98E80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35517E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1283250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C30602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76E56D2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34A4D3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70A2863"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1BBC419F"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02E3A9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2889A34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EA7449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47FF53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0BEF23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70302F98"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039ED03C"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7C2954FC" w14:textId="77777777" w:rsidTr="00793830">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71FE666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47ABAE2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2045BAB5"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E187A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DLBWP.0.1</w:t>
            </w:r>
          </w:p>
        </w:tc>
      </w:tr>
      <w:tr w:rsidR="005434D0" w:rsidRPr="005434D0" w14:paraId="165F4757" w14:textId="77777777" w:rsidTr="00793830">
        <w:trPr>
          <w:trHeight w:val="174"/>
          <w:jc w:val="center"/>
        </w:trPr>
        <w:tc>
          <w:tcPr>
            <w:tcW w:w="1694" w:type="dxa"/>
            <w:tcBorders>
              <w:top w:val="nil"/>
              <w:left w:val="single" w:sz="4" w:space="0" w:color="auto"/>
              <w:bottom w:val="nil"/>
              <w:right w:val="single" w:sz="4" w:space="0" w:color="auto"/>
            </w:tcBorders>
            <w:shd w:val="clear" w:color="auto" w:fill="auto"/>
          </w:tcPr>
          <w:p w14:paraId="58AE4DD1"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EC37F3"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4E2B23C4"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680802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DLBWP.1.1</w:t>
            </w:r>
          </w:p>
        </w:tc>
      </w:tr>
      <w:tr w:rsidR="005434D0" w:rsidRPr="005434D0" w14:paraId="739D0FEE" w14:textId="77777777" w:rsidTr="00793830">
        <w:trPr>
          <w:trHeight w:val="190"/>
          <w:jc w:val="center"/>
        </w:trPr>
        <w:tc>
          <w:tcPr>
            <w:tcW w:w="1694" w:type="dxa"/>
            <w:tcBorders>
              <w:top w:val="nil"/>
              <w:left w:val="single" w:sz="4" w:space="0" w:color="auto"/>
              <w:bottom w:val="nil"/>
              <w:right w:val="single" w:sz="4" w:space="0" w:color="auto"/>
            </w:tcBorders>
            <w:shd w:val="clear" w:color="auto" w:fill="auto"/>
          </w:tcPr>
          <w:p w14:paraId="60408D2D"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774D682"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485606ED"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75499C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ULBWP.0.1</w:t>
            </w:r>
          </w:p>
        </w:tc>
      </w:tr>
      <w:tr w:rsidR="005434D0" w:rsidRPr="005434D0" w14:paraId="0F55998F" w14:textId="77777777" w:rsidTr="00793830">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6B792215"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11D6CF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00E980B8"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18FBCF8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ULBWP.1.1</w:t>
            </w:r>
          </w:p>
        </w:tc>
      </w:tr>
      <w:tr w:rsidR="005434D0" w:rsidRPr="005434D0" w14:paraId="791DBA85"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1F0B94F"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6B01F04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46C2E49"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0538737A"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61B2B156"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1F4A1BEB"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0F2DBA6D"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4896A58"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26C16658"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64801688"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20ED5412"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4BBF094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7AD31731"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59A96B2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55926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35DD8894"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CD5A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714C373"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29AF76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3E122886"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6CE1AEE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7FB1A5"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64CEECE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163D5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1DFDB43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8F6A06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187573A1"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E5434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8FF650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68D29AB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286905C"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2F5CFB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1D2954DD"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5A963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555FB578"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F5FB830"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7629F51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2AD0DA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3F2DC9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1705B44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50E0A6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1E298F7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C18EF0"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3957EEE"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9333FF5"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SMTC.1</w:t>
            </w:r>
          </w:p>
        </w:tc>
      </w:tr>
      <w:tr w:rsidR="005434D0" w:rsidRPr="005434D0" w14:paraId="53AE96C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B72A76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88D9B20"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B84D9A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229E393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2B0544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041FD15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r>
      <w:tr w:rsidR="005434D0" w:rsidRPr="005434D0" w14:paraId="66152D56"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BDA1AA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293DE0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45DD21C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F656F8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0173D27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35E5C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3DFE085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5792A2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245352A5"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2B963F1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Not Applicable</w:t>
            </w:r>
          </w:p>
        </w:tc>
      </w:tr>
      <w:tr w:rsidR="005434D0" w:rsidRPr="005434D0" w14:paraId="047C76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5933FB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0D00DD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753969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36987F8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1360F1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091BA458"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0</w:t>
            </w:r>
          </w:p>
        </w:tc>
      </w:tr>
      <w:tr w:rsidR="005434D0" w:rsidRPr="005434D0" w14:paraId="54E7FF3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5CB646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56D80D5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984FD2D"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3DF18C2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6998D3A"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BCBCF9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283F078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6336CAB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480B408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2B7F693"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7B5CB1"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59FAC60"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9A4899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EDBCFA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0F825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0F07BFA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74F920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A0F64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414A0F6"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566FECC9"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752914B"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1BB3F4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37780E77"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3CFCC9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25E78848"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E63EF1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AD7793B"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4E248A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9CC15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39B0F67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4EB723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788A886"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00B61E0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65A9F9D5"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78F7BB8C"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80B1A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1D053BF5"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6CD9DF19"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7D50ABA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AD6235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415F22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3B923B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2E2F3F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67B5A87C"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F0D9CE0"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8481292"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FFD32AB"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F8DBCD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B76770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3F23AB8"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to OCNG DMRS</w:t>
            </w:r>
            <w:r w:rsidRPr="005434D0">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2EC3A2B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2246730B"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03B82CB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4B971E8C"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7F7BCD0D"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B1850CF" w14:textId="77777777" w:rsidTr="00793830">
        <w:trPr>
          <w:trHeight w:val="20"/>
          <w:jc w:val="center"/>
        </w:trPr>
        <w:tc>
          <w:tcPr>
            <w:tcW w:w="3675" w:type="dxa"/>
            <w:gridSpan w:val="2"/>
            <w:tcBorders>
              <w:top w:val="single" w:sz="4" w:space="0" w:color="auto"/>
              <w:left w:val="single" w:sz="4" w:space="0" w:color="auto"/>
              <w:right w:val="single" w:sz="4" w:space="0" w:color="auto"/>
            </w:tcBorders>
          </w:tcPr>
          <w:p w14:paraId="1AC0A1B5"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6B085AA4" w14:textId="77777777" w:rsidR="005434D0" w:rsidRPr="005434D0" w:rsidRDefault="005434D0" w:rsidP="005434D0">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A8A4721"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5D79913" w14:textId="77777777" w:rsidR="005434D0" w:rsidRPr="005434D0" w:rsidDel="0058781A"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r>
      <w:tr w:rsidR="005434D0" w:rsidRPr="005434D0" w14:paraId="587A6DB0" w14:textId="77777777" w:rsidTr="00793830">
        <w:trPr>
          <w:trHeight w:val="20"/>
          <w:jc w:val="center"/>
          <w:ins w:id="1217" w:author="Karajani Bledar 1SI1" w:date="2021-08-27T23:12:00Z"/>
        </w:trPr>
        <w:tc>
          <w:tcPr>
            <w:tcW w:w="3675" w:type="dxa"/>
            <w:gridSpan w:val="2"/>
            <w:tcBorders>
              <w:top w:val="single" w:sz="4" w:space="0" w:color="auto"/>
              <w:left w:val="single" w:sz="4" w:space="0" w:color="auto"/>
              <w:bottom w:val="single" w:sz="4" w:space="0" w:color="auto"/>
              <w:right w:val="single" w:sz="4" w:space="0" w:color="auto"/>
            </w:tcBorders>
          </w:tcPr>
          <w:p w14:paraId="0EE0E60D" w14:textId="77777777" w:rsidR="005434D0" w:rsidRPr="005434D0" w:rsidRDefault="005434D0" w:rsidP="005434D0">
            <w:pPr>
              <w:keepNext/>
              <w:keepLines/>
              <w:spacing w:after="0"/>
              <w:rPr>
                <w:ins w:id="1218" w:author="Karajani Bledar 1SI1" w:date="2021-08-27T23:12:00Z"/>
                <w:rFonts w:ascii="Arial" w:eastAsia="Times New Roman" w:hAnsi="Arial" w:cs="v5.0.0"/>
                <w:sz w:val="18"/>
              </w:rPr>
            </w:pPr>
            <w:ins w:id="1219" w:author="Karajani Bledar 1SI1" w:date="2021-08-27T23:12:00Z">
              <w:r w:rsidRPr="005434D0">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64E633D2" w14:textId="77777777" w:rsidR="005434D0" w:rsidRPr="005434D0" w:rsidRDefault="005434D0" w:rsidP="005434D0">
            <w:pPr>
              <w:keepNext/>
              <w:keepLines/>
              <w:spacing w:after="0"/>
              <w:jc w:val="center"/>
              <w:rPr>
                <w:ins w:id="1220" w:author="Karajani Bledar 1SI1" w:date="2021-08-27T23:12: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6E5EFAD8" w14:textId="77777777" w:rsidR="005434D0" w:rsidRPr="005434D0" w:rsidRDefault="005434D0" w:rsidP="005434D0">
            <w:pPr>
              <w:keepNext/>
              <w:keepLines/>
              <w:spacing w:after="0"/>
              <w:jc w:val="center"/>
              <w:rPr>
                <w:ins w:id="1221" w:author="Karajani Bledar 1SI1" w:date="2021-08-27T23:12:00Z"/>
                <w:rFonts w:ascii="Arial" w:eastAsia="Times New Roman" w:hAnsi="Arial"/>
                <w:sz w:val="18"/>
              </w:rPr>
            </w:pPr>
            <w:ins w:id="1222" w:author="Karajani Bledar 1SI1" w:date="2021-08-27T23:12:00Z">
              <w:r w:rsidRPr="005434D0">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4CCA1E77" w14:textId="77777777" w:rsidR="005434D0" w:rsidRPr="005434D0" w:rsidRDefault="005434D0" w:rsidP="005434D0">
            <w:pPr>
              <w:keepNext/>
              <w:keepLines/>
              <w:spacing w:after="0"/>
              <w:jc w:val="center"/>
              <w:rPr>
                <w:ins w:id="1223" w:author="Karajani Bledar 1SI1" w:date="2021-08-27T23:12:00Z"/>
                <w:rFonts w:ascii="Arial" w:eastAsia="Times New Roman" w:hAnsi="Arial"/>
                <w:sz w:val="18"/>
                <w:lang w:val="en-US"/>
              </w:rPr>
            </w:pPr>
            <w:ins w:id="1224" w:author="Karajani Bledar 1SI1" w:date="2021-08-27T23:12:00Z">
              <w:r w:rsidRPr="005434D0">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00FF8796" w14:textId="77777777" w:rsidR="005434D0" w:rsidRPr="005434D0" w:rsidRDefault="005434D0" w:rsidP="005434D0">
            <w:pPr>
              <w:keepNext/>
              <w:keepLines/>
              <w:spacing w:after="0"/>
              <w:jc w:val="center"/>
              <w:rPr>
                <w:ins w:id="1225" w:author="Karajani Bledar 1SI1" w:date="2021-08-27T23:12:00Z"/>
                <w:rFonts w:ascii="Arial" w:eastAsia="Times New Roman" w:hAnsi="Arial"/>
                <w:sz w:val="18"/>
              </w:rPr>
            </w:pPr>
            <w:ins w:id="1226" w:author="Karajani Bledar 1SI1" w:date="2021-08-27T23:12:00Z">
              <w:r w:rsidRPr="005434D0">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66013C7D" w14:textId="77777777" w:rsidR="005434D0" w:rsidRPr="005434D0" w:rsidRDefault="005434D0" w:rsidP="005434D0">
            <w:pPr>
              <w:keepNext/>
              <w:keepLines/>
              <w:spacing w:after="0"/>
              <w:jc w:val="center"/>
              <w:rPr>
                <w:ins w:id="1227" w:author="Karajani Bledar 1SI1" w:date="2021-08-27T23:12:00Z"/>
                <w:rFonts w:ascii="Arial" w:eastAsia="Times New Roman" w:hAnsi="Arial"/>
                <w:sz w:val="18"/>
                <w:lang w:val="en-US"/>
              </w:rPr>
            </w:pPr>
            <w:ins w:id="1228" w:author="Karajani Bledar 1SI1" w:date="2021-08-27T23:12:00Z">
              <w:r w:rsidRPr="005434D0">
                <w:rPr>
                  <w:rFonts w:ascii="Arial" w:eastAsia="Times New Roman" w:hAnsi="Arial" w:cs="Arial"/>
                  <w:sz w:val="18"/>
                  <w:szCs w:val="18"/>
                  <w:lang w:val="en-US"/>
                </w:rPr>
                <w:t>1x2</w:t>
              </w:r>
            </w:ins>
          </w:p>
        </w:tc>
      </w:tr>
      <w:tr w:rsidR="005434D0" w:rsidRPr="005434D0" w14:paraId="47E387B6" w14:textId="77777777" w:rsidTr="00793830">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6BCEDBEA"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9D79E2F"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5FDC6CC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26460A4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p w14:paraId="6805F70C"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 xml:space="preserve">Note 5: </w:t>
            </w:r>
            <w:r w:rsidRPr="005434D0">
              <w:rPr>
                <w:rFonts w:ascii="Arial" w:eastAsia="Times New Roman" w:hAnsi="Arial" w:cs="Arial"/>
                <w:sz w:val="18"/>
              </w:rPr>
              <w:tab/>
              <w:t>Void.</w:t>
            </w:r>
          </w:p>
        </w:tc>
      </w:tr>
    </w:tbl>
    <w:p w14:paraId="7EDA30B9" w14:textId="77777777" w:rsidR="005434D0" w:rsidRPr="005434D0" w:rsidRDefault="005434D0" w:rsidP="005434D0">
      <w:pPr>
        <w:rPr>
          <w:rFonts w:eastAsia="Times New Roman"/>
        </w:rPr>
      </w:pPr>
    </w:p>
    <w:p w14:paraId="138C20B8"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A.7.7.2.1.2-3</w:t>
      </w:r>
      <w:r w:rsidRPr="005434D0">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5434D0" w:rsidRPr="005434D0" w14:paraId="6EA265BA" w14:textId="77777777" w:rsidTr="00793830">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01D001E6"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23E579D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358125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36762C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018CCECD" w14:textId="77777777" w:rsidTr="00793830">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672590EC"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27358D6B" w14:textId="77777777" w:rsidR="005434D0" w:rsidRPr="005434D0" w:rsidRDefault="005434D0" w:rsidP="005434D0">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4C7F19F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4314C9C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F8D294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3575C17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666F7BC2"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11E641A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49715978" w14:textId="77777777" w:rsidR="005434D0" w:rsidRPr="005434D0" w:rsidRDefault="005434D0" w:rsidP="005434D0">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1C821F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470358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1according to clause A.3.15.1</w:t>
            </w:r>
          </w:p>
        </w:tc>
      </w:tr>
      <w:tr w:rsidR="005434D0" w:rsidRPr="005434D0" w14:paraId="61AB0838"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DEBB76A" w14:textId="77777777" w:rsidR="005434D0" w:rsidRPr="005434D0" w:rsidRDefault="005434D0" w:rsidP="005434D0">
            <w:pPr>
              <w:keepNext/>
              <w:keepLines/>
              <w:spacing w:after="0"/>
              <w:rPr>
                <w:rFonts w:ascii="Arial" w:eastAsia="Times New Roman" w:hAnsi="Arial" w:cs="Arial"/>
                <w:sz w:val="18"/>
              </w:rPr>
            </w:pPr>
            <w:r w:rsidRPr="005434D0">
              <w:rPr>
                <w:rFonts w:ascii="Arial" w:eastAsia="Times New Roman" w:hAnsi="Arial" w:cs="Arial"/>
                <w:sz w:val="18"/>
                <w:szCs w:val="18"/>
              </w:rPr>
              <w:t>Assumption for UE beams</w:t>
            </w:r>
            <w:r w:rsidRPr="005434D0">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6E8339A" w14:textId="77777777" w:rsidR="005434D0" w:rsidRPr="005434D0" w:rsidRDefault="005434D0" w:rsidP="005434D0">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051069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Rough</w:t>
            </w:r>
          </w:p>
        </w:tc>
      </w:tr>
      <w:tr w:rsidR="005434D0" w:rsidRPr="005434D0" w14:paraId="36C7D27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9672E32"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1A3AF183">
                <v:shape id="_x0000_i1214" type="#_x0000_t75" style="width:21.5pt;height:21.5pt" o:ole="" fillcolor="window">
                  <v:imagedata r:id="rId15" o:title=""/>
                </v:shape>
                <o:OLEObject Type="Embed" ProgID="Equation.3" ShapeID="_x0000_i1214" DrawAspect="Content" ObjectID="_1692001277" r:id="rId213"/>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6643CE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dBm/15kHz</w:t>
            </w:r>
            <w:r w:rsidRPr="005434D0">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4E817D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58AB181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r>
      <w:tr w:rsidR="005434D0" w:rsidRPr="005434D0" w14:paraId="3A5B056B"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AE119B6"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625000C9">
                <v:shape id="_x0000_i1215" type="#_x0000_t75" style="width:21.5pt;height:21.5pt" o:ole="" fillcolor="window">
                  <v:imagedata r:id="rId15" o:title=""/>
                </v:shape>
                <o:OLEObject Type="Embed" ProgID="Equation.3" ShapeID="_x0000_i1215" DrawAspect="Content" ObjectID="_1692001278" r:id="rId214"/>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18A41AB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6AA259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71613C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r>
      <w:tr w:rsidR="005434D0" w:rsidRPr="005434D0" w14:paraId="4C6E2BE0"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EBAAB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object w:dxaOrig="852" w:dyaOrig="288" w14:anchorId="323B02D3">
                <v:shape id="_x0000_i1216" type="#_x0000_t75" style="width:42.5pt;height:14.5pt" o:ole="" fillcolor="window">
                  <v:imagedata r:id="rId48" o:title=""/>
                </v:shape>
                <o:OLEObject Type="Embed" ProgID="Equation.3" ShapeID="_x0000_i1216" DrawAspect="Content" ObjectID="_1692001279" r:id="rId215"/>
              </w:object>
            </w:r>
          </w:p>
        </w:tc>
        <w:tc>
          <w:tcPr>
            <w:tcW w:w="1408" w:type="dxa"/>
            <w:tcBorders>
              <w:top w:val="single" w:sz="4" w:space="0" w:color="auto"/>
              <w:left w:val="single" w:sz="4" w:space="0" w:color="auto"/>
              <w:bottom w:val="single" w:sz="4" w:space="0" w:color="auto"/>
              <w:right w:val="single" w:sz="4" w:space="0" w:color="auto"/>
            </w:tcBorders>
          </w:tcPr>
          <w:p w14:paraId="7C012E4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2230" w:type="dxa"/>
            <w:gridSpan w:val="4"/>
            <w:tcBorders>
              <w:top w:val="single" w:sz="4" w:space="0" w:color="auto"/>
              <w:left w:val="single" w:sz="4" w:space="0" w:color="auto"/>
              <w:bottom w:val="single" w:sz="4" w:space="0" w:color="auto"/>
              <w:right w:val="single" w:sz="4" w:space="0" w:color="auto"/>
            </w:tcBorders>
          </w:tcPr>
          <w:p w14:paraId="545A61E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c>
          <w:tcPr>
            <w:tcW w:w="2230" w:type="dxa"/>
            <w:gridSpan w:val="3"/>
            <w:tcBorders>
              <w:top w:val="single" w:sz="4" w:space="0" w:color="auto"/>
              <w:left w:val="single" w:sz="4" w:space="0" w:color="auto"/>
              <w:bottom w:val="single" w:sz="4" w:space="0" w:color="auto"/>
              <w:right w:val="single" w:sz="4" w:space="0" w:color="auto"/>
            </w:tcBorders>
          </w:tcPr>
          <w:p w14:paraId="2A6A55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r>
      <w:tr w:rsidR="005434D0" w:rsidRPr="005434D0" w14:paraId="7DB3B66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3996099E"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SSB_RP</w:t>
            </w:r>
            <w:r w:rsidRPr="005434D0">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4BFBB2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1202DDE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308E50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57480B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01F3B6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-89</w:t>
            </w:r>
          </w:p>
        </w:tc>
      </w:tr>
      <w:tr w:rsidR="005434D0" w:rsidRPr="005434D0" w14:paraId="231623E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268958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SS-RSRQ</w:t>
            </w:r>
            <w:r w:rsidRPr="005434D0">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313D81B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1FA5ED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BA72E8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17B15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085AEBD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-16.81</w:t>
            </w:r>
          </w:p>
        </w:tc>
      </w:tr>
      <w:tr w:rsidR="005434D0" w:rsidRPr="005434D0" w14:paraId="77B57A0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36CCA8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object w:dxaOrig="600" w:dyaOrig="360" w14:anchorId="1CE83065">
                <v:shape id="_x0000_i1217" type="#_x0000_t75" style="width:29.5pt;height:21.5pt" o:ole="" fillcolor="window">
                  <v:imagedata r:id="rId46" o:title=""/>
                </v:shape>
                <o:OLEObject Type="Embed" ProgID="Equation.3" ShapeID="_x0000_i1217" DrawAspect="Content" ObjectID="_1692001280" r:id="rId216"/>
              </w:object>
            </w:r>
          </w:p>
        </w:tc>
        <w:tc>
          <w:tcPr>
            <w:tcW w:w="1408" w:type="dxa"/>
            <w:tcBorders>
              <w:top w:val="single" w:sz="4" w:space="0" w:color="auto"/>
              <w:left w:val="single" w:sz="4" w:space="0" w:color="auto"/>
              <w:bottom w:val="single" w:sz="4" w:space="0" w:color="auto"/>
              <w:right w:val="single" w:sz="4" w:space="0" w:color="auto"/>
            </w:tcBorders>
          </w:tcPr>
          <w:p w14:paraId="1FA2AD4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EDE6FE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76770A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4FEB913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1B2F114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-4.76</w:t>
            </w:r>
          </w:p>
        </w:tc>
      </w:tr>
      <w:tr w:rsidR="005434D0" w:rsidRPr="005434D0" w:rsidDel="00E167F4" w14:paraId="2798F592" w14:textId="77777777" w:rsidTr="00793830">
        <w:trPr>
          <w:trHeight w:val="187"/>
          <w:jc w:val="center"/>
          <w:del w:id="1229"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0818083D" w14:textId="77777777" w:rsidR="005434D0" w:rsidRPr="005434D0" w:rsidDel="00E167F4" w:rsidRDefault="005434D0" w:rsidP="005434D0">
            <w:pPr>
              <w:keepNext/>
              <w:keepLines/>
              <w:spacing w:after="0"/>
              <w:rPr>
                <w:del w:id="1230" w:author="Karajani Bledar 1SI1" w:date="2021-08-27T23:12:00Z"/>
                <w:rFonts w:ascii="Arial" w:eastAsia="Times New Roman" w:hAnsi="Arial"/>
                <w:sz w:val="18"/>
                <w:szCs w:val="18"/>
              </w:rPr>
            </w:pPr>
            <w:del w:id="1231" w:author="Karajani Bledar 1SI1" w:date="2021-08-27T23:12: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1D00B29A" w14:textId="77777777" w:rsidR="005434D0" w:rsidRPr="005434D0" w:rsidDel="00E167F4" w:rsidRDefault="005434D0" w:rsidP="005434D0">
            <w:pPr>
              <w:keepNext/>
              <w:keepLines/>
              <w:spacing w:after="0"/>
              <w:jc w:val="center"/>
              <w:rPr>
                <w:del w:id="1232" w:author="Karajani Bledar 1SI1" w:date="2021-08-27T23:12:00Z"/>
                <w:rFonts w:ascii="Arial" w:eastAsia="Times New Roman" w:hAnsi="Arial"/>
                <w:sz w:val="18"/>
              </w:rPr>
            </w:pPr>
            <w:del w:id="1233" w:author="Karajani Bledar 1SI1" w:date="2021-08-27T23:12: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3ED07864" w14:textId="77777777" w:rsidR="005434D0" w:rsidRPr="005434D0" w:rsidDel="00E167F4" w:rsidRDefault="005434D0" w:rsidP="005434D0">
            <w:pPr>
              <w:keepNext/>
              <w:keepLines/>
              <w:spacing w:after="0"/>
              <w:jc w:val="center"/>
              <w:rPr>
                <w:del w:id="1234" w:author="Karajani Bledar 1SI1" w:date="2021-08-27T23:12:00Z"/>
                <w:rFonts w:ascii="Arial" w:eastAsia="Times New Roman" w:hAnsi="Arial"/>
                <w:sz w:val="18"/>
              </w:rPr>
            </w:pPr>
            <w:del w:id="1235" w:author="Karajani Bledar 1SI1" w:date="2021-08-27T23:12:00Z">
              <w:r w:rsidRPr="005434D0" w:rsidDel="00E167F4">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5EA761E1" w14:textId="77777777" w:rsidR="005434D0" w:rsidRPr="005434D0" w:rsidDel="00E167F4" w:rsidRDefault="005434D0" w:rsidP="005434D0">
            <w:pPr>
              <w:keepNext/>
              <w:keepLines/>
              <w:spacing w:after="0"/>
              <w:jc w:val="center"/>
              <w:rPr>
                <w:del w:id="1236" w:author="Karajani Bledar 1SI1" w:date="2021-08-27T23:12:00Z"/>
                <w:rFonts w:ascii="Arial" w:eastAsia="Times New Roman" w:hAnsi="Arial"/>
                <w:sz w:val="18"/>
              </w:rPr>
            </w:pPr>
            <w:del w:id="1237" w:author="Karajani Bledar 1SI1" w:date="2021-08-27T23:12:00Z">
              <w:r w:rsidRPr="005434D0" w:rsidDel="00E167F4">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5662CE80" w14:textId="77777777" w:rsidR="005434D0" w:rsidRPr="005434D0" w:rsidDel="00E167F4" w:rsidRDefault="005434D0" w:rsidP="005434D0">
            <w:pPr>
              <w:keepNext/>
              <w:keepLines/>
              <w:spacing w:after="0"/>
              <w:jc w:val="center"/>
              <w:rPr>
                <w:del w:id="1238" w:author="Karajani Bledar 1SI1" w:date="2021-08-27T23:12:00Z"/>
                <w:rFonts w:ascii="Arial" w:eastAsia="Times New Roman" w:hAnsi="Arial" w:cs="Arial"/>
                <w:sz w:val="18"/>
              </w:rPr>
            </w:pPr>
            <w:del w:id="1239" w:author="Karajani Bledar 1SI1" w:date="2021-08-27T23:12:00Z">
              <w:r w:rsidRPr="005434D0" w:rsidDel="00E167F4">
                <w:rPr>
                  <w:rFonts w:ascii="Arial" w:eastAsia="Times New Roman" w:hAnsi="Arial" w:cs="Arial"/>
                  <w:sz w:val="18"/>
                </w:rPr>
                <w:delText>-54</w:delText>
              </w:r>
            </w:del>
          </w:p>
        </w:tc>
      </w:tr>
      <w:tr w:rsidR="005434D0" w:rsidRPr="005434D0" w14:paraId="2B20B48C" w14:textId="77777777" w:rsidTr="00793830">
        <w:trPr>
          <w:trHeight w:val="187"/>
          <w:jc w:val="center"/>
          <w:ins w:id="1240"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32119930" w14:textId="77777777" w:rsidR="005434D0" w:rsidRPr="005434D0" w:rsidRDefault="005434D0" w:rsidP="005434D0">
            <w:pPr>
              <w:keepNext/>
              <w:keepLines/>
              <w:spacing w:after="0"/>
              <w:rPr>
                <w:ins w:id="1241" w:author="Karajani Bledar 1SI1" w:date="2021-08-27T23:12:00Z"/>
                <w:rFonts w:ascii="Arial" w:eastAsia="Times New Roman" w:hAnsi="Arial"/>
                <w:sz w:val="18"/>
                <w:szCs w:val="18"/>
              </w:rPr>
            </w:pPr>
            <w:ins w:id="1242" w:author="Karajani Bledar 1SI1" w:date="2021-08-27T23:12:00Z">
              <w:r w:rsidRPr="005434D0">
                <w:rPr>
                  <w:rFonts w:ascii="Arial" w:eastAsia="Times New Roman" w:hAnsi="Arial"/>
                  <w:sz w:val="18"/>
                </w:rPr>
                <w:t>Io</w:t>
              </w:r>
              <w:r w:rsidRPr="005434D0">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682E9449" w14:textId="77777777" w:rsidR="005434D0" w:rsidRPr="005434D0" w:rsidRDefault="005434D0" w:rsidP="005434D0">
            <w:pPr>
              <w:keepNext/>
              <w:keepLines/>
              <w:spacing w:after="0"/>
              <w:jc w:val="center"/>
              <w:rPr>
                <w:ins w:id="1243" w:author="Karajani Bledar 1SI1" w:date="2021-08-27T23:12:00Z"/>
                <w:rFonts w:ascii="Arial" w:eastAsia="Times New Roman" w:hAnsi="Arial"/>
                <w:sz w:val="18"/>
              </w:rPr>
            </w:pPr>
            <w:ins w:id="1244" w:author="Karajani Bledar 1SI1" w:date="2021-08-27T23:12:00Z">
              <w:r w:rsidRPr="005434D0">
                <w:rPr>
                  <w:rFonts w:ascii="Arial" w:eastAsia="Times New Roman" w:hAnsi="Arial"/>
                  <w:sz w:val="18"/>
                </w:rPr>
                <w:t>dBm/95.04 MHz</w:t>
              </w:r>
              <w:r w:rsidRPr="005434D0">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5DFBAA28" w14:textId="77777777" w:rsidR="005434D0" w:rsidRPr="005434D0" w:rsidRDefault="005434D0" w:rsidP="005434D0">
            <w:pPr>
              <w:keepNext/>
              <w:keepLines/>
              <w:spacing w:after="0"/>
              <w:jc w:val="center"/>
              <w:rPr>
                <w:ins w:id="1245" w:author="Karajani Bledar 1SI1" w:date="2021-08-27T23:12:00Z"/>
                <w:rFonts w:ascii="Arial" w:eastAsia="Times New Roman" w:hAnsi="Arial"/>
                <w:sz w:val="18"/>
              </w:rPr>
            </w:pPr>
            <w:ins w:id="1246" w:author="Karajani Bledar 1SI1" w:date="2021-08-27T23:12:00Z">
              <w:r w:rsidRPr="005434D0">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1ABBA11E" w14:textId="77777777" w:rsidR="005434D0" w:rsidRPr="005434D0" w:rsidRDefault="005434D0" w:rsidP="005434D0">
            <w:pPr>
              <w:keepNext/>
              <w:keepLines/>
              <w:spacing w:after="0"/>
              <w:jc w:val="center"/>
              <w:rPr>
                <w:ins w:id="1247" w:author="Karajani Bledar 1SI1" w:date="2021-08-27T23:12:00Z"/>
                <w:rFonts w:ascii="Arial" w:eastAsia="Times New Roman" w:hAnsi="Arial" w:cs="Arial"/>
                <w:sz w:val="18"/>
              </w:rPr>
            </w:pPr>
            <w:ins w:id="1248" w:author="Karajani Bledar 1SI1" w:date="2021-08-27T23:12:00Z">
              <w:r w:rsidRPr="005434D0">
                <w:rPr>
                  <w:rFonts w:ascii="Arial" w:eastAsia="Times New Roman" w:hAnsi="Arial"/>
                  <w:sz w:val="18"/>
                </w:rPr>
                <w:t>-54</w:t>
              </w:r>
            </w:ins>
          </w:p>
        </w:tc>
      </w:tr>
      <w:tr w:rsidR="005434D0" w:rsidRPr="005434D0" w14:paraId="655A56A2" w14:textId="77777777" w:rsidTr="00793830">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20BB1E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360" w:dyaOrig="360" w14:anchorId="12956112">
                <v:shape id="_x0000_i1218" type="#_x0000_t75" style="width:21.5pt;height:21.5pt" o:ole="" fillcolor="window">
                  <v:imagedata r:id="rId15" o:title=""/>
                </v:shape>
                <o:OLEObject Type="Embed" ProgID="Equation.3" ShapeID="_x0000_i1218" DrawAspect="Content" ObjectID="_1692001281" r:id="rId217"/>
              </w:object>
            </w:r>
            <w:r w:rsidRPr="005434D0">
              <w:rPr>
                <w:rFonts w:ascii="Arial" w:eastAsia="Times New Roman" w:hAnsi="Arial"/>
                <w:sz w:val="18"/>
              </w:rPr>
              <w:t xml:space="preserve"> to be fulfilled.</w:t>
            </w:r>
          </w:p>
          <w:p w14:paraId="4592A9B4"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SS-RSRQ, SSB_RP, and Io levels have been derived from other parameters for information purposes. They are not settable parameters themselves.</w:t>
            </w:r>
          </w:p>
          <w:p w14:paraId="2685467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61ED288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0dBi gain at the centre of the quiet zone</w:t>
            </w:r>
          </w:p>
          <w:p w14:paraId="6238D96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39F9F347"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44F6CBF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7:</w:t>
            </w:r>
            <w:r w:rsidRPr="005434D0">
              <w:rPr>
                <w:rFonts w:ascii="Arial" w:eastAsia="Times New Roman" w:hAnsi="Arial"/>
                <w:sz w:val="18"/>
              </w:rPr>
              <w:tab/>
              <w:t>Void</w:t>
            </w:r>
          </w:p>
          <w:p w14:paraId="4AFBFFD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Void</w:t>
            </w:r>
          </w:p>
          <w:p w14:paraId="4093135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9:</w:t>
            </w:r>
            <w:r w:rsidRPr="005434D0">
              <w:rPr>
                <w:rFonts w:ascii="Arial" w:eastAsia="Times New Roman" w:hAnsi="Arial"/>
                <w:sz w:val="18"/>
              </w:rPr>
              <w:tab/>
              <w:t>Information about types of UE beam is given in B.2.1.3, and does not limit UE implementation or test system implementation</w:t>
            </w:r>
          </w:p>
        </w:tc>
      </w:tr>
    </w:tbl>
    <w:p w14:paraId="55BA771E" w14:textId="77777777" w:rsidR="005434D0" w:rsidRPr="005434D0" w:rsidRDefault="005434D0" w:rsidP="005434D0">
      <w:pPr>
        <w:rPr>
          <w:rFonts w:eastAsia="Times New Roman"/>
        </w:rPr>
      </w:pPr>
    </w:p>
    <w:p w14:paraId="6D7893CF"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A.7.7.2.1.3</w:t>
      </w:r>
      <w:r w:rsidRPr="005434D0">
        <w:rPr>
          <w:rFonts w:ascii="Arial" w:eastAsia="Times New Roman" w:hAnsi="Arial"/>
          <w:snapToGrid w:val="0"/>
          <w:sz w:val="22"/>
        </w:rPr>
        <w:tab/>
        <w:t>Test Requirements</w:t>
      </w:r>
    </w:p>
    <w:p w14:paraId="45CB6B34" w14:textId="77777777" w:rsidR="005434D0" w:rsidRPr="005434D0" w:rsidRDefault="005434D0" w:rsidP="005434D0">
      <w:pPr>
        <w:rPr>
          <w:rFonts w:eastAsia="Times New Roman"/>
          <w:lang w:eastAsia="ko-KR"/>
        </w:rPr>
      </w:pPr>
      <w:r w:rsidRPr="005434D0">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10.1.8.1.1.Nominal RSRQ is the value shown in table </w:t>
      </w:r>
      <w:r w:rsidRPr="005434D0">
        <w:rPr>
          <w:rFonts w:eastAsia="Times New Roman" w:cs="Arial"/>
          <w:lang w:eastAsia="ko-KR"/>
        </w:rPr>
        <w:t>A.7.7.2.1.2-3.</w:t>
      </w:r>
    </w:p>
    <w:p w14:paraId="27DC7F3C" w14:textId="77777777" w:rsidR="005434D0" w:rsidRPr="005434D0" w:rsidRDefault="005434D0" w:rsidP="005434D0">
      <w:pPr>
        <w:rPr>
          <w:rFonts w:eastAsia="Times New Roman"/>
          <w:lang w:eastAsia="ko-KR"/>
        </w:rPr>
      </w:pPr>
    </w:p>
    <w:p w14:paraId="5109F65D"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7.</w:t>
      </w:r>
      <w:r w:rsidRPr="005434D0">
        <w:rPr>
          <w:rFonts w:ascii="Arial" w:eastAsia="Times New Roman" w:hAnsi="Arial"/>
          <w:sz w:val="24"/>
        </w:rPr>
        <w:t>7</w:t>
      </w:r>
      <w:r w:rsidRPr="005434D0">
        <w:rPr>
          <w:rFonts w:ascii="Arial" w:eastAsia="Times New Roman" w:hAnsi="Arial"/>
          <w:sz w:val="24"/>
          <w:lang w:eastAsia="zh-CN"/>
        </w:rPr>
        <w:t>.</w:t>
      </w:r>
      <w:r w:rsidRPr="005434D0">
        <w:rPr>
          <w:rFonts w:ascii="Arial" w:eastAsia="Times New Roman" w:hAnsi="Arial"/>
          <w:sz w:val="24"/>
        </w:rPr>
        <w:t>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063D3843"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bookmarkStart w:id="1249" w:name="_Toc535476803"/>
      <w:r w:rsidRPr="005434D0">
        <w:rPr>
          <w:rFonts w:ascii="Arial" w:eastAsia="Times New Roman" w:hAnsi="Arial"/>
          <w:snapToGrid w:val="0"/>
          <w:sz w:val="22"/>
        </w:rPr>
        <w:t>A.</w:t>
      </w:r>
      <w:r w:rsidRPr="005434D0">
        <w:rPr>
          <w:rFonts w:ascii="Arial" w:eastAsia="Times New Roman" w:hAnsi="Arial"/>
          <w:snapToGrid w:val="0"/>
          <w:sz w:val="22"/>
          <w:lang w:eastAsia="zh-CN"/>
        </w:rPr>
        <w:t>7.</w:t>
      </w:r>
      <w:r w:rsidRPr="005434D0">
        <w:rPr>
          <w:rFonts w:ascii="Arial" w:eastAsia="Times New Roman" w:hAnsi="Arial"/>
          <w:snapToGrid w:val="0"/>
          <w:sz w:val="22"/>
        </w:rPr>
        <w:t>7</w:t>
      </w:r>
      <w:r w:rsidRPr="005434D0">
        <w:rPr>
          <w:rFonts w:ascii="Arial" w:eastAsia="Times New Roman" w:hAnsi="Arial"/>
          <w:snapToGrid w:val="0"/>
          <w:sz w:val="22"/>
          <w:lang w:eastAsia="zh-CN"/>
        </w:rPr>
        <w:t>.</w:t>
      </w:r>
      <w:r w:rsidRPr="005434D0">
        <w:rPr>
          <w:rFonts w:ascii="Arial" w:eastAsia="Times New Roman" w:hAnsi="Arial"/>
          <w:snapToGrid w:val="0"/>
          <w:sz w:val="22"/>
        </w:rPr>
        <w:t>2</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bookmarkEnd w:id="1249"/>
    </w:p>
    <w:p w14:paraId="75A41A15"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33899D3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250" w:name="_Toc535476804"/>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bookmarkEnd w:id="1250"/>
    </w:p>
    <w:p w14:paraId="41618ED0"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p>
    <w:p w14:paraId="56B0AC1C"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w:t>
      </w:r>
      <w:r w:rsidRPr="005434D0" w:rsidDel="00AB58D0">
        <w:rPr>
          <w:rFonts w:ascii="Arial" w:eastAsia="Times New Roman" w:hAnsi="Arial"/>
          <w:b/>
          <w:lang w:eastAsia="ko-KR"/>
        </w:rPr>
        <w:t xml:space="preserve"> </w:t>
      </w:r>
      <w:r w:rsidRPr="005434D0">
        <w:rPr>
          <w:rFonts w:ascii="Arial" w:eastAsia="Times New Roman" w:hAnsi="Arial"/>
          <w:b/>
          <w:lang w:eastAsia="ko-KR"/>
        </w:rPr>
        <w:t>7.7.2.</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4A6799D4" w14:textId="77777777" w:rsidTr="00793830">
        <w:trPr>
          <w:jc w:val="center"/>
        </w:trPr>
        <w:tc>
          <w:tcPr>
            <w:tcW w:w="2376" w:type="dxa"/>
            <w:shd w:val="clear" w:color="auto" w:fill="auto"/>
            <w:vAlign w:val="center"/>
          </w:tcPr>
          <w:p w14:paraId="52C7934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4D68D95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28EC47C0" w14:textId="77777777" w:rsidTr="00793830">
        <w:trPr>
          <w:jc w:val="center"/>
        </w:trPr>
        <w:tc>
          <w:tcPr>
            <w:tcW w:w="2376" w:type="dxa"/>
            <w:shd w:val="clear" w:color="auto" w:fill="auto"/>
            <w:vAlign w:val="center"/>
          </w:tcPr>
          <w:p w14:paraId="03853A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2911BF80"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0B8957B6" w14:textId="77777777" w:rsidR="005434D0" w:rsidRPr="005434D0" w:rsidRDefault="005434D0" w:rsidP="005434D0">
      <w:pPr>
        <w:rPr>
          <w:rFonts w:eastAsia="Times New Roman"/>
          <w:lang w:eastAsia="zh-CN"/>
        </w:rPr>
      </w:pPr>
    </w:p>
    <w:p w14:paraId="2EF6951E"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7EDEFA11" w14:textId="77777777" w:rsidTr="00793830">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44C37BF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A78557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57313F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AD2AA5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5304AD3F" w14:textId="77777777" w:rsidTr="00793830">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4B2C4C3F"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7D75E047"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E2A0A5E"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DDC745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671BC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A228D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7106A3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77232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68B694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D529CF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Freq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55B7C6D"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61C1483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EFD933E"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r>
      <w:tr w:rsidR="005434D0" w:rsidRPr="005434D0" w14:paraId="6113FC5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6AC777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tcPr>
          <w:p w14:paraId="416FC14F"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757CC9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E4F9A7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4EE66FB9"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958DC9A"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r>
      <w:tr w:rsidR="005434D0" w:rsidRPr="005434D0" w:rsidDel="00E167F4" w14:paraId="31807772" w14:textId="77777777" w:rsidTr="00793830">
        <w:trPr>
          <w:jc w:val="center"/>
          <w:del w:id="1251" w:author="Karajani Bledar 1SI1" w:date="2021-08-27T23:13: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6C3EA12" w14:textId="77777777" w:rsidR="005434D0" w:rsidRPr="005434D0" w:rsidDel="00E167F4" w:rsidRDefault="005434D0" w:rsidP="005434D0">
            <w:pPr>
              <w:keepNext/>
              <w:keepLines/>
              <w:spacing w:after="0"/>
              <w:rPr>
                <w:del w:id="1252" w:author="Karajani Bledar 1SI1" w:date="2021-08-27T23:13:00Z"/>
                <w:rFonts w:ascii="Arial" w:eastAsia="Times New Roman" w:hAnsi="Arial"/>
                <w:sz w:val="18"/>
              </w:rPr>
            </w:pPr>
            <w:del w:id="1253" w:author="Karajani Bledar 1SI1" w:date="2021-08-27T23:13:00Z">
              <w:r w:rsidRPr="005434D0" w:rsidDel="00E167F4">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tcPr>
          <w:p w14:paraId="34F7A049" w14:textId="77777777" w:rsidR="005434D0" w:rsidRPr="005434D0" w:rsidDel="00E167F4" w:rsidRDefault="005434D0" w:rsidP="005434D0">
            <w:pPr>
              <w:keepNext/>
              <w:keepLines/>
              <w:spacing w:after="0"/>
              <w:jc w:val="center"/>
              <w:rPr>
                <w:del w:id="1254" w:author="Karajani Bledar 1SI1" w:date="2021-08-27T23:13: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ACCF201" w14:textId="77777777" w:rsidR="005434D0" w:rsidRPr="005434D0" w:rsidDel="00E167F4" w:rsidRDefault="005434D0" w:rsidP="005434D0">
            <w:pPr>
              <w:keepNext/>
              <w:keepLines/>
              <w:spacing w:after="0"/>
              <w:jc w:val="center"/>
              <w:rPr>
                <w:del w:id="1255" w:author="Karajani Bledar 1SI1" w:date="2021-08-27T23:13:00Z"/>
                <w:rFonts w:ascii="Arial" w:eastAsia="Times New Roman" w:hAnsi="Arial"/>
                <w:sz w:val="18"/>
              </w:rPr>
            </w:pPr>
            <w:del w:id="1256" w:author="Karajani Bledar 1SI1" w:date="2021-08-27T23:13:00Z">
              <w:r w:rsidRPr="005434D0" w:rsidDel="00E167F4">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36CCFE7" w14:textId="77777777" w:rsidR="005434D0" w:rsidRPr="005434D0" w:rsidDel="00E167F4" w:rsidRDefault="005434D0" w:rsidP="005434D0">
            <w:pPr>
              <w:keepNext/>
              <w:keepLines/>
              <w:spacing w:after="0"/>
              <w:jc w:val="center"/>
              <w:rPr>
                <w:del w:id="1257" w:author="Karajani Bledar 1SI1" w:date="2021-08-27T23:13:00Z"/>
                <w:rFonts w:ascii="Arial" w:eastAsia="Times New Roman" w:hAnsi="Arial"/>
                <w:sz w:val="18"/>
                <w:lang w:eastAsia="zh-CN"/>
              </w:rPr>
            </w:pPr>
            <w:del w:id="1258" w:author="Karajani Bledar 1SI1" w:date="2021-08-27T23:13:00Z">
              <w:r w:rsidRPr="005434D0" w:rsidDel="00E167F4">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070ABF5" w14:textId="77777777" w:rsidR="005434D0" w:rsidRPr="005434D0" w:rsidDel="00E167F4" w:rsidRDefault="005434D0" w:rsidP="005434D0">
            <w:pPr>
              <w:keepNext/>
              <w:keepLines/>
              <w:spacing w:after="0"/>
              <w:jc w:val="center"/>
              <w:rPr>
                <w:del w:id="1259" w:author="Karajani Bledar 1SI1" w:date="2021-08-27T23:13:00Z"/>
                <w:rFonts w:ascii="Arial" w:eastAsia="Times New Roman" w:hAnsi="Arial"/>
                <w:sz w:val="18"/>
                <w:lang w:eastAsia="zh-CN"/>
              </w:rPr>
            </w:pPr>
            <w:del w:id="1260" w:author="Karajani Bledar 1SI1" w:date="2021-08-27T23:13:00Z">
              <w:r w:rsidRPr="005434D0" w:rsidDel="00E167F4">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3D81A414" w14:textId="77777777" w:rsidR="005434D0" w:rsidRPr="005434D0" w:rsidDel="00E167F4" w:rsidRDefault="005434D0" w:rsidP="005434D0">
            <w:pPr>
              <w:keepNext/>
              <w:keepLines/>
              <w:spacing w:after="0"/>
              <w:jc w:val="center"/>
              <w:rPr>
                <w:del w:id="1261" w:author="Karajani Bledar 1SI1" w:date="2021-08-27T23:13:00Z"/>
                <w:rFonts w:ascii="Arial" w:eastAsia="Times New Roman" w:hAnsi="Arial"/>
                <w:sz w:val="18"/>
                <w:lang w:eastAsia="zh-CN"/>
              </w:rPr>
            </w:pPr>
            <w:del w:id="1262" w:author="Karajani Bledar 1SI1" w:date="2021-08-27T23:13:00Z">
              <w:r w:rsidRPr="005434D0" w:rsidDel="00E167F4">
                <w:rPr>
                  <w:rFonts w:ascii="Arial" w:eastAsia="Times New Roman" w:hAnsi="Arial" w:cs="Arial"/>
                  <w:sz w:val="18"/>
                  <w:lang w:val="en-US" w:eastAsia="zh-CN"/>
                </w:rPr>
                <w:delText>-</w:delText>
              </w:r>
            </w:del>
          </w:p>
        </w:tc>
      </w:tr>
      <w:tr w:rsidR="005434D0" w:rsidRPr="005434D0" w14:paraId="0BDADC1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87324A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64513AFC"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B50B11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01A757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BB588F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663A3532"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217B882"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30E46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5B7EAC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763759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E533A1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9E7D16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D5948D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54C339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542F83D3" w14:textId="77777777" w:rsidTr="00793830">
        <w:trPr>
          <w:jc w:val="center"/>
          <w:ins w:id="1263" w:author="Karajani Bledar 1SI1" w:date="2021-08-27T23:13:00Z"/>
        </w:trPr>
        <w:tc>
          <w:tcPr>
            <w:tcW w:w="1812" w:type="dxa"/>
            <w:vMerge w:val="restart"/>
            <w:tcBorders>
              <w:top w:val="single" w:sz="4" w:space="0" w:color="auto"/>
              <w:left w:val="single" w:sz="4" w:space="0" w:color="auto"/>
              <w:right w:val="single" w:sz="4" w:space="0" w:color="auto"/>
            </w:tcBorders>
            <w:vAlign w:val="center"/>
          </w:tcPr>
          <w:p w14:paraId="3DA28D2D" w14:textId="77777777" w:rsidR="005434D0" w:rsidRPr="005434D0" w:rsidRDefault="005434D0" w:rsidP="005434D0">
            <w:pPr>
              <w:keepNext/>
              <w:keepLines/>
              <w:spacing w:after="0" w:line="256" w:lineRule="auto"/>
              <w:rPr>
                <w:ins w:id="1264" w:author="Karajani Bledar 1SI1" w:date="2021-08-27T23:13:00Z"/>
                <w:rFonts w:ascii="Arial" w:eastAsia="Times New Roman" w:hAnsi="Arial" w:cs="Arial"/>
                <w:sz w:val="18"/>
                <w:lang w:val="en-US"/>
              </w:rPr>
            </w:pPr>
            <w:ins w:id="1265" w:author="Karajani Bledar 1SI1" w:date="2021-08-27T23:13: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200ECC18" w14:textId="77777777" w:rsidR="005434D0" w:rsidRPr="005434D0" w:rsidRDefault="005434D0" w:rsidP="005434D0">
            <w:pPr>
              <w:keepNext/>
              <w:keepLines/>
              <w:spacing w:after="0" w:line="256" w:lineRule="auto"/>
              <w:rPr>
                <w:ins w:id="1266" w:author="Karajani Bledar 1SI1" w:date="2021-08-27T23:13:00Z"/>
                <w:rFonts w:ascii="Arial" w:eastAsia="Times New Roman" w:hAnsi="Arial" w:cs="Arial"/>
                <w:sz w:val="18"/>
                <w:lang w:val="en-US"/>
              </w:rPr>
            </w:pPr>
            <w:ins w:id="1267" w:author="Karajani Bledar 1SI1" w:date="2021-08-27T23:13: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2B878E7" w14:textId="77777777" w:rsidR="005434D0" w:rsidRPr="005434D0" w:rsidRDefault="005434D0" w:rsidP="005434D0">
            <w:pPr>
              <w:keepNext/>
              <w:keepLines/>
              <w:spacing w:after="0" w:line="256" w:lineRule="auto"/>
              <w:jc w:val="center"/>
              <w:rPr>
                <w:ins w:id="1268"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031AFF" w14:textId="77777777" w:rsidR="005434D0" w:rsidRPr="005434D0" w:rsidRDefault="005434D0" w:rsidP="005434D0">
            <w:pPr>
              <w:keepNext/>
              <w:keepLines/>
              <w:spacing w:after="0" w:line="256" w:lineRule="auto"/>
              <w:jc w:val="center"/>
              <w:rPr>
                <w:ins w:id="1269" w:author="Karajani Bledar 1SI1" w:date="2021-08-27T23:13:00Z"/>
                <w:rFonts w:ascii="Arial" w:eastAsia="Times New Roman" w:hAnsi="Arial" w:cs="Arial"/>
                <w:sz w:val="18"/>
                <w:lang w:val="en-US"/>
              </w:rPr>
            </w:pPr>
            <w:ins w:id="1270" w:author="Karajani Bledar 1SI1" w:date="2021-08-27T23:13:00Z">
              <w:r w:rsidRPr="005434D0">
                <w:rPr>
                  <w:rFonts w:ascii="Arial" w:eastAsia="Times New Roman" w:hAnsi="Arial" w:cs="Arial"/>
                  <w:sz w:val="18"/>
                  <w:lang w:val="en-US"/>
                </w:rPr>
                <w:t>DLBWP.0.1</w:t>
              </w:r>
            </w:ins>
          </w:p>
        </w:tc>
      </w:tr>
      <w:tr w:rsidR="005434D0" w:rsidRPr="005434D0" w14:paraId="714BCC01" w14:textId="77777777" w:rsidTr="00793830">
        <w:trPr>
          <w:jc w:val="center"/>
          <w:ins w:id="1271" w:author="Karajani Bledar 1SI1" w:date="2021-08-27T23:13:00Z"/>
        </w:trPr>
        <w:tc>
          <w:tcPr>
            <w:tcW w:w="1812" w:type="dxa"/>
            <w:vMerge/>
            <w:tcBorders>
              <w:left w:val="single" w:sz="4" w:space="0" w:color="auto"/>
              <w:right w:val="single" w:sz="4" w:space="0" w:color="auto"/>
            </w:tcBorders>
            <w:vAlign w:val="center"/>
          </w:tcPr>
          <w:p w14:paraId="3DE111AA" w14:textId="77777777" w:rsidR="005434D0" w:rsidRPr="005434D0" w:rsidRDefault="005434D0" w:rsidP="005434D0">
            <w:pPr>
              <w:keepNext/>
              <w:keepLines/>
              <w:spacing w:after="0" w:line="256" w:lineRule="auto"/>
              <w:rPr>
                <w:ins w:id="1272"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E6F82B1" w14:textId="77777777" w:rsidR="005434D0" w:rsidRPr="005434D0" w:rsidRDefault="005434D0" w:rsidP="005434D0">
            <w:pPr>
              <w:keepNext/>
              <w:keepLines/>
              <w:spacing w:after="0" w:line="256" w:lineRule="auto"/>
              <w:rPr>
                <w:ins w:id="1273" w:author="Karajani Bledar 1SI1" w:date="2021-08-27T23:13:00Z"/>
                <w:rFonts w:ascii="Arial" w:eastAsia="Times New Roman" w:hAnsi="Arial" w:cs="Arial"/>
                <w:sz w:val="18"/>
                <w:lang w:val="en-US"/>
              </w:rPr>
            </w:pPr>
            <w:ins w:id="1274" w:author="Karajani Bledar 1SI1" w:date="2021-08-27T23:13: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6F5BBA3" w14:textId="77777777" w:rsidR="005434D0" w:rsidRPr="005434D0" w:rsidRDefault="005434D0" w:rsidP="005434D0">
            <w:pPr>
              <w:keepNext/>
              <w:keepLines/>
              <w:spacing w:after="0" w:line="256" w:lineRule="auto"/>
              <w:jc w:val="center"/>
              <w:rPr>
                <w:ins w:id="1275"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C2C0F17" w14:textId="77777777" w:rsidR="005434D0" w:rsidRPr="005434D0" w:rsidRDefault="005434D0" w:rsidP="005434D0">
            <w:pPr>
              <w:keepNext/>
              <w:keepLines/>
              <w:spacing w:after="0" w:line="256" w:lineRule="auto"/>
              <w:jc w:val="center"/>
              <w:rPr>
                <w:ins w:id="1276" w:author="Karajani Bledar 1SI1" w:date="2021-08-27T23:13:00Z"/>
                <w:rFonts w:ascii="Arial" w:eastAsia="Times New Roman" w:hAnsi="Arial" w:cs="Arial"/>
                <w:sz w:val="18"/>
                <w:lang w:val="en-US"/>
              </w:rPr>
            </w:pPr>
            <w:ins w:id="1277" w:author="Karajani Bledar 1SI1" w:date="2021-08-27T23:13:00Z">
              <w:r w:rsidRPr="005434D0">
                <w:rPr>
                  <w:rFonts w:ascii="Arial" w:eastAsia="Times New Roman" w:hAnsi="Arial" w:cs="Arial"/>
                  <w:sz w:val="18"/>
                  <w:lang w:val="en-US"/>
                </w:rPr>
                <w:t>DLBWP.1.1</w:t>
              </w:r>
            </w:ins>
          </w:p>
        </w:tc>
      </w:tr>
      <w:tr w:rsidR="005434D0" w:rsidRPr="005434D0" w14:paraId="73C31DF9" w14:textId="77777777" w:rsidTr="00793830">
        <w:trPr>
          <w:jc w:val="center"/>
          <w:ins w:id="1278" w:author="Karajani Bledar 1SI1" w:date="2021-08-27T23:13:00Z"/>
        </w:trPr>
        <w:tc>
          <w:tcPr>
            <w:tcW w:w="1812" w:type="dxa"/>
            <w:vMerge/>
            <w:tcBorders>
              <w:left w:val="single" w:sz="4" w:space="0" w:color="auto"/>
              <w:right w:val="single" w:sz="4" w:space="0" w:color="auto"/>
            </w:tcBorders>
            <w:vAlign w:val="center"/>
          </w:tcPr>
          <w:p w14:paraId="03DE3CE0" w14:textId="77777777" w:rsidR="005434D0" w:rsidRPr="005434D0" w:rsidRDefault="005434D0" w:rsidP="005434D0">
            <w:pPr>
              <w:keepNext/>
              <w:keepLines/>
              <w:spacing w:after="0" w:line="256" w:lineRule="auto"/>
              <w:rPr>
                <w:ins w:id="1279"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FD2103F" w14:textId="77777777" w:rsidR="005434D0" w:rsidRPr="005434D0" w:rsidRDefault="005434D0" w:rsidP="005434D0">
            <w:pPr>
              <w:keepNext/>
              <w:keepLines/>
              <w:spacing w:after="0" w:line="256" w:lineRule="auto"/>
              <w:rPr>
                <w:ins w:id="1280" w:author="Karajani Bledar 1SI1" w:date="2021-08-27T23:13:00Z"/>
                <w:rFonts w:ascii="Arial" w:eastAsia="Times New Roman" w:hAnsi="Arial" w:cs="Arial"/>
                <w:sz w:val="18"/>
                <w:lang w:val="en-US"/>
              </w:rPr>
            </w:pPr>
            <w:ins w:id="1281" w:author="Karajani Bledar 1SI1" w:date="2021-08-27T23:13: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8C64DE7" w14:textId="77777777" w:rsidR="005434D0" w:rsidRPr="005434D0" w:rsidRDefault="005434D0" w:rsidP="005434D0">
            <w:pPr>
              <w:keepNext/>
              <w:keepLines/>
              <w:spacing w:after="0" w:line="256" w:lineRule="auto"/>
              <w:jc w:val="center"/>
              <w:rPr>
                <w:ins w:id="1282"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A76B10" w14:textId="77777777" w:rsidR="005434D0" w:rsidRPr="005434D0" w:rsidRDefault="005434D0" w:rsidP="005434D0">
            <w:pPr>
              <w:keepNext/>
              <w:keepLines/>
              <w:spacing w:after="0" w:line="256" w:lineRule="auto"/>
              <w:jc w:val="center"/>
              <w:rPr>
                <w:ins w:id="1283" w:author="Karajani Bledar 1SI1" w:date="2021-08-27T23:13:00Z"/>
                <w:rFonts w:ascii="Arial" w:eastAsia="Times New Roman" w:hAnsi="Arial" w:cs="Arial"/>
                <w:sz w:val="18"/>
                <w:lang w:val="en-US"/>
              </w:rPr>
            </w:pPr>
            <w:ins w:id="1284" w:author="Karajani Bledar 1SI1" w:date="2021-08-27T23:13:00Z">
              <w:r w:rsidRPr="005434D0">
                <w:rPr>
                  <w:rFonts w:ascii="Arial" w:eastAsia="Times New Roman" w:hAnsi="Arial" w:cs="Arial"/>
                  <w:sz w:val="18"/>
                  <w:lang w:val="en-US"/>
                </w:rPr>
                <w:t>ULBWP.0.1</w:t>
              </w:r>
            </w:ins>
          </w:p>
        </w:tc>
      </w:tr>
      <w:tr w:rsidR="005434D0" w:rsidRPr="005434D0" w14:paraId="07B7EFA9" w14:textId="77777777" w:rsidTr="00793830">
        <w:trPr>
          <w:jc w:val="center"/>
          <w:ins w:id="1285" w:author="Karajani Bledar 1SI1" w:date="2021-08-27T23:13:00Z"/>
        </w:trPr>
        <w:tc>
          <w:tcPr>
            <w:tcW w:w="1812" w:type="dxa"/>
            <w:vMerge/>
            <w:tcBorders>
              <w:left w:val="single" w:sz="4" w:space="0" w:color="auto"/>
              <w:bottom w:val="single" w:sz="4" w:space="0" w:color="auto"/>
              <w:right w:val="single" w:sz="4" w:space="0" w:color="auto"/>
            </w:tcBorders>
            <w:vAlign w:val="center"/>
          </w:tcPr>
          <w:p w14:paraId="1F61DF82" w14:textId="77777777" w:rsidR="005434D0" w:rsidRPr="005434D0" w:rsidRDefault="005434D0" w:rsidP="005434D0">
            <w:pPr>
              <w:keepNext/>
              <w:keepLines/>
              <w:spacing w:after="0" w:line="256" w:lineRule="auto"/>
              <w:rPr>
                <w:ins w:id="1286"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08C8300F" w14:textId="77777777" w:rsidR="005434D0" w:rsidRPr="005434D0" w:rsidRDefault="005434D0" w:rsidP="005434D0">
            <w:pPr>
              <w:keepNext/>
              <w:keepLines/>
              <w:spacing w:after="0" w:line="256" w:lineRule="auto"/>
              <w:rPr>
                <w:ins w:id="1287" w:author="Karajani Bledar 1SI1" w:date="2021-08-27T23:13:00Z"/>
                <w:rFonts w:ascii="Arial" w:eastAsia="Times New Roman" w:hAnsi="Arial" w:cs="Arial"/>
                <w:sz w:val="18"/>
                <w:lang w:val="en-US"/>
              </w:rPr>
            </w:pPr>
            <w:ins w:id="1288" w:author="Karajani Bledar 1SI1" w:date="2021-08-27T23:13: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2E85AE9" w14:textId="77777777" w:rsidR="005434D0" w:rsidRPr="005434D0" w:rsidRDefault="005434D0" w:rsidP="005434D0">
            <w:pPr>
              <w:keepNext/>
              <w:keepLines/>
              <w:spacing w:after="0" w:line="256" w:lineRule="auto"/>
              <w:jc w:val="center"/>
              <w:rPr>
                <w:ins w:id="1289"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6F45D9C" w14:textId="77777777" w:rsidR="005434D0" w:rsidRPr="005434D0" w:rsidRDefault="005434D0" w:rsidP="005434D0">
            <w:pPr>
              <w:keepNext/>
              <w:keepLines/>
              <w:spacing w:after="0" w:line="256" w:lineRule="auto"/>
              <w:jc w:val="center"/>
              <w:rPr>
                <w:ins w:id="1290" w:author="Karajani Bledar 1SI1" w:date="2021-08-27T23:13:00Z"/>
                <w:rFonts w:ascii="Arial" w:eastAsia="Times New Roman" w:hAnsi="Arial" w:cs="Arial"/>
                <w:sz w:val="18"/>
                <w:lang w:val="en-US"/>
              </w:rPr>
            </w:pPr>
            <w:ins w:id="1291" w:author="Karajani Bledar 1SI1" w:date="2021-08-27T23:13:00Z">
              <w:r w:rsidRPr="005434D0">
                <w:rPr>
                  <w:rFonts w:ascii="Arial" w:eastAsia="Times New Roman" w:hAnsi="Arial" w:cs="Arial"/>
                  <w:sz w:val="18"/>
                  <w:lang w:val="en-US"/>
                </w:rPr>
                <w:t>ULBWP.1.1</w:t>
              </w:r>
            </w:ins>
          </w:p>
        </w:tc>
      </w:tr>
      <w:tr w:rsidR="005434D0" w:rsidRPr="005434D0" w14:paraId="684652F2" w14:textId="77777777" w:rsidTr="00793830">
        <w:trPr>
          <w:jc w:val="center"/>
          <w:ins w:id="1292"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671E389" w14:textId="77777777" w:rsidR="005434D0" w:rsidRPr="005434D0" w:rsidRDefault="005434D0" w:rsidP="005434D0">
            <w:pPr>
              <w:keepNext/>
              <w:keepLines/>
              <w:spacing w:after="0" w:line="256" w:lineRule="auto"/>
              <w:rPr>
                <w:ins w:id="1293" w:author="Karajani Bledar 1SI1" w:date="2021-08-27T23:13:00Z"/>
                <w:rFonts w:ascii="Arial" w:eastAsia="Times New Roman" w:hAnsi="Arial" w:cs="Arial"/>
                <w:sz w:val="18"/>
                <w:lang w:val="en-US"/>
              </w:rPr>
            </w:pPr>
            <w:ins w:id="1294" w:author="Karajani Bledar 1SI1" w:date="2021-08-27T23:13: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A32E100" w14:textId="77777777" w:rsidR="005434D0" w:rsidRPr="005434D0" w:rsidRDefault="005434D0" w:rsidP="005434D0">
            <w:pPr>
              <w:keepNext/>
              <w:keepLines/>
              <w:spacing w:after="0" w:line="256" w:lineRule="auto"/>
              <w:jc w:val="center"/>
              <w:rPr>
                <w:ins w:id="1295"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CEE9BDD" w14:textId="77777777" w:rsidR="005434D0" w:rsidRPr="005434D0" w:rsidRDefault="005434D0" w:rsidP="005434D0">
            <w:pPr>
              <w:keepNext/>
              <w:keepLines/>
              <w:spacing w:after="0" w:line="256" w:lineRule="auto"/>
              <w:jc w:val="center"/>
              <w:rPr>
                <w:ins w:id="1296" w:author="Karajani Bledar 1SI1" w:date="2021-08-27T23:13:00Z"/>
                <w:rFonts w:ascii="Arial" w:eastAsia="Times New Roman" w:hAnsi="Arial" w:cs="Arial"/>
                <w:sz w:val="18"/>
                <w:lang w:val="en-US"/>
              </w:rPr>
            </w:pPr>
            <w:ins w:id="1297" w:author="Karajani Bledar 1SI1" w:date="2021-08-27T23:13: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8DE1F1E" w14:textId="77777777" w:rsidR="005434D0" w:rsidRPr="005434D0" w:rsidRDefault="005434D0" w:rsidP="005434D0">
            <w:pPr>
              <w:keepNext/>
              <w:keepLines/>
              <w:spacing w:after="0" w:line="256" w:lineRule="auto"/>
              <w:jc w:val="center"/>
              <w:rPr>
                <w:ins w:id="1298" w:author="Karajani Bledar 1SI1" w:date="2021-08-27T23:13:00Z"/>
                <w:rFonts w:ascii="Arial" w:eastAsia="Times New Roman" w:hAnsi="Arial" w:cs="Arial"/>
                <w:sz w:val="18"/>
                <w:lang w:val="en-US"/>
              </w:rPr>
            </w:pPr>
            <w:ins w:id="1299"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C5C6D5B" w14:textId="77777777" w:rsidR="005434D0" w:rsidRPr="005434D0" w:rsidRDefault="005434D0" w:rsidP="005434D0">
            <w:pPr>
              <w:keepNext/>
              <w:keepLines/>
              <w:spacing w:after="0" w:line="256" w:lineRule="auto"/>
              <w:jc w:val="center"/>
              <w:rPr>
                <w:ins w:id="1300" w:author="Karajani Bledar 1SI1" w:date="2021-08-27T23:13:00Z"/>
                <w:rFonts w:ascii="Arial" w:eastAsia="Times New Roman" w:hAnsi="Arial" w:cs="Arial"/>
                <w:sz w:val="18"/>
                <w:lang w:val="en-US"/>
              </w:rPr>
            </w:pPr>
            <w:ins w:id="1301" w:author="Karajani Bledar 1SI1" w:date="2021-08-27T23:13: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0DC2363" w14:textId="77777777" w:rsidR="005434D0" w:rsidRPr="005434D0" w:rsidRDefault="005434D0" w:rsidP="005434D0">
            <w:pPr>
              <w:keepNext/>
              <w:keepLines/>
              <w:spacing w:after="0" w:line="256" w:lineRule="auto"/>
              <w:jc w:val="center"/>
              <w:rPr>
                <w:ins w:id="1302" w:author="Karajani Bledar 1SI1" w:date="2021-08-27T23:13:00Z"/>
                <w:rFonts w:ascii="Arial" w:eastAsia="Times New Roman" w:hAnsi="Arial" w:cs="Arial"/>
                <w:sz w:val="18"/>
                <w:lang w:val="en-US"/>
              </w:rPr>
            </w:pPr>
            <w:ins w:id="1303" w:author="Karajani Bledar 1SI1" w:date="2021-08-27T23:13:00Z">
              <w:r w:rsidRPr="005434D0">
                <w:rPr>
                  <w:rFonts w:ascii="Arial" w:eastAsia="Times New Roman" w:hAnsi="Arial" w:cs="Arial"/>
                  <w:sz w:val="18"/>
                  <w:lang w:val="en-US"/>
                </w:rPr>
                <w:t>-</w:t>
              </w:r>
            </w:ins>
          </w:p>
        </w:tc>
      </w:tr>
      <w:tr w:rsidR="005434D0" w:rsidRPr="005434D0" w14:paraId="53362DAE" w14:textId="77777777" w:rsidTr="00793830">
        <w:trPr>
          <w:jc w:val="center"/>
          <w:ins w:id="1304"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E900C7" w14:textId="77777777" w:rsidR="005434D0" w:rsidRPr="005434D0" w:rsidRDefault="005434D0" w:rsidP="005434D0">
            <w:pPr>
              <w:keepNext/>
              <w:keepLines/>
              <w:spacing w:after="0" w:line="256" w:lineRule="auto"/>
              <w:rPr>
                <w:ins w:id="1305" w:author="Karajani Bledar 1SI1" w:date="2021-08-27T23:13:00Z"/>
                <w:rFonts w:ascii="Arial" w:eastAsia="Times New Roman" w:hAnsi="Arial" w:cs="Arial"/>
                <w:sz w:val="18"/>
                <w:lang w:val="en-US"/>
              </w:rPr>
            </w:pPr>
            <w:ins w:id="1306" w:author="Karajani Bledar 1SI1" w:date="2021-08-27T23:13: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41CFBD97" w14:textId="77777777" w:rsidR="005434D0" w:rsidRPr="005434D0" w:rsidRDefault="005434D0" w:rsidP="005434D0">
            <w:pPr>
              <w:keepNext/>
              <w:keepLines/>
              <w:spacing w:after="0" w:line="256" w:lineRule="auto"/>
              <w:jc w:val="center"/>
              <w:rPr>
                <w:ins w:id="1307"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A927E4" w14:textId="77777777" w:rsidR="005434D0" w:rsidRPr="005434D0" w:rsidRDefault="005434D0" w:rsidP="005434D0">
            <w:pPr>
              <w:keepNext/>
              <w:keepLines/>
              <w:spacing w:after="0" w:line="256" w:lineRule="auto"/>
              <w:jc w:val="center"/>
              <w:rPr>
                <w:ins w:id="1308" w:author="Karajani Bledar 1SI1" w:date="2021-08-27T23:13:00Z"/>
                <w:rFonts w:ascii="Arial" w:eastAsia="Times New Roman" w:hAnsi="Arial" w:cs="Arial"/>
                <w:sz w:val="18"/>
                <w:lang w:val="en-US"/>
              </w:rPr>
            </w:pPr>
            <w:ins w:id="1309" w:author="Karajani Bledar 1SI1" w:date="2021-08-27T23:13: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96C2E18" w14:textId="77777777" w:rsidR="005434D0" w:rsidRPr="005434D0" w:rsidRDefault="005434D0" w:rsidP="005434D0">
            <w:pPr>
              <w:keepNext/>
              <w:keepLines/>
              <w:spacing w:after="0" w:line="256" w:lineRule="auto"/>
              <w:jc w:val="center"/>
              <w:rPr>
                <w:ins w:id="1310" w:author="Karajani Bledar 1SI1" w:date="2021-08-27T23:13:00Z"/>
                <w:rFonts w:ascii="Arial" w:eastAsia="Times New Roman" w:hAnsi="Arial" w:cs="Arial"/>
                <w:sz w:val="18"/>
                <w:lang w:val="en-US"/>
              </w:rPr>
            </w:pPr>
            <w:ins w:id="1311"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6312782" w14:textId="77777777" w:rsidR="005434D0" w:rsidRPr="005434D0" w:rsidRDefault="005434D0" w:rsidP="005434D0">
            <w:pPr>
              <w:keepNext/>
              <w:keepLines/>
              <w:spacing w:after="0" w:line="256" w:lineRule="auto"/>
              <w:jc w:val="center"/>
              <w:rPr>
                <w:ins w:id="1312" w:author="Karajani Bledar 1SI1" w:date="2021-08-27T23:13:00Z"/>
                <w:rFonts w:ascii="Arial" w:eastAsia="Times New Roman" w:hAnsi="Arial" w:cs="Arial"/>
                <w:sz w:val="18"/>
                <w:lang w:val="en-US"/>
              </w:rPr>
            </w:pPr>
            <w:ins w:id="1313" w:author="Karajani Bledar 1SI1" w:date="2021-08-27T23:13: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6C5896F" w14:textId="77777777" w:rsidR="005434D0" w:rsidRPr="005434D0" w:rsidRDefault="005434D0" w:rsidP="005434D0">
            <w:pPr>
              <w:keepNext/>
              <w:keepLines/>
              <w:spacing w:after="0" w:line="256" w:lineRule="auto"/>
              <w:jc w:val="center"/>
              <w:rPr>
                <w:ins w:id="1314" w:author="Karajani Bledar 1SI1" w:date="2021-08-27T23:13:00Z"/>
                <w:rFonts w:ascii="Arial" w:eastAsia="Times New Roman" w:hAnsi="Arial" w:cs="Arial"/>
                <w:sz w:val="18"/>
                <w:lang w:val="en-US"/>
              </w:rPr>
            </w:pPr>
            <w:ins w:id="1315" w:author="Karajani Bledar 1SI1" w:date="2021-08-27T23:13:00Z">
              <w:r w:rsidRPr="005434D0">
                <w:rPr>
                  <w:rFonts w:ascii="Arial" w:eastAsia="Times New Roman" w:hAnsi="Arial" w:cs="Arial"/>
                  <w:sz w:val="18"/>
                  <w:lang w:val="en-US"/>
                </w:rPr>
                <w:t>-</w:t>
              </w:r>
            </w:ins>
          </w:p>
        </w:tc>
      </w:tr>
      <w:tr w:rsidR="005434D0" w:rsidRPr="005434D0" w14:paraId="7E93DBD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835B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2A5C2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2D41DCB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2BCAC0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2B212D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32D05D3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42A7FC7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965CC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15F6AA7"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48B5D5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1888F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7F0254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17701A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25C9821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18C76A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4B1E62D"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77D814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79A4F8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5E8C45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DC0BAC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6C024F3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3E8F74A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207A3602"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B76A55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116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0735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4944B5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r>
      <w:tr w:rsidR="005434D0" w:rsidRPr="005434D0" w14:paraId="02473CA9"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FA56F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78AA0A1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2E513F3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DF3D3C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0E11A5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5604694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51CD61E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1EEC28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3FA9E2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7371AB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6AD8900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111AD53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4D730D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r>
      <w:tr w:rsidR="005434D0" w:rsidRPr="005434D0" w14:paraId="167D483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F31734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371FF92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0A72EC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8B9822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FC3A694"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FDA5861"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A2C037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47808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51A972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824AFE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27CB50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53A1A2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510AE625"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6779191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8DC6E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B1410C9"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BD4E7E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1D07C0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633EC57"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0FEBBD8"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52DF707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BC3ABF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0CA825A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9BA319F"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670E57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C2FB4E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D3C719D"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C50F51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EB97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4920ABE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5705813"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1EF947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F20531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621088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F4629B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8D7493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620EFB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826E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01A32D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81CDBF6"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462F4A6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CC1E87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1B9F75D"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36538DF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E7B0FA2"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21382D6"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18EFC13"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5691E73"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0E1910F2" w14:textId="77777777" w:rsidTr="00793830">
        <w:trPr>
          <w:trHeight w:val="217"/>
          <w:jc w:val="center"/>
          <w:ins w:id="1316" w:author="Karajani Bledar 1SI1" w:date="2021-08-27T23:13:00Z"/>
        </w:trPr>
        <w:tc>
          <w:tcPr>
            <w:tcW w:w="3627" w:type="dxa"/>
            <w:gridSpan w:val="2"/>
            <w:tcBorders>
              <w:top w:val="single" w:sz="4" w:space="0" w:color="auto"/>
              <w:left w:val="single" w:sz="4" w:space="0" w:color="auto"/>
              <w:right w:val="single" w:sz="4" w:space="0" w:color="auto"/>
            </w:tcBorders>
            <w:hideMark/>
          </w:tcPr>
          <w:p w14:paraId="55FECF2D" w14:textId="77777777" w:rsidR="005434D0" w:rsidRPr="005434D0" w:rsidRDefault="005434D0" w:rsidP="005434D0">
            <w:pPr>
              <w:keepNext/>
              <w:keepLines/>
              <w:spacing w:after="0"/>
              <w:rPr>
                <w:ins w:id="1317" w:author="Karajani Bledar 1SI1" w:date="2021-08-27T23:13:00Z"/>
                <w:rFonts w:ascii="Arial" w:eastAsia="Times New Roman" w:hAnsi="Arial" w:cs="Arial"/>
                <w:sz w:val="18"/>
                <w:lang w:val="en-US"/>
              </w:rPr>
            </w:pPr>
            <w:ins w:id="1318"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2B5EDDEC" w14:textId="77777777" w:rsidR="005434D0" w:rsidRPr="005434D0" w:rsidRDefault="005434D0" w:rsidP="005434D0">
            <w:pPr>
              <w:spacing w:after="0"/>
              <w:rPr>
                <w:ins w:id="1319"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717461C6" w14:textId="77777777" w:rsidR="005434D0" w:rsidRPr="005434D0" w:rsidRDefault="005434D0" w:rsidP="005434D0">
            <w:pPr>
              <w:spacing w:after="0"/>
              <w:rPr>
                <w:ins w:id="1320"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18D7EE3B" w14:textId="77777777" w:rsidR="005434D0" w:rsidRPr="005434D0" w:rsidRDefault="005434D0" w:rsidP="005434D0">
            <w:pPr>
              <w:spacing w:after="0"/>
              <w:rPr>
                <w:ins w:id="1321"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EDB064E" w14:textId="77777777" w:rsidR="005434D0" w:rsidRPr="005434D0" w:rsidRDefault="005434D0" w:rsidP="005434D0">
            <w:pPr>
              <w:spacing w:after="0"/>
              <w:rPr>
                <w:ins w:id="1322" w:author="Karajani Bledar 1SI1" w:date="2021-08-27T23:13: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238DB302" w14:textId="77777777" w:rsidR="005434D0" w:rsidRPr="005434D0" w:rsidRDefault="005434D0" w:rsidP="005434D0">
            <w:pPr>
              <w:spacing w:after="0"/>
              <w:rPr>
                <w:ins w:id="1323" w:author="Karajani Bledar 1SI1" w:date="2021-08-27T23:13:00Z"/>
                <w:rFonts w:ascii="Arial" w:eastAsia="Calibri" w:hAnsi="Arial" w:cs="Arial"/>
                <w:sz w:val="18"/>
                <w:szCs w:val="22"/>
                <w:lang w:val="en-US"/>
              </w:rPr>
            </w:pPr>
          </w:p>
        </w:tc>
      </w:tr>
      <w:tr w:rsidR="005434D0" w:rsidRPr="005434D0" w14:paraId="4DD057EA" w14:textId="77777777" w:rsidTr="00793830">
        <w:trPr>
          <w:trHeight w:val="217"/>
          <w:jc w:val="center"/>
          <w:ins w:id="1324" w:author="Karajani Bledar 1SI1" w:date="2021-08-27T23:13:00Z"/>
        </w:trPr>
        <w:tc>
          <w:tcPr>
            <w:tcW w:w="3627" w:type="dxa"/>
            <w:gridSpan w:val="2"/>
            <w:tcBorders>
              <w:top w:val="single" w:sz="4" w:space="0" w:color="auto"/>
              <w:left w:val="single" w:sz="4" w:space="0" w:color="auto"/>
              <w:right w:val="single" w:sz="4" w:space="0" w:color="auto"/>
            </w:tcBorders>
          </w:tcPr>
          <w:p w14:paraId="72ABD6BF" w14:textId="77777777" w:rsidR="005434D0" w:rsidRPr="005434D0" w:rsidRDefault="005434D0" w:rsidP="005434D0">
            <w:pPr>
              <w:keepNext/>
              <w:keepLines/>
              <w:spacing w:after="0"/>
              <w:rPr>
                <w:ins w:id="1325" w:author="Karajani Bledar 1SI1" w:date="2021-08-27T23:13:00Z"/>
                <w:rFonts w:ascii="Arial" w:eastAsia="Malgun Gothic" w:hAnsi="Arial" w:cs="Arial"/>
                <w:sz w:val="18"/>
                <w:szCs w:val="18"/>
                <w:lang w:val="en-US"/>
              </w:rPr>
            </w:pPr>
            <w:ins w:id="1326" w:author="Karajani Bledar 1SI1" w:date="2021-08-27T23:13: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55A5E7D" w14:textId="77777777" w:rsidR="005434D0" w:rsidRPr="005434D0" w:rsidRDefault="005434D0" w:rsidP="005434D0">
            <w:pPr>
              <w:spacing w:after="0"/>
              <w:rPr>
                <w:ins w:id="1327"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6E7BA0D" w14:textId="77777777" w:rsidR="005434D0" w:rsidRPr="005434D0" w:rsidRDefault="005434D0" w:rsidP="005434D0">
            <w:pPr>
              <w:spacing w:after="0"/>
              <w:jc w:val="center"/>
              <w:rPr>
                <w:ins w:id="1328" w:author="Karajani Bledar 1SI1" w:date="2021-08-27T23:13:00Z"/>
                <w:rFonts w:ascii="Arial" w:eastAsia="Calibri" w:hAnsi="Arial" w:cs="Arial"/>
                <w:sz w:val="18"/>
                <w:szCs w:val="18"/>
                <w:lang w:val="en-US"/>
              </w:rPr>
            </w:pPr>
            <w:ins w:id="1329"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72D959FD" w14:textId="77777777" w:rsidR="005434D0" w:rsidRPr="005434D0" w:rsidRDefault="005434D0" w:rsidP="005434D0">
            <w:pPr>
              <w:spacing w:after="0"/>
              <w:jc w:val="center"/>
              <w:rPr>
                <w:ins w:id="1330" w:author="Karajani Bledar 1SI1" w:date="2021-08-27T23:13:00Z"/>
                <w:rFonts w:ascii="Arial" w:eastAsia="Calibri" w:hAnsi="Arial" w:cs="Arial"/>
                <w:sz w:val="18"/>
                <w:szCs w:val="18"/>
                <w:lang w:val="en-US"/>
              </w:rPr>
            </w:pPr>
            <w:ins w:id="1331"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75E33E0" w14:textId="77777777" w:rsidR="005434D0" w:rsidRPr="005434D0" w:rsidRDefault="005434D0" w:rsidP="005434D0">
            <w:pPr>
              <w:spacing w:after="0"/>
              <w:jc w:val="center"/>
              <w:rPr>
                <w:ins w:id="1332" w:author="Karajani Bledar 1SI1" w:date="2021-08-27T23:13:00Z"/>
                <w:rFonts w:ascii="Arial" w:eastAsia="Calibri" w:hAnsi="Arial" w:cs="Arial"/>
                <w:sz w:val="18"/>
                <w:szCs w:val="18"/>
                <w:lang w:val="en-US"/>
              </w:rPr>
            </w:pPr>
            <w:ins w:id="1333"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3F8E0AF" w14:textId="77777777" w:rsidR="005434D0" w:rsidRPr="005434D0" w:rsidRDefault="005434D0" w:rsidP="005434D0">
            <w:pPr>
              <w:spacing w:after="0"/>
              <w:jc w:val="center"/>
              <w:rPr>
                <w:ins w:id="1334" w:author="Karajani Bledar 1SI1" w:date="2021-08-27T23:13:00Z"/>
                <w:rFonts w:ascii="Arial" w:eastAsia="Calibri" w:hAnsi="Arial" w:cs="Arial"/>
                <w:sz w:val="18"/>
                <w:szCs w:val="18"/>
                <w:lang w:val="en-US"/>
              </w:rPr>
            </w:pPr>
            <w:ins w:id="1335" w:author="Karajani Bledar 1SI1" w:date="2021-08-27T23:13:00Z">
              <w:r w:rsidRPr="005434D0">
                <w:rPr>
                  <w:rFonts w:ascii="Arial" w:eastAsia="Times New Roman" w:hAnsi="Arial" w:cs="Arial"/>
                  <w:sz w:val="18"/>
                  <w:szCs w:val="18"/>
                  <w:lang w:val="en-US"/>
                </w:rPr>
                <w:t>AWGN</w:t>
              </w:r>
            </w:ins>
          </w:p>
        </w:tc>
      </w:tr>
      <w:tr w:rsidR="005434D0" w:rsidRPr="005434D0" w14:paraId="267AC487" w14:textId="77777777" w:rsidTr="00793830">
        <w:trPr>
          <w:trHeight w:val="217"/>
          <w:jc w:val="center"/>
          <w:ins w:id="1336" w:author="Karajani Bledar 1SI1" w:date="2021-08-27T23:13:00Z"/>
        </w:trPr>
        <w:tc>
          <w:tcPr>
            <w:tcW w:w="3627" w:type="dxa"/>
            <w:gridSpan w:val="2"/>
            <w:tcBorders>
              <w:top w:val="single" w:sz="4" w:space="0" w:color="auto"/>
              <w:left w:val="single" w:sz="4" w:space="0" w:color="auto"/>
              <w:right w:val="single" w:sz="4" w:space="0" w:color="auto"/>
            </w:tcBorders>
          </w:tcPr>
          <w:p w14:paraId="4CC98AA4" w14:textId="77777777" w:rsidR="005434D0" w:rsidRPr="005434D0" w:rsidRDefault="005434D0" w:rsidP="005434D0">
            <w:pPr>
              <w:keepNext/>
              <w:keepLines/>
              <w:spacing w:after="0"/>
              <w:rPr>
                <w:ins w:id="1337" w:author="Karajani Bledar 1SI1" w:date="2021-08-27T23:13:00Z"/>
                <w:rFonts w:ascii="Arial" w:eastAsia="Malgun Gothic" w:hAnsi="Arial" w:cs="Arial"/>
                <w:sz w:val="18"/>
                <w:szCs w:val="18"/>
                <w:lang w:val="en-US"/>
              </w:rPr>
            </w:pPr>
            <w:ins w:id="1338" w:author="Karajani Bledar 1SI1" w:date="2021-08-27T23:13: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D89F3A" w14:textId="77777777" w:rsidR="005434D0" w:rsidRPr="005434D0" w:rsidRDefault="005434D0" w:rsidP="005434D0">
            <w:pPr>
              <w:spacing w:after="0"/>
              <w:rPr>
                <w:ins w:id="1339"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13615242" w14:textId="77777777" w:rsidR="005434D0" w:rsidRPr="005434D0" w:rsidRDefault="005434D0" w:rsidP="005434D0">
            <w:pPr>
              <w:spacing w:after="0"/>
              <w:jc w:val="center"/>
              <w:rPr>
                <w:ins w:id="1340" w:author="Karajani Bledar 1SI1" w:date="2021-08-27T23:13:00Z"/>
                <w:rFonts w:ascii="Arial" w:eastAsia="Calibri" w:hAnsi="Arial" w:cs="Arial"/>
                <w:sz w:val="18"/>
                <w:szCs w:val="18"/>
                <w:lang w:val="en-US"/>
              </w:rPr>
            </w:pPr>
            <w:ins w:id="1341"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79D6DE5" w14:textId="77777777" w:rsidR="005434D0" w:rsidRPr="005434D0" w:rsidRDefault="005434D0" w:rsidP="005434D0">
            <w:pPr>
              <w:spacing w:after="0"/>
              <w:jc w:val="center"/>
              <w:rPr>
                <w:ins w:id="1342" w:author="Karajani Bledar 1SI1" w:date="2021-08-27T23:13:00Z"/>
                <w:rFonts w:ascii="Arial" w:eastAsia="Calibri" w:hAnsi="Arial" w:cs="Arial"/>
                <w:sz w:val="18"/>
                <w:szCs w:val="18"/>
                <w:lang w:val="en-US"/>
              </w:rPr>
            </w:pPr>
            <w:ins w:id="1343"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D8D9B59" w14:textId="77777777" w:rsidR="005434D0" w:rsidRPr="005434D0" w:rsidRDefault="005434D0" w:rsidP="005434D0">
            <w:pPr>
              <w:spacing w:after="0"/>
              <w:jc w:val="center"/>
              <w:rPr>
                <w:ins w:id="1344" w:author="Karajani Bledar 1SI1" w:date="2021-08-27T23:13:00Z"/>
                <w:rFonts w:ascii="Arial" w:eastAsia="Calibri" w:hAnsi="Arial" w:cs="Arial"/>
                <w:sz w:val="18"/>
                <w:szCs w:val="18"/>
                <w:lang w:val="en-US"/>
              </w:rPr>
            </w:pPr>
            <w:ins w:id="1345"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C8D5ECE" w14:textId="77777777" w:rsidR="005434D0" w:rsidRPr="005434D0" w:rsidRDefault="005434D0" w:rsidP="005434D0">
            <w:pPr>
              <w:spacing w:after="0"/>
              <w:jc w:val="center"/>
              <w:rPr>
                <w:ins w:id="1346" w:author="Karajani Bledar 1SI1" w:date="2021-08-27T23:13:00Z"/>
                <w:rFonts w:ascii="Arial" w:eastAsia="Calibri" w:hAnsi="Arial" w:cs="Arial"/>
                <w:sz w:val="18"/>
                <w:szCs w:val="18"/>
                <w:lang w:val="en-US"/>
              </w:rPr>
            </w:pPr>
            <w:ins w:id="1347" w:author="Karajani Bledar 1SI1" w:date="2021-08-27T23:13:00Z">
              <w:r w:rsidRPr="005434D0">
                <w:rPr>
                  <w:rFonts w:ascii="Arial" w:eastAsia="Times New Roman" w:hAnsi="Arial" w:cs="Arial"/>
                  <w:sz w:val="18"/>
                  <w:szCs w:val="18"/>
                  <w:lang w:val="en-US"/>
                </w:rPr>
                <w:t>1x2</w:t>
              </w:r>
            </w:ins>
          </w:p>
        </w:tc>
      </w:tr>
      <w:tr w:rsidR="005434D0" w:rsidRPr="005434D0" w14:paraId="4BD2D0B0"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4ED231A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0C7BFD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3A18663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5516193B"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tc>
      </w:tr>
    </w:tbl>
    <w:p w14:paraId="719CCB1F" w14:textId="77777777" w:rsidR="005434D0" w:rsidRPr="005434D0" w:rsidRDefault="005434D0" w:rsidP="005434D0">
      <w:pPr>
        <w:rPr>
          <w:rFonts w:eastAsia="Times New Roman"/>
        </w:rPr>
      </w:pPr>
    </w:p>
    <w:p w14:paraId="272966A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1479C33E"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7A53572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A43482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2333FF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3295A4A"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4A49865D"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E43ECD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2EE1498C"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3CF531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3B4051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C33BB0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9B424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2374698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1B473F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02D12D23"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DBD54D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536D4EC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r>
      <w:tr w:rsidR="005434D0" w:rsidRPr="005434D0" w14:paraId="3DAF915F"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401718E" w14:textId="77777777" w:rsidR="005434D0" w:rsidRPr="005434D0" w:rsidRDefault="005434D0" w:rsidP="005434D0">
            <w:pPr>
              <w:keepNext/>
              <w:keepLines/>
              <w:spacing w:after="0"/>
              <w:rPr>
                <w:rFonts w:ascii="Arial" w:eastAsia="Times New Roman" w:hAnsi="Arial"/>
                <w:sz w:val="18"/>
                <w:lang w:eastAsia="zh-CN"/>
              </w:rPr>
            </w:pPr>
            <w:r w:rsidRPr="005434D0">
              <w:rPr>
                <w:rFonts w:ascii="Arial" w:eastAsia="Times New Roman" w:hAnsi="Arial"/>
                <w:sz w:val="18"/>
                <w:szCs w:val="18"/>
              </w:rPr>
              <w:t>Assumption for UE beams</w:t>
            </w:r>
            <w:r w:rsidRPr="005434D0">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066E24B0"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A822E1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7F2EB3A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szCs w:val="18"/>
              </w:rPr>
              <w:t>Rough</w:t>
            </w:r>
          </w:p>
        </w:tc>
      </w:tr>
      <w:tr w:rsidR="005434D0" w:rsidRPr="005434D0" w:rsidDel="00E167F4" w14:paraId="757BEBFE" w14:textId="77777777" w:rsidTr="00793830">
        <w:trPr>
          <w:trHeight w:val="187"/>
          <w:jc w:val="center"/>
          <w:del w:id="1348"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68B2DF" w14:textId="77777777" w:rsidR="005434D0" w:rsidRPr="005434D0" w:rsidDel="00E167F4" w:rsidRDefault="005434D0" w:rsidP="005434D0">
            <w:pPr>
              <w:keepNext/>
              <w:keepLines/>
              <w:spacing w:after="0"/>
              <w:rPr>
                <w:del w:id="1349" w:author="Karajani Bledar 1SI1" w:date="2021-08-27T23:13:00Z"/>
                <w:rFonts w:ascii="Arial" w:eastAsia="Times New Roman" w:hAnsi="Arial"/>
                <w:sz w:val="18"/>
                <w:vertAlign w:val="superscript"/>
              </w:rPr>
            </w:pPr>
            <w:del w:id="1350" w:author="Karajani Bledar 1SI1" w:date="2021-08-27T23:13:00Z">
              <w:r w:rsidRPr="005434D0" w:rsidDel="00E167F4">
                <w:rPr>
                  <w:rFonts w:ascii="Arial" w:eastAsia="Calibri" w:hAnsi="Arial"/>
                  <w:position w:val="-12"/>
                  <w:sz w:val="18"/>
                  <w:szCs w:val="22"/>
                </w:rPr>
                <w:object w:dxaOrig="405" w:dyaOrig="345" w14:anchorId="07B9A2DE">
                  <v:shape id="_x0000_i1219" type="#_x0000_t75" style="width:21.5pt;height:15pt" o:ole="" fillcolor="window">
                    <v:imagedata r:id="rId15" o:title=""/>
                  </v:shape>
                  <o:OLEObject Type="Embed" ProgID="Equation.3" ShapeID="_x0000_i1219" DrawAspect="Content" ObjectID="_1692001282" r:id="rId218"/>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2A2C1D2" w14:textId="77777777" w:rsidR="005434D0" w:rsidRPr="005434D0" w:rsidDel="00E167F4" w:rsidRDefault="005434D0" w:rsidP="005434D0">
            <w:pPr>
              <w:keepNext/>
              <w:keepLines/>
              <w:spacing w:after="0"/>
              <w:jc w:val="center"/>
              <w:rPr>
                <w:del w:id="1351" w:author="Karajani Bledar 1SI1" w:date="2021-08-27T23:13:00Z"/>
                <w:rFonts w:ascii="Arial" w:eastAsia="Times New Roman" w:hAnsi="Arial"/>
                <w:sz w:val="18"/>
              </w:rPr>
            </w:pPr>
            <w:del w:id="1352" w:author="Karajani Bledar 1SI1" w:date="2021-08-27T23:13:00Z">
              <w:r w:rsidRPr="005434D0" w:rsidDel="00E167F4">
                <w:rPr>
                  <w:rFonts w:ascii="Arial" w:eastAsia="Times New Roman" w:hAnsi="Arial"/>
                  <w:sz w:val="18"/>
                </w:rPr>
                <w:delText>dBm/15kHz</w:delText>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28F26098" w14:textId="77777777" w:rsidR="005434D0" w:rsidRPr="005434D0" w:rsidDel="00E167F4" w:rsidRDefault="005434D0" w:rsidP="005434D0">
            <w:pPr>
              <w:keepNext/>
              <w:keepLines/>
              <w:spacing w:after="0"/>
              <w:jc w:val="center"/>
              <w:rPr>
                <w:del w:id="1353" w:author="Karajani Bledar 1SI1" w:date="2021-08-27T23:13:00Z"/>
                <w:rFonts w:ascii="Arial" w:eastAsia="Times New Roman" w:hAnsi="Arial"/>
                <w:sz w:val="18"/>
              </w:rPr>
            </w:pPr>
            <w:del w:id="1354" w:author="Karajani Bledar 1SI1" w:date="2021-08-27T23:13:00Z">
              <w:r w:rsidRPr="005434D0" w:rsidDel="00E167F4">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75706FBF" w14:textId="77777777" w:rsidR="005434D0" w:rsidRPr="005434D0" w:rsidDel="00E167F4" w:rsidRDefault="005434D0" w:rsidP="005434D0">
            <w:pPr>
              <w:keepNext/>
              <w:keepLines/>
              <w:spacing w:after="0"/>
              <w:jc w:val="center"/>
              <w:rPr>
                <w:del w:id="1355" w:author="Karajani Bledar 1SI1" w:date="2021-08-27T23:13:00Z"/>
                <w:rFonts w:ascii="Arial" w:eastAsia="Times New Roman" w:hAnsi="Arial"/>
                <w:sz w:val="18"/>
                <w:szCs w:val="18"/>
              </w:rPr>
            </w:pPr>
            <w:del w:id="1356" w:author="Karajani Bledar 1SI1" w:date="2021-08-27T23:13:00Z">
              <w:r w:rsidRPr="005434D0" w:rsidDel="00E167F4">
                <w:rPr>
                  <w:rFonts w:ascii="Arial" w:eastAsia="Times New Roman" w:hAnsi="Arial"/>
                  <w:sz w:val="18"/>
                  <w:lang w:eastAsia="zh-CN"/>
                </w:rPr>
                <w:delText>-94.03</w:delText>
              </w:r>
            </w:del>
          </w:p>
        </w:tc>
      </w:tr>
      <w:tr w:rsidR="005434D0" w:rsidRPr="005434D0" w14:paraId="6B622C41" w14:textId="77777777" w:rsidTr="00793830">
        <w:trPr>
          <w:jc w:val="center"/>
          <w:ins w:id="1357" w:author="Karajani Bledar 1SI1" w:date="2021-08-27T23:13:00Z"/>
        </w:trPr>
        <w:tc>
          <w:tcPr>
            <w:tcW w:w="3628" w:type="dxa"/>
            <w:tcBorders>
              <w:top w:val="single" w:sz="4" w:space="0" w:color="auto"/>
              <w:left w:val="single" w:sz="4" w:space="0" w:color="auto"/>
              <w:right w:val="single" w:sz="4" w:space="0" w:color="auto"/>
            </w:tcBorders>
            <w:vAlign w:val="center"/>
          </w:tcPr>
          <w:p w14:paraId="2E1967FC" w14:textId="77777777" w:rsidR="005434D0" w:rsidRPr="005434D0" w:rsidRDefault="005434D0" w:rsidP="005434D0">
            <w:pPr>
              <w:keepNext/>
              <w:keepLines/>
              <w:spacing w:after="0"/>
              <w:rPr>
                <w:ins w:id="1358" w:author="Karajani Bledar 1SI1" w:date="2021-08-27T23:13:00Z"/>
                <w:rFonts w:ascii="Arial" w:eastAsia="Times New Roman" w:hAnsi="Arial" w:cs="Arial"/>
                <w:sz w:val="18"/>
                <w:vertAlign w:val="superscript"/>
                <w:lang w:val="en-US"/>
              </w:rPr>
            </w:pPr>
            <w:ins w:id="1359" w:author="Karajani Bledar 1SI1" w:date="2021-08-27T23:13:00Z">
              <w:r w:rsidRPr="005434D0">
                <w:rPr>
                  <w:rFonts w:ascii="Arial" w:eastAsia="Calibri" w:hAnsi="Arial" w:cs="Arial"/>
                  <w:position w:val="-12"/>
                  <w:sz w:val="18"/>
                  <w:szCs w:val="22"/>
                  <w:lang w:val="en-US"/>
                </w:rPr>
                <w:object w:dxaOrig="405" w:dyaOrig="345" w14:anchorId="77A9E261">
                  <v:shape id="_x0000_i1220" type="#_x0000_t75" style="width:21pt;height:11pt" o:ole="" fillcolor="window">
                    <v:imagedata r:id="rId15" o:title=""/>
                  </v:shape>
                  <o:OLEObject Type="Embed" ProgID="Equation.3" ShapeID="_x0000_i1220" DrawAspect="Content" ObjectID="_1692001283" r:id="rId219"/>
                </w:object>
              </w:r>
            </w:ins>
            <w:ins w:id="1360" w:author="Karajani Bledar 1SI1" w:date="2021-08-27T23:13:00Z">
              <w:r w:rsidRPr="005434D0">
                <w:rPr>
                  <w:rFonts w:ascii="Arial" w:eastAsia="Times New Roman" w:hAnsi="Arial" w:cs="Arial"/>
                  <w:sz w:val="18"/>
                  <w:vertAlign w:val="superscript"/>
                  <w:lang w:val="en-US"/>
                </w:rPr>
                <w:t>Note1</w:t>
              </w:r>
            </w:ins>
          </w:p>
          <w:p w14:paraId="1FB6FA01" w14:textId="77777777" w:rsidR="005434D0" w:rsidRPr="005434D0" w:rsidRDefault="005434D0" w:rsidP="005434D0">
            <w:pPr>
              <w:keepNext/>
              <w:keepLines/>
              <w:spacing w:after="0"/>
              <w:rPr>
                <w:ins w:id="1361"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A1A878" w14:textId="77777777" w:rsidR="005434D0" w:rsidRPr="005434D0" w:rsidRDefault="005434D0" w:rsidP="005434D0">
            <w:pPr>
              <w:keepNext/>
              <w:keepLines/>
              <w:spacing w:after="0"/>
              <w:jc w:val="center"/>
              <w:rPr>
                <w:ins w:id="1362" w:author="Karajani Bledar 1SI1" w:date="2021-08-27T23:13:00Z"/>
                <w:rFonts w:ascii="Arial" w:eastAsia="Times New Roman" w:hAnsi="Arial" w:cs="Arial"/>
                <w:sz w:val="18"/>
                <w:lang w:val="en-US"/>
              </w:rPr>
            </w:pPr>
            <w:ins w:id="1363" w:author="Karajani Bledar 1SI1" w:date="2021-08-27T23:13:00Z">
              <w:r w:rsidRPr="005434D0">
                <w:rPr>
                  <w:rFonts w:ascii="Arial" w:eastAsia="Times New Roman" w:hAnsi="Arial" w:cs="Arial"/>
                  <w:sz w:val="18"/>
                  <w:lang w:val="en-US"/>
                </w:rPr>
                <w:t>dBm/15kHz</w:t>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9C8CE99" w14:textId="77777777" w:rsidR="005434D0" w:rsidRPr="005434D0" w:rsidRDefault="005434D0" w:rsidP="005434D0">
            <w:pPr>
              <w:keepNext/>
              <w:keepLines/>
              <w:spacing w:after="0"/>
              <w:jc w:val="center"/>
              <w:rPr>
                <w:ins w:id="1364" w:author="Karajani Bledar 1SI1" w:date="2021-08-27T23:13:00Z"/>
                <w:rFonts w:ascii="Arial" w:eastAsia="Times New Roman" w:hAnsi="Arial" w:cs="Arial"/>
                <w:sz w:val="18"/>
                <w:lang w:val="en-US" w:eastAsia="zh-CN"/>
              </w:rPr>
            </w:pPr>
            <w:ins w:id="1365"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07AA969B" w14:textId="77777777" w:rsidR="005434D0" w:rsidRPr="005434D0" w:rsidRDefault="005434D0" w:rsidP="005434D0">
            <w:pPr>
              <w:keepNext/>
              <w:keepLines/>
              <w:spacing w:after="0"/>
              <w:jc w:val="center"/>
              <w:rPr>
                <w:ins w:id="1366" w:author="Karajani Bledar 1SI1" w:date="2021-08-27T23:13:00Z"/>
                <w:rFonts w:ascii="Arial" w:eastAsia="Times New Roman" w:hAnsi="Arial" w:cs="Arial"/>
                <w:sz w:val="18"/>
                <w:lang w:val="en-US" w:eastAsia="zh-CN"/>
              </w:rPr>
            </w:pPr>
            <w:ins w:id="1367"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366075AD" w14:textId="77777777" w:rsidR="005434D0" w:rsidRPr="005434D0" w:rsidRDefault="005434D0" w:rsidP="005434D0">
            <w:pPr>
              <w:keepNext/>
              <w:keepLines/>
              <w:spacing w:after="0"/>
              <w:jc w:val="center"/>
              <w:rPr>
                <w:ins w:id="1368" w:author="Karajani Bledar 1SI1" w:date="2021-08-27T23:13:00Z"/>
                <w:rFonts w:ascii="Arial" w:eastAsia="Times New Roman" w:hAnsi="Arial" w:cs="Arial"/>
                <w:sz w:val="18"/>
                <w:lang w:val="en-US" w:eastAsia="zh-CN"/>
              </w:rPr>
            </w:pPr>
            <w:ins w:id="1369" w:author="Karajani Bledar 1SI1" w:date="2021-08-27T23:13:00Z">
              <w:r w:rsidRPr="005434D0">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2D8F3E9F" w14:textId="77777777" w:rsidR="005434D0" w:rsidRPr="005434D0" w:rsidRDefault="005434D0" w:rsidP="005434D0">
            <w:pPr>
              <w:keepNext/>
              <w:keepLines/>
              <w:spacing w:after="0"/>
              <w:jc w:val="center"/>
              <w:rPr>
                <w:ins w:id="1370" w:author="Karajani Bledar 1SI1" w:date="2021-08-27T23:13:00Z"/>
                <w:rFonts w:ascii="Arial" w:eastAsia="Times New Roman" w:hAnsi="Arial" w:cs="Arial"/>
                <w:sz w:val="18"/>
                <w:lang w:val="en-US" w:eastAsia="zh-CN"/>
              </w:rPr>
            </w:pPr>
            <w:ins w:id="1371" w:author="Karajani Bledar 1SI1" w:date="2021-08-27T23:13:00Z">
              <w:r w:rsidRPr="005434D0">
                <w:rPr>
                  <w:rFonts w:ascii="Arial" w:eastAsia="Times New Roman" w:hAnsi="Arial" w:cs="Arial"/>
                  <w:sz w:val="18"/>
                  <w:lang w:val="en-US" w:eastAsia="zh-CN"/>
                </w:rPr>
                <w:t>-94.03</w:t>
              </w:r>
            </w:ins>
          </w:p>
        </w:tc>
      </w:tr>
      <w:tr w:rsidR="005434D0" w:rsidRPr="005434D0" w:rsidDel="00E167F4" w14:paraId="5AB6F57C" w14:textId="77777777" w:rsidTr="00793830">
        <w:trPr>
          <w:trHeight w:val="187"/>
          <w:jc w:val="center"/>
          <w:del w:id="1372"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3048B94B" w14:textId="77777777" w:rsidR="005434D0" w:rsidRPr="005434D0" w:rsidDel="00E167F4" w:rsidRDefault="005434D0" w:rsidP="005434D0">
            <w:pPr>
              <w:keepNext/>
              <w:keepLines/>
              <w:spacing w:after="0"/>
              <w:rPr>
                <w:del w:id="1373" w:author="Karajani Bledar 1SI1" w:date="2021-08-27T23:13:00Z"/>
                <w:rFonts w:ascii="Arial" w:eastAsia="Times New Roman" w:hAnsi="Arial"/>
                <w:sz w:val="18"/>
                <w:vertAlign w:val="superscript"/>
              </w:rPr>
            </w:pPr>
            <w:del w:id="1374" w:author="Karajani Bledar 1SI1" w:date="2021-08-27T23:13:00Z">
              <w:r w:rsidRPr="005434D0" w:rsidDel="00E167F4">
                <w:rPr>
                  <w:rFonts w:ascii="Arial" w:eastAsia="Calibri" w:hAnsi="Arial"/>
                  <w:position w:val="-12"/>
                  <w:sz w:val="18"/>
                  <w:szCs w:val="22"/>
                </w:rPr>
                <w:object w:dxaOrig="405" w:dyaOrig="345" w14:anchorId="4B5EAB3C">
                  <v:shape id="_x0000_i1221" type="#_x0000_t75" style="width:21.5pt;height:15pt" o:ole="" fillcolor="window">
                    <v:imagedata r:id="rId15" o:title=""/>
                  </v:shape>
                  <o:OLEObject Type="Embed" ProgID="Equation.3" ShapeID="_x0000_i1221" DrawAspect="Content" ObjectID="_1692001284" r:id="rId220"/>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0F93980" w14:textId="77777777" w:rsidR="005434D0" w:rsidRPr="005434D0" w:rsidDel="00E167F4" w:rsidRDefault="005434D0" w:rsidP="005434D0">
            <w:pPr>
              <w:keepNext/>
              <w:keepLines/>
              <w:spacing w:after="0"/>
              <w:jc w:val="center"/>
              <w:rPr>
                <w:del w:id="1375" w:author="Karajani Bledar 1SI1" w:date="2021-08-27T23:13:00Z"/>
                <w:rFonts w:ascii="Arial" w:eastAsia="Times New Roman" w:hAnsi="Arial"/>
                <w:sz w:val="18"/>
              </w:rPr>
            </w:pPr>
            <w:del w:id="1376" w:author="Karajani Bledar 1SI1" w:date="2021-08-27T23:13:00Z">
              <w:r w:rsidRPr="005434D0" w:rsidDel="00E167F4">
                <w:rPr>
                  <w:rFonts w:ascii="Arial" w:eastAsia="Times New Roman" w:hAnsi="Arial"/>
                  <w:sz w:val="18"/>
                </w:rPr>
                <w:delText>dBm/SCS</w:delText>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241FD9BD" w14:textId="77777777" w:rsidR="005434D0" w:rsidRPr="005434D0" w:rsidDel="00E167F4" w:rsidRDefault="005434D0" w:rsidP="005434D0">
            <w:pPr>
              <w:keepNext/>
              <w:keepLines/>
              <w:spacing w:after="0"/>
              <w:jc w:val="center"/>
              <w:rPr>
                <w:del w:id="1377" w:author="Karajani Bledar 1SI1" w:date="2021-08-27T23:13:00Z"/>
                <w:rFonts w:ascii="Arial" w:eastAsia="Times New Roman" w:hAnsi="Arial"/>
                <w:sz w:val="18"/>
              </w:rPr>
            </w:pPr>
            <w:del w:id="1378" w:author="Karajani Bledar 1SI1" w:date="2021-08-27T23:13:00Z">
              <w:r w:rsidRPr="005434D0" w:rsidDel="00E167F4">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74F0F369" w14:textId="77777777" w:rsidR="005434D0" w:rsidRPr="005434D0" w:rsidDel="00E167F4" w:rsidRDefault="005434D0" w:rsidP="005434D0">
            <w:pPr>
              <w:keepNext/>
              <w:keepLines/>
              <w:spacing w:after="0"/>
              <w:jc w:val="center"/>
              <w:rPr>
                <w:del w:id="1379" w:author="Karajani Bledar 1SI1" w:date="2021-08-27T23:13:00Z"/>
                <w:rFonts w:ascii="Arial" w:eastAsia="Times New Roman" w:hAnsi="Arial"/>
                <w:sz w:val="18"/>
                <w:szCs w:val="18"/>
              </w:rPr>
            </w:pPr>
            <w:del w:id="1380" w:author="Karajani Bledar 1SI1" w:date="2021-08-27T23:13:00Z">
              <w:r w:rsidRPr="005434D0" w:rsidDel="00E167F4">
                <w:rPr>
                  <w:rFonts w:ascii="Arial" w:eastAsia="Times New Roman" w:hAnsi="Arial"/>
                  <w:sz w:val="18"/>
                  <w:lang w:eastAsia="zh-CN"/>
                </w:rPr>
                <w:delText>-85.0</w:delText>
              </w:r>
            </w:del>
          </w:p>
        </w:tc>
      </w:tr>
      <w:tr w:rsidR="005434D0" w:rsidRPr="005434D0" w14:paraId="402BAA8A" w14:textId="77777777" w:rsidTr="00793830">
        <w:trPr>
          <w:jc w:val="center"/>
          <w:ins w:id="1381" w:author="Karajani Bledar 1SI1" w:date="2021-08-27T23:13:00Z"/>
        </w:trPr>
        <w:tc>
          <w:tcPr>
            <w:tcW w:w="3628" w:type="dxa"/>
            <w:tcBorders>
              <w:top w:val="single" w:sz="4" w:space="0" w:color="auto"/>
              <w:left w:val="single" w:sz="4" w:space="0" w:color="auto"/>
              <w:right w:val="single" w:sz="4" w:space="0" w:color="auto"/>
            </w:tcBorders>
            <w:vAlign w:val="center"/>
          </w:tcPr>
          <w:p w14:paraId="37F47714" w14:textId="77777777" w:rsidR="005434D0" w:rsidRPr="005434D0" w:rsidRDefault="005434D0" w:rsidP="005434D0">
            <w:pPr>
              <w:keepNext/>
              <w:keepLines/>
              <w:spacing w:after="0"/>
              <w:rPr>
                <w:ins w:id="1382" w:author="Karajani Bledar 1SI1" w:date="2021-08-27T23:13:00Z"/>
                <w:rFonts w:ascii="Arial" w:eastAsia="Times New Roman" w:hAnsi="Arial" w:cs="Arial"/>
                <w:sz w:val="18"/>
                <w:vertAlign w:val="superscript"/>
                <w:lang w:val="en-US"/>
              </w:rPr>
            </w:pPr>
            <w:ins w:id="1383" w:author="Karajani Bledar 1SI1" w:date="2021-08-27T23:13:00Z">
              <w:r w:rsidRPr="005434D0">
                <w:rPr>
                  <w:rFonts w:ascii="Arial" w:eastAsia="Calibri" w:hAnsi="Arial" w:cs="Arial"/>
                  <w:position w:val="-12"/>
                  <w:sz w:val="18"/>
                  <w:szCs w:val="22"/>
                  <w:lang w:val="en-US"/>
                </w:rPr>
                <w:object w:dxaOrig="405" w:dyaOrig="345" w14:anchorId="09DBEA5A">
                  <v:shape id="_x0000_i1222" type="#_x0000_t75" style="width:21pt;height:11pt" o:ole="" fillcolor="window">
                    <v:imagedata r:id="rId15" o:title=""/>
                  </v:shape>
                  <o:OLEObject Type="Embed" ProgID="Equation.3" ShapeID="_x0000_i1222" DrawAspect="Content" ObjectID="_1692001285" r:id="rId221"/>
                </w:object>
              </w:r>
            </w:ins>
            <w:ins w:id="1384" w:author="Karajani Bledar 1SI1" w:date="2021-08-27T23:13:00Z">
              <w:r w:rsidRPr="005434D0">
                <w:rPr>
                  <w:rFonts w:ascii="Arial" w:eastAsia="Times New Roman" w:hAnsi="Arial" w:cs="Arial"/>
                  <w:sz w:val="18"/>
                  <w:vertAlign w:val="superscript"/>
                  <w:lang w:val="en-US"/>
                </w:rPr>
                <w:t>Note1</w:t>
              </w:r>
            </w:ins>
          </w:p>
          <w:p w14:paraId="38891CB9" w14:textId="77777777" w:rsidR="005434D0" w:rsidRPr="005434D0" w:rsidRDefault="005434D0" w:rsidP="005434D0">
            <w:pPr>
              <w:keepNext/>
              <w:keepLines/>
              <w:spacing w:after="0"/>
              <w:rPr>
                <w:ins w:id="1385"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F1FB29B" w14:textId="77777777" w:rsidR="005434D0" w:rsidRPr="005434D0" w:rsidRDefault="005434D0" w:rsidP="005434D0">
            <w:pPr>
              <w:keepNext/>
              <w:keepLines/>
              <w:spacing w:after="0"/>
              <w:jc w:val="center"/>
              <w:rPr>
                <w:ins w:id="1386" w:author="Karajani Bledar 1SI1" w:date="2021-08-27T23:13:00Z"/>
                <w:rFonts w:ascii="Arial" w:eastAsia="Times New Roman" w:hAnsi="Arial" w:cs="Arial"/>
                <w:sz w:val="18"/>
                <w:lang w:val="en-US"/>
              </w:rPr>
            </w:pPr>
            <w:ins w:id="1387" w:author="Karajani Bledar 1SI1" w:date="2021-08-27T23:13:00Z">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E13D67F" w14:textId="77777777" w:rsidR="005434D0" w:rsidRPr="005434D0" w:rsidRDefault="005434D0" w:rsidP="005434D0">
            <w:pPr>
              <w:keepNext/>
              <w:keepLines/>
              <w:spacing w:after="0"/>
              <w:jc w:val="center"/>
              <w:rPr>
                <w:ins w:id="1388" w:author="Karajani Bledar 1SI1" w:date="2021-08-27T23:13:00Z"/>
                <w:rFonts w:ascii="Arial" w:eastAsia="Times New Roman" w:hAnsi="Arial" w:cs="Arial"/>
                <w:sz w:val="18"/>
                <w:lang w:val="en-US" w:eastAsia="zh-CN"/>
              </w:rPr>
            </w:pPr>
            <w:ins w:id="1389"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5A18BF72" w14:textId="77777777" w:rsidR="005434D0" w:rsidRPr="005434D0" w:rsidRDefault="005434D0" w:rsidP="005434D0">
            <w:pPr>
              <w:keepNext/>
              <w:keepLines/>
              <w:spacing w:after="0"/>
              <w:jc w:val="center"/>
              <w:rPr>
                <w:ins w:id="1390" w:author="Karajani Bledar 1SI1" w:date="2021-08-27T23:13:00Z"/>
                <w:rFonts w:ascii="Arial" w:eastAsia="Times New Roman" w:hAnsi="Arial" w:cs="Arial"/>
                <w:sz w:val="18"/>
                <w:lang w:val="en-US" w:eastAsia="zh-CN"/>
              </w:rPr>
            </w:pPr>
            <w:ins w:id="1391"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2755541" w14:textId="77777777" w:rsidR="005434D0" w:rsidRPr="005434D0" w:rsidRDefault="005434D0" w:rsidP="005434D0">
            <w:pPr>
              <w:keepNext/>
              <w:keepLines/>
              <w:spacing w:after="0"/>
              <w:jc w:val="center"/>
              <w:rPr>
                <w:ins w:id="1392" w:author="Karajani Bledar 1SI1" w:date="2021-08-27T23:13:00Z"/>
                <w:rFonts w:ascii="Arial" w:eastAsia="Times New Roman" w:hAnsi="Arial" w:cs="Arial"/>
                <w:sz w:val="18"/>
                <w:lang w:val="en-US"/>
              </w:rPr>
            </w:pPr>
            <w:ins w:id="1393" w:author="Karajani Bledar 1SI1" w:date="2021-08-27T23:13:00Z">
              <w:r w:rsidRPr="005434D0">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6A54541C" w14:textId="77777777" w:rsidR="005434D0" w:rsidRPr="005434D0" w:rsidRDefault="005434D0" w:rsidP="005434D0">
            <w:pPr>
              <w:keepNext/>
              <w:keepLines/>
              <w:spacing w:after="0"/>
              <w:jc w:val="center"/>
              <w:rPr>
                <w:ins w:id="1394" w:author="Karajani Bledar 1SI1" w:date="2021-08-27T23:13:00Z"/>
                <w:rFonts w:ascii="Arial" w:eastAsia="Times New Roman" w:hAnsi="Arial" w:cs="Arial"/>
                <w:sz w:val="18"/>
                <w:lang w:val="en-US"/>
              </w:rPr>
            </w:pPr>
            <w:ins w:id="1395" w:author="Karajani Bledar 1SI1" w:date="2021-08-27T23:13:00Z">
              <w:r w:rsidRPr="005434D0">
                <w:rPr>
                  <w:rFonts w:ascii="Arial" w:eastAsia="Times New Roman" w:hAnsi="Arial" w:cs="Arial"/>
                  <w:sz w:val="18"/>
                  <w:lang w:val="en-US" w:eastAsia="zh-CN"/>
                </w:rPr>
                <w:t>-85.0</w:t>
              </w:r>
            </w:ins>
          </w:p>
        </w:tc>
      </w:tr>
      <w:tr w:rsidR="005434D0" w:rsidRPr="005434D0" w14:paraId="78C746F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63A3DFB"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4BA3218">
                <v:shape id="_x0000_i1223" type="#_x0000_t75" style="width:42.5pt;height:14.5pt" o:ole="" fillcolor="window">
                  <v:imagedata r:id="rId48" o:title=""/>
                </v:shape>
                <o:OLEObject Type="Embed" ProgID="Equation.3" ShapeID="_x0000_i1223" DrawAspect="Content" ObjectID="_1692001286" r:id="rId222"/>
              </w:object>
            </w:r>
          </w:p>
        </w:tc>
        <w:tc>
          <w:tcPr>
            <w:tcW w:w="1271" w:type="dxa"/>
            <w:tcBorders>
              <w:top w:val="single" w:sz="4" w:space="0" w:color="auto"/>
              <w:left w:val="single" w:sz="4" w:space="0" w:color="auto"/>
              <w:bottom w:val="single" w:sz="4" w:space="0" w:color="auto"/>
              <w:right w:val="single" w:sz="4" w:space="0" w:color="auto"/>
            </w:tcBorders>
          </w:tcPr>
          <w:p w14:paraId="6368BB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43FA47D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c>
          <w:tcPr>
            <w:tcW w:w="1663" w:type="dxa"/>
            <w:gridSpan w:val="2"/>
            <w:tcBorders>
              <w:top w:val="single" w:sz="4" w:space="0" w:color="auto"/>
              <w:left w:val="single" w:sz="4" w:space="0" w:color="auto"/>
              <w:bottom w:val="single" w:sz="4" w:space="0" w:color="auto"/>
              <w:right w:val="single" w:sz="4" w:space="0" w:color="auto"/>
            </w:tcBorders>
          </w:tcPr>
          <w:p w14:paraId="73A4150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r>
      <w:tr w:rsidR="005434D0" w:rsidRPr="005434D0" w14:paraId="5985FFD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FF97B92"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lang w:eastAsia="zh-CN"/>
              </w:rPr>
              <w:t>SSB_RP</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10658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1B894B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7D317C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6E86668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35174A3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r>
      <w:tr w:rsidR="005434D0" w:rsidRPr="005434D0" w14:paraId="3FDAD1E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4B56E65"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SS-RSR</w:t>
            </w:r>
            <w:r w:rsidRPr="005434D0">
              <w:rPr>
                <w:rFonts w:ascii="Arial" w:eastAsia="Times New Roman" w:hAnsi="Arial"/>
                <w:sz w:val="18"/>
                <w:lang w:eastAsia="zh-CN"/>
              </w:rPr>
              <w:t>Q</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3F58D9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E9D08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79533A2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08EB9489"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50AE0AA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r>
      <w:tr w:rsidR="005434D0" w:rsidRPr="005434D0" w14:paraId="4FE4E45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8B357B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Calibri" w:hAnsi="Arial"/>
                <w:position w:val="-12"/>
                <w:sz w:val="18"/>
                <w:szCs w:val="22"/>
              </w:rPr>
              <w:object w:dxaOrig="615" w:dyaOrig="390" w14:anchorId="0620B3CA">
                <v:shape id="_x0000_i1224" type="#_x0000_t75" style="width:29.5pt;height:15pt" o:ole="" fillcolor="window">
                  <v:imagedata r:id="rId46" o:title=""/>
                </v:shape>
                <o:OLEObject Type="Embed" ProgID="Equation.3" ShapeID="_x0000_i1224" DrawAspect="Content" ObjectID="_1692001287" r:id="rId223"/>
              </w:object>
            </w:r>
          </w:p>
        </w:tc>
        <w:tc>
          <w:tcPr>
            <w:tcW w:w="1271" w:type="dxa"/>
            <w:tcBorders>
              <w:top w:val="single" w:sz="4" w:space="0" w:color="auto"/>
              <w:left w:val="single" w:sz="4" w:space="0" w:color="auto"/>
              <w:bottom w:val="single" w:sz="4" w:space="0" w:color="auto"/>
              <w:right w:val="single" w:sz="4" w:space="0" w:color="auto"/>
            </w:tcBorders>
          </w:tcPr>
          <w:p w14:paraId="23390EA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EF3EA3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E6D4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0413CE0"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71C93AE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-3</w:t>
            </w:r>
          </w:p>
        </w:tc>
      </w:tr>
      <w:tr w:rsidR="005434D0" w:rsidRPr="005434D0" w14:paraId="4774F27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B17C6C7"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Io</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A3181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dBm/95.04 MHz</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5841269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671959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E859B6C"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46A873F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r>
      <w:tr w:rsidR="005434D0" w:rsidRPr="005434D0" w14:paraId="0B6CC4D4" w14:textId="77777777" w:rsidTr="00793830">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C869A1E"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F9E0388">
                <v:shape id="_x0000_i1225" type="#_x0000_t75" style="width:21.5pt;height:15pt" o:ole="" fillcolor="window">
                  <v:imagedata r:id="rId15" o:title=""/>
                </v:shape>
                <o:OLEObject Type="Embed" ProgID="Equation.3" ShapeID="_x0000_i1225" DrawAspect="Content" ObjectID="_1692001288" r:id="rId224"/>
              </w:object>
            </w:r>
            <w:r w:rsidRPr="005434D0">
              <w:rPr>
                <w:rFonts w:ascii="Arial" w:eastAsia="Times New Roman" w:hAnsi="Arial"/>
                <w:sz w:val="18"/>
              </w:rPr>
              <w:t xml:space="preserve"> to be fulfilled.</w:t>
            </w:r>
          </w:p>
          <w:p w14:paraId="02D357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 xml:space="preserve">SS-RSRQ, </w:t>
            </w:r>
            <w:r w:rsidRPr="005434D0">
              <w:rPr>
                <w:rFonts w:ascii="Arial" w:eastAsia="Times New Roman" w:hAnsi="Arial"/>
                <w:sz w:val="18"/>
                <w:lang w:eastAsia="zh-CN"/>
              </w:rPr>
              <w:t>SSB_RP</w:t>
            </w:r>
            <w:r w:rsidRPr="005434D0">
              <w:rPr>
                <w:rFonts w:ascii="Arial" w:eastAsia="Times New Roman" w:hAnsi="Arial"/>
                <w:sz w:val="18"/>
              </w:rPr>
              <w:t>, and Io levels have been derived from other parameters for information purposes. They are not settable parameters themselves.</w:t>
            </w:r>
          </w:p>
          <w:p w14:paraId="00CCD07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4C66ABC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 xml:space="preserve">Note 4: </w:t>
            </w:r>
            <w:r w:rsidRPr="005434D0">
              <w:rPr>
                <w:rFonts w:ascii="Arial" w:eastAsia="Times New Roman" w:hAnsi="Arial"/>
                <w:sz w:val="18"/>
              </w:rPr>
              <w:tab/>
              <w:t>Equivalent power received by an antenna with 0dBi gain at the centre of the quiet zone</w:t>
            </w:r>
          </w:p>
          <w:p w14:paraId="19D9628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43A6CA30"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Note 6:</w:t>
            </w:r>
            <w:r w:rsidRPr="005434D0">
              <w:rPr>
                <w:rFonts w:ascii="Arial" w:eastAsia="Times New Roman" w:hAnsi="Arial"/>
                <w:sz w:val="18"/>
              </w:rPr>
              <w:tab/>
              <w:t>Void</w:t>
            </w:r>
          </w:p>
          <w:p w14:paraId="70A75CCA"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 xml:space="preserve">Note 7: </w:t>
            </w:r>
            <w:r w:rsidRPr="005434D0">
              <w:rPr>
                <w:rFonts w:ascii="Arial" w:eastAsia="Times New Roman" w:hAnsi="Arial"/>
                <w:sz w:val="18"/>
              </w:rPr>
              <w:tab/>
              <w:t>Void</w:t>
            </w:r>
          </w:p>
          <w:p w14:paraId="5F9FAAE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66C7A91E" w14:textId="77777777" w:rsidR="005434D0" w:rsidRPr="005434D0" w:rsidRDefault="005434D0" w:rsidP="005434D0">
      <w:pPr>
        <w:rPr>
          <w:rFonts w:eastAsia="Times New Roman"/>
          <w:lang w:eastAsia="zh-CN"/>
        </w:rPr>
      </w:pPr>
    </w:p>
    <w:p w14:paraId="14AFD54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396" w:name="_Toc535476805"/>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bookmarkEnd w:id="1396"/>
    </w:p>
    <w:p w14:paraId="389564B9"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5434D0">
        <w:rPr>
          <w:lang w:eastAsia="ko-KR"/>
        </w:rPr>
        <w:t xml:space="preserve"> </w:t>
      </w:r>
    </w:p>
    <w:p w14:paraId="5645F0F0"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3225860" w14:textId="77777777" w:rsidR="000737A7" w:rsidRPr="000737A7" w:rsidRDefault="000737A7" w:rsidP="005434D0">
      <w:pPr>
        <w:rPr>
          <w:lang w:eastAsia="ko-KR"/>
        </w:rPr>
      </w:pPr>
    </w:p>
    <w:p w14:paraId="77A52679" w14:textId="1D0D6A05"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3D9F3BA5" w14:textId="77777777" w:rsidR="005434D0" w:rsidRDefault="005434D0" w:rsidP="001F0129">
      <w:pPr>
        <w:jc w:val="center"/>
        <w:rPr>
          <w:rFonts w:eastAsia="SimSun"/>
          <w:noProof/>
          <w:color w:val="FF0000"/>
          <w:sz w:val="36"/>
          <w:lang w:eastAsia="zh-CN"/>
        </w:rPr>
      </w:pPr>
    </w:p>
    <w:p w14:paraId="0BB3E18E" w14:textId="6BFEBD41" w:rsidR="005434D0" w:rsidRPr="000737A7"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7B8DD867" w14:textId="77777777" w:rsidR="005434D0" w:rsidRPr="000737A7" w:rsidRDefault="005434D0" w:rsidP="001F0129">
      <w:pPr>
        <w:jc w:val="center"/>
        <w:rPr>
          <w:rFonts w:eastAsia="SimSun"/>
          <w:noProof/>
          <w:color w:val="FF0000"/>
          <w:sz w:val="36"/>
          <w:lang w:eastAsia="zh-CN"/>
        </w:rPr>
      </w:pPr>
    </w:p>
    <w:p w14:paraId="25BF8F8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A.7.7.3.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40F1E1AB"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r w:rsidRPr="005434D0">
        <w:rPr>
          <w:rFonts w:ascii="Arial" w:eastAsia="Times New Roman" w:hAnsi="Arial"/>
          <w:snapToGrid w:val="0"/>
          <w:sz w:val="22"/>
        </w:rPr>
        <w:t>A.7.7.3.</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p>
    <w:p w14:paraId="1A6B3CB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1F05A31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p>
    <w:p w14:paraId="364E2B9B" w14:textId="77777777" w:rsidR="005434D0" w:rsidRPr="005434D0" w:rsidRDefault="005434D0" w:rsidP="005434D0">
      <w:pPr>
        <w:spacing w:after="0"/>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A.7.7.3</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r w:rsidRPr="005434D0">
        <w:rPr>
          <w:rFonts w:eastAsia="Times New Roman"/>
          <w:lang w:eastAsia="zh-TW"/>
        </w:rPr>
        <w:t xml:space="preserve"> </w:t>
      </w:r>
      <w:r w:rsidRPr="005434D0">
        <w:rPr>
          <w:rFonts w:eastAsia="Times New Roman"/>
        </w:rPr>
        <w:t>The TCI status for Cell 1 is defined in Table  A.3.16.2-1 and TRS configuration for Cell 1 is defined in Table A.3.17.2.1-1.</w:t>
      </w:r>
    </w:p>
    <w:p w14:paraId="6FEB9E0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A.7.7.3.</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7FF1229" w14:textId="77777777" w:rsidTr="00793830">
        <w:trPr>
          <w:jc w:val="center"/>
        </w:trPr>
        <w:tc>
          <w:tcPr>
            <w:tcW w:w="2376" w:type="dxa"/>
            <w:shd w:val="clear" w:color="auto" w:fill="auto"/>
            <w:vAlign w:val="center"/>
          </w:tcPr>
          <w:p w14:paraId="3D19EE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26F09E8B"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14B9B45" w14:textId="77777777" w:rsidTr="00793830">
        <w:trPr>
          <w:jc w:val="center"/>
        </w:trPr>
        <w:tc>
          <w:tcPr>
            <w:tcW w:w="2376" w:type="dxa"/>
            <w:shd w:val="clear" w:color="auto" w:fill="auto"/>
            <w:vAlign w:val="center"/>
          </w:tcPr>
          <w:p w14:paraId="0F689CA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3B4F03A5"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2C90871A" w14:textId="77777777" w:rsidR="005434D0" w:rsidRPr="005434D0" w:rsidRDefault="005434D0" w:rsidP="005434D0">
      <w:pPr>
        <w:rPr>
          <w:rFonts w:eastAsia="Times New Roman"/>
          <w:lang w:eastAsia="zh-CN"/>
        </w:rPr>
      </w:pPr>
    </w:p>
    <w:p w14:paraId="3F9BAC8A"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397">
          <w:tblGrid>
            <w:gridCol w:w="3628"/>
            <w:gridCol w:w="1271"/>
            <w:gridCol w:w="830"/>
            <w:gridCol w:w="831"/>
            <w:gridCol w:w="831"/>
            <w:gridCol w:w="831"/>
            <w:gridCol w:w="831"/>
            <w:gridCol w:w="832"/>
          </w:tblGrid>
        </w:tblGridChange>
      </w:tblGrid>
      <w:tr w:rsidR="005434D0" w:rsidRPr="005434D0" w14:paraId="5B241C0E" w14:textId="77777777" w:rsidTr="00793830">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5236F78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1C30E99"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13D68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B19D5C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92C14B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941764" w14:textId="77777777" w:rsidTr="00793830">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35521ED"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4033699"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A52599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438657"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858FF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7F016A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A2A39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A69DEC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968D47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E52196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EA5D949"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3B8DC74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923792A"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70EC0FD4"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2B283479"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4071D48F"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69F43A2E"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r>
      <w:tr w:rsidR="005434D0" w:rsidRPr="005434D0" w14:paraId="45F9FE0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5AAFC2C"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2B98E6E6"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3DEC0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2" w:type="dxa"/>
            <w:gridSpan w:val="2"/>
            <w:tcBorders>
              <w:top w:val="single" w:sz="4" w:space="0" w:color="auto"/>
              <w:left w:val="single" w:sz="4" w:space="0" w:color="auto"/>
              <w:bottom w:val="single" w:sz="4" w:space="0" w:color="auto"/>
              <w:right w:val="single" w:sz="4" w:space="0" w:color="auto"/>
            </w:tcBorders>
          </w:tcPr>
          <w:p w14:paraId="339B0C0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5E282AA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r>
      <w:tr w:rsidR="005434D0" w:rsidRPr="005434D0" w14:paraId="263A4B8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293EBFA"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FD09297"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F946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1BBCBFF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31E23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r>
      <w:tr w:rsidR="005434D0" w:rsidRPr="005434D0" w14:paraId="3180BBA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56F48C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394743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E01A71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20748C2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3189D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r>
      <w:tr w:rsidR="005434D0" w:rsidRPr="005434D0" w14:paraId="6A8342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2AB5C9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30B064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8FCEF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58C3F86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88E5DA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8AC07C5"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AB2CF3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0AD5581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711D3A3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94F560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A422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6ADBDBC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5A25E3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1059D0E"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F66EE9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FF720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8BB26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7D488B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6311766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6C6D51A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697A6D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72E869AF"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92B47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0496EE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8E2E5B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73925F62"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162399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E04883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C2FEA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35407FD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675D9D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7233B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45E432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E67E2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5273512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2CFDC1E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5221C40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EEB9DB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00F7F75"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D99618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03F50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27FE7F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6963D56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35FE71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D481A3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1A300F3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7469647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0A3FA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47E74F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FDF62F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7E376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48694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40FC73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2FE909F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r>
      <w:tr w:rsidR="005434D0" w:rsidRPr="005434D0" w14:paraId="6F27406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0C56E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711CC3B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778D242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CB038D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0F8180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61D146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54A3B5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277283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r>
      <w:tr w:rsidR="005434D0" w:rsidRPr="005434D0" w14:paraId="335DA02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FDFC98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t>SSB configuration</w:t>
            </w:r>
          </w:p>
        </w:tc>
        <w:tc>
          <w:tcPr>
            <w:tcW w:w="1271" w:type="dxa"/>
            <w:tcBorders>
              <w:top w:val="single" w:sz="4" w:space="0" w:color="auto"/>
              <w:left w:val="single" w:sz="4" w:space="0" w:color="auto"/>
              <w:bottom w:val="single" w:sz="4" w:space="0" w:color="auto"/>
              <w:right w:val="single" w:sz="4" w:space="0" w:color="auto"/>
            </w:tcBorders>
          </w:tcPr>
          <w:p w14:paraId="574211F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1CB8CC4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7880E66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413E2E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9F35C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583A267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2" w:type="dxa"/>
            <w:tcBorders>
              <w:top w:val="single" w:sz="4" w:space="0" w:color="auto"/>
              <w:left w:val="single" w:sz="4" w:space="0" w:color="auto"/>
              <w:bottom w:val="single" w:sz="4" w:space="0" w:color="auto"/>
              <w:right w:val="single" w:sz="4" w:space="0" w:color="auto"/>
            </w:tcBorders>
          </w:tcPr>
          <w:p w14:paraId="49E3631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r>
      <w:tr w:rsidR="005434D0" w:rsidRPr="005434D0" w14:paraId="61B60E13"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9D6E65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344F8B7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6AA5673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6675517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3DC2393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F18B7C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250641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2" w:type="dxa"/>
            <w:tcBorders>
              <w:top w:val="single" w:sz="4" w:space="0" w:color="auto"/>
              <w:left w:val="single" w:sz="4" w:space="0" w:color="auto"/>
              <w:bottom w:val="single" w:sz="4" w:space="0" w:color="auto"/>
              <w:right w:val="single" w:sz="4" w:space="0" w:color="auto"/>
            </w:tcBorders>
          </w:tcPr>
          <w:p w14:paraId="711C31F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r>
      <w:tr w:rsidR="005434D0" w:rsidRPr="005434D0" w14:paraId="2170EB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046C90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569B72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247817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2E2ED8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5626014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0B0C60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4E003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50EFFAA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r>
      <w:tr w:rsidR="005434D0" w:rsidRPr="005434D0" w14:paraId="34C3FD9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3F85B5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9D55ECA"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9A256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3CD304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1C20D0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5C7A9B5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6A60B4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0B0AB4BA"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19D5C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DE36DC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78F75DC8"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4D5B07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4E004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2017D9"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73F9FB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EE039E8"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1B1A32C1"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63ED1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2C027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466BB9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438349B"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B46C51E"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505138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ECBC13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9C14A2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745AF53"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0E1DA6C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F8BD22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220984C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238582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9ACC67"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BA0450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E855E4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D7DEAB6"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32A20EC7"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07DC5C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294333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2A7E197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2A43C4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1A868C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4C841A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8AA531"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EF00B43"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9ECE799"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4B78EC5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9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399"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400" w:author="Karajani Bledar 1SI1" w:date="2021-08-27T23:14:00Z">
              <w:tcPr>
                <w:tcW w:w="3628" w:type="dxa"/>
                <w:tcBorders>
                  <w:top w:val="single" w:sz="4" w:space="0" w:color="auto"/>
                  <w:left w:val="single" w:sz="4" w:space="0" w:color="auto"/>
                  <w:bottom w:val="single" w:sz="4" w:space="0" w:color="auto"/>
                  <w:right w:val="single" w:sz="4" w:space="0" w:color="auto"/>
                </w:tcBorders>
                <w:hideMark/>
              </w:tcPr>
            </w:tcPrChange>
          </w:tcPr>
          <w:p w14:paraId="1418498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401" w:author="Karajani Bledar 1SI1" w:date="2021-08-27T23:14:00Z">
              <w:tcPr>
                <w:tcW w:w="1271" w:type="dxa"/>
                <w:tcBorders>
                  <w:top w:val="nil"/>
                  <w:left w:val="single" w:sz="4" w:space="0" w:color="auto"/>
                  <w:bottom w:val="nil"/>
                  <w:right w:val="single" w:sz="4" w:space="0" w:color="auto"/>
                </w:tcBorders>
                <w:shd w:val="clear" w:color="auto" w:fill="auto"/>
                <w:hideMark/>
              </w:tcPr>
            </w:tcPrChange>
          </w:tcPr>
          <w:p w14:paraId="02CA1777"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02" w:author="Karajani Bledar 1SI1" w:date="2021-08-27T23:14:00Z">
              <w:tcPr>
                <w:tcW w:w="830" w:type="dxa"/>
                <w:tcBorders>
                  <w:top w:val="nil"/>
                  <w:left w:val="single" w:sz="4" w:space="0" w:color="auto"/>
                  <w:bottom w:val="nil"/>
                  <w:right w:val="single" w:sz="4" w:space="0" w:color="auto"/>
                </w:tcBorders>
                <w:shd w:val="clear" w:color="auto" w:fill="auto"/>
                <w:hideMark/>
              </w:tcPr>
            </w:tcPrChange>
          </w:tcPr>
          <w:p w14:paraId="1DF2EC0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03"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0B557A1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4"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6938F7D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5"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498954F0"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6"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348C66DC"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07" w:author="Karajani Bledar 1SI1" w:date="2021-08-27T23:14:00Z">
              <w:tcPr>
                <w:tcW w:w="832" w:type="dxa"/>
                <w:tcBorders>
                  <w:top w:val="nil"/>
                  <w:left w:val="single" w:sz="4" w:space="0" w:color="auto"/>
                  <w:bottom w:val="nil"/>
                  <w:right w:val="single" w:sz="4" w:space="0" w:color="auto"/>
                </w:tcBorders>
                <w:shd w:val="clear" w:color="auto" w:fill="auto"/>
                <w:hideMark/>
              </w:tcPr>
            </w:tcPrChange>
          </w:tcPr>
          <w:p w14:paraId="0952E070"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DCE6FA6"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409" w:author="Karajani Bledar 1SI1" w:date="2021-08-27T23:14:00Z">
            <w:trPr>
              <w:trHeight w:val="228"/>
              <w:jc w:val="center"/>
            </w:trPr>
          </w:trPrChange>
        </w:trPr>
        <w:tc>
          <w:tcPr>
            <w:tcW w:w="3628" w:type="dxa"/>
            <w:tcBorders>
              <w:top w:val="single" w:sz="4" w:space="0" w:color="auto"/>
              <w:left w:val="single" w:sz="4" w:space="0" w:color="auto"/>
              <w:right w:val="single" w:sz="4" w:space="0" w:color="auto"/>
            </w:tcBorders>
            <w:hideMark/>
            <w:tcPrChange w:id="1410" w:author="Karajani Bledar 1SI1" w:date="2021-08-27T23:14:00Z">
              <w:tcPr>
                <w:tcW w:w="3628" w:type="dxa"/>
                <w:tcBorders>
                  <w:top w:val="single" w:sz="4" w:space="0" w:color="auto"/>
                  <w:left w:val="single" w:sz="4" w:space="0" w:color="auto"/>
                  <w:right w:val="single" w:sz="4" w:space="0" w:color="auto"/>
                </w:tcBorders>
                <w:hideMark/>
              </w:tcPr>
            </w:tcPrChange>
          </w:tcPr>
          <w:p w14:paraId="790FECFE"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411" w:author="Karajani Bledar 1SI1" w:date="2021-08-27T23:14:00Z">
              <w:tcPr>
                <w:tcW w:w="1271" w:type="dxa"/>
                <w:tcBorders>
                  <w:top w:val="nil"/>
                  <w:left w:val="single" w:sz="4" w:space="0" w:color="auto"/>
                  <w:bottom w:val="single" w:sz="4" w:space="0" w:color="auto"/>
                  <w:right w:val="single" w:sz="4" w:space="0" w:color="auto"/>
                </w:tcBorders>
                <w:shd w:val="clear" w:color="auto" w:fill="auto"/>
                <w:hideMark/>
              </w:tcPr>
            </w:tcPrChange>
          </w:tcPr>
          <w:p w14:paraId="7303C43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12" w:author="Karajani Bledar 1SI1" w:date="2021-08-27T23:14:00Z">
              <w:tcPr>
                <w:tcW w:w="830" w:type="dxa"/>
                <w:tcBorders>
                  <w:top w:val="nil"/>
                  <w:left w:val="single" w:sz="4" w:space="0" w:color="auto"/>
                  <w:bottom w:val="single" w:sz="4" w:space="0" w:color="auto"/>
                  <w:right w:val="single" w:sz="4" w:space="0" w:color="auto"/>
                </w:tcBorders>
                <w:shd w:val="clear" w:color="auto" w:fill="auto"/>
                <w:hideMark/>
              </w:tcPr>
            </w:tcPrChange>
          </w:tcPr>
          <w:p w14:paraId="728C044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13"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008D8AA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4"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510C5D8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5"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626C63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6"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7338B72A"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17" w:author="Karajani Bledar 1SI1" w:date="2021-08-27T23:14:00Z">
              <w:tcPr>
                <w:tcW w:w="832" w:type="dxa"/>
                <w:tcBorders>
                  <w:top w:val="nil"/>
                  <w:left w:val="single" w:sz="4" w:space="0" w:color="auto"/>
                  <w:bottom w:val="single" w:sz="4" w:space="0" w:color="auto"/>
                  <w:right w:val="single" w:sz="4" w:space="0" w:color="auto"/>
                </w:tcBorders>
                <w:shd w:val="clear" w:color="auto" w:fill="auto"/>
                <w:hideMark/>
              </w:tcPr>
            </w:tcPrChange>
          </w:tcPr>
          <w:p w14:paraId="61D7C5DC"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69D6B7A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419" w:author="Karajani Bledar 1SI1" w:date="2021-08-27T23:13:00Z"/>
          <w:trPrChange w:id="1420"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421" w:author="Karajani Bledar 1SI1" w:date="2021-08-27T23:14:00Z">
              <w:tcPr>
                <w:tcW w:w="3628" w:type="dxa"/>
                <w:tcBorders>
                  <w:top w:val="single" w:sz="4" w:space="0" w:color="auto"/>
                  <w:left w:val="single" w:sz="4" w:space="0" w:color="auto"/>
                  <w:bottom w:val="single" w:sz="4" w:space="0" w:color="auto"/>
                  <w:right w:val="single" w:sz="4" w:space="0" w:color="auto"/>
                </w:tcBorders>
              </w:tcPr>
            </w:tcPrChange>
          </w:tcPr>
          <w:p w14:paraId="639E0E44" w14:textId="77777777" w:rsidR="005434D0" w:rsidRPr="005434D0" w:rsidRDefault="005434D0" w:rsidP="005434D0">
            <w:pPr>
              <w:keepNext/>
              <w:keepLines/>
              <w:spacing w:after="0"/>
              <w:rPr>
                <w:ins w:id="1422" w:author="Karajani Bledar 1SI1" w:date="2021-08-27T23:13:00Z"/>
                <w:rFonts w:ascii="Arial" w:eastAsia="Times New Roman" w:hAnsi="Arial" w:cs="Arial"/>
                <w:sz w:val="18"/>
                <w:szCs w:val="18"/>
                <w:lang w:val="da-DK"/>
              </w:rPr>
            </w:pPr>
            <w:ins w:id="1423"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424" w:author="Karajani Bledar 1SI1" w:date="2021-08-27T23:14:00Z">
              <w:tcPr>
                <w:tcW w:w="1271" w:type="dxa"/>
                <w:tcBorders>
                  <w:top w:val="nil"/>
                  <w:left w:val="single" w:sz="4" w:space="0" w:color="auto"/>
                  <w:bottom w:val="single" w:sz="4" w:space="0" w:color="auto"/>
                  <w:right w:val="single" w:sz="4" w:space="0" w:color="auto"/>
                </w:tcBorders>
                <w:vAlign w:val="center"/>
              </w:tcPr>
            </w:tcPrChange>
          </w:tcPr>
          <w:p w14:paraId="4196342C" w14:textId="77777777" w:rsidR="005434D0" w:rsidRPr="005434D0" w:rsidRDefault="005434D0" w:rsidP="005434D0">
            <w:pPr>
              <w:keepNext/>
              <w:keepLines/>
              <w:spacing w:after="0"/>
              <w:jc w:val="center"/>
              <w:rPr>
                <w:ins w:id="1425" w:author="Karajani Bledar 1SI1" w:date="2021-08-27T23:13:00Z"/>
                <w:rFonts w:ascii="Arial" w:eastAsia="Times New Roman"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426" w:author="Karajani Bledar 1SI1" w:date="2021-08-27T23:14:00Z">
              <w:tcPr>
                <w:tcW w:w="830" w:type="dxa"/>
                <w:tcBorders>
                  <w:top w:val="nil"/>
                  <w:left w:val="single" w:sz="4" w:space="0" w:color="auto"/>
                  <w:bottom w:val="single" w:sz="4" w:space="0" w:color="auto"/>
                  <w:right w:val="single" w:sz="4" w:space="0" w:color="auto"/>
                </w:tcBorders>
                <w:vAlign w:val="center"/>
              </w:tcPr>
            </w:tcPrChange>
          </w:tcPr>
          <w:p w14:paraId="3A5C6449" w14:textId="77777777" w:rsidR="005434D0" w:rsidRPr="005434D0" w:rsidRDefault="005434D0" w:rsidP="005434D0">
            <w:pPr>
              <w:keepNext/>
              <w:keepLines/>
              <w:spacing w:after="0"/>
              <w:jc w:val="center"/>
              <w:rPr>
                <w:ins w:id="1427"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28"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0580185E" w14:textId="77777777" w:rsidR="005434D0" w:rsidRPr="005434D0" w:rsidRDefault="005434D0" w:rsidP="005434D0">
            <w:pPr>
              <w:keepNext/>
              <w:keepLines/>
              <w:spacing w:after="0"/>
              <w:jc w:val="center"/>
              <w:rPr>
                <w:ins w:id="1429"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0"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1E338B71" w14:textId="77777777" w:rsidR="005434D0" w:rsidRPr="005434D0" w:rsidRDefault="005434D0" w:rsidP="005434D0">
            <w:pPr>
              <w:keepNext/>
              <w:keepLines/>
              <w:spacing w:after="0"/>
              <w:jc w:val="center"/>
              <w:rPr>
                <w:ins w:id="1431"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2"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3A7937DB" w14:textId="77777777" w:rsidR="005434D0" w:rsidRPr="005434D0" w:rsidRDefault="005434D0" w:rsidP="005434D0">
            <w:pPr>
              <w:keepNext/>
              <w:keepLines/>
              <w:spacing w:after="0"/>
              <w:jc w:val="center"/>
              <w:rPr>
                <w:ins w:id="1433"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4"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5760A32D" w14:textId="77777777" w:rsidR="005434D0" w:rsidRPr="005434D0" w:rsidRDefault="005434D0" w:rsidP="005434D0">
            <w:pPr>
              <w:keepNext/>
              <w:keepLines/>
              <w:spacing w:after="0"/>
              <w:jc w:val="center"/>
              <w:rPr>
                <w:ins w:id="1435" w:author="Karajani Bledar 1SI1" w:date="2021-08-27T23:13:00Z"/>
                <w:rFonts w:ascii="Arial" w:eastAsia="Times New Roman"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436" w:author="Karajani Bledar 1SI1" w:date="2021-08-27T23:14:00Z">
              <w:tcPr>
                <w:tcW w:w="832" w:type="dxa"/>
                <w:tcBorders>
                  <w:top w:val="nil"/>
                  <w:left w:val="single" w:sz="4" w:space="0" w:color="auto"/>
                  <w:bottom w:val="single" w:sz="4" w:space="0" w:color="auto"/>
                  <w:right w:val="single" w:sz="4" w:space="0" w:color="auto"/>
                </w:tcBorders>
                <w:vAlign w:val="center"/>
              </w:tcPr>
            </w:tcPrChange>
          </w:tcPr>
          <w:p w14:paraId="3160CE4A" w14:textId="77777777" w:rsidR="005434D0" w:rsidRPr="005434D0" w:rsidRDefault="005434D0" w:rsidP="005434D0">
            <w:pPr>
              <w:keepNext/>
              <w:keepLines/>
              <w:spacing w:after="0"/>
              <w:jc w:val="center"/>
              <w:rPr>
                <w:ins w:id="1437" w:author="Karajani Bledar 1SI1" w:date="2021-08-27T23:13:00Z"/>
                <w:rFonts w:ascii="Arial" w:eastAsia="Times New Roman" w:hAnsi="Arial" w:cs="Arial"/>
                <w:sz w:val="18"/>
                <w:lang w:val="en-US"/>
              </w:rPr>
            </w:pPr>
          </w:p>
        </w:tc>
      </w:tr>
      <w:tr w:rsidR="005434D0" w:rsidRPr="005434D0" w14:paraId="001AA974" w14:textId="77777777" w:rsidTr="00793830">
        <w:trPr>
          <w:jc w:val="center"/>
          <w:ins w:id="1438"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6D50B2DF" w14:textId="77777777" w:rsidR="005434D0" w:rsidRPr="005434D0" w:rsidRDefault="005434D0" w:rsidP="005434D0">
            <w:pPr>
              <w:keepNext/>
              <w:keepLines/>
              <w:spacing w:after="0"/>
              <w:rPr>
                <w:ins w:id="1439" w:author="Karajani Bledar 1SI1" w:date="2021-08-27T23:13:00Z"/>
                <w:rFonts w:ascii="Arial" w:eastAsia="Times New Roman" w:hAnsi="Arial" w:cs="Arial"/>
                <w:sz w:val="18"/>
                <w:szCs w:val="18"/>
                <w:lang w:val="da-DK"/>
              </w:rPr>
            </w:pPr>
            <w:ins w:id="1440" w:author="Karajani Bledar 1SI1" w:date="2021-08-27T23:13:00Z">
              <w:r w:rsidRPr="005434D0">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BEB051B" w14:textId="77777777" w:rsidR="005434D0" w:rsidRPr="005434D0" w:rsidRDefault="005434D0" w:rsidP="005434D0">
            <w:pPr>
              <w:keepNext/>
              <w:keepLines/>
              <w:spacing w:after="0"/>
              <w:jc w:val="center"/>
              <w:rPr>
                <w:ins w:id="1441"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122FAC76" w14:textId="77777777" w:rsidR="005434D0" w:rsidRPr="005434D0" w:rsidRDefault="005434D0" w:rsidP="005434D0">
            <w:pPr>
              <w:keepNext/>
              <w:keepLines/>
              <w:spacing w:after="0"/>
              <w:jc w:val="center"/>
              <w:rPr>
                <w:ins w:id="1442" w:author="Karajani Bledar 1SI1" w:date="2021-08-27T23:13:00Z"/>
                <w:rFonts w:ascii="Arial" w:eastAsia="Times New Roman" w:hAnsi="Arial" w:cs="Arial"/>
                <w:sz w:val="18"/>
                <w:lang w:val="en-US"/>
              </w:rPr>
            </w:pPr>
            <w:ins w:id="1443"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9F7E191" w14:textId="77777777" w:rsidR="005434D0" w:rsidRPr="005434D0" w:rsidRDefault="005434D0" w:rsidP="005434D0">
            <w:pPr>
              <w:keepNext/>
              <w:keepLines/>
              <w:spacing w:after="0"/>
              <w:jc w:val="center"/>
              <w:rPr>
                <w:ins w:id="1444" w:author="Karajani Bledar 1SI1" w:date="2021-08-27T23:13:00Z"/>
                <w:rFonts w:ascii="Arial" w:eastAsia="Times New Roman" w:hAnsi="Arial" w:cs="Arial"/>
                <w:sz w:val="18"/>
                <w:lang w:val="en-US"/>
              </w:rPr>
            </w:pPr>
            <w:ins w:id="1445"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5954214" w14:textId="77777777" w:rsidR="005434D0" w:rsidRPr="005434D0" w:rsidRDefault="005434D0" w:rsidP="005434D0">
            <w:pPr>
              <w:keepNext/>
              <w:keepLines/>
              <w:spacing w:after="0"/>
              <w:jc w:val="center"/>
              <w:rPr>
                <w:ins w:id="1446" w:author="Karajani Bledar 1SI1" w:date="2021-08-27T23:13:00Z"/>
                <w:rFonts w:ascii="Arial" w:eastAsia="Times New Roman" w:hAnsi="Arial" w:cs="Arial"/>
                <w:sz w:val="18"/>
                <w:lang w:val="en-US"/>
              </w:rPr>
            </w:pPr>
            <w:ins w:id="1447"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14E145" w14:textId="77777777" w:rsidR="005434D0" w:rsidRPr="005434D0" w:rsidRDefault="005434D0" w:rsidP="005434D0">
            <w:pPr>
              <w:keepNext/>
              <w:keepLines/>
              <w:spacing w:after="0"/>
              <w:jc w:val="center"/>
              <w:rPr>
                <w:ins w:id="1448" w:author="Karajani Bledar 1SI1" w:date="2021-08-27T23:13:00Z"/>
                <w:rFonts w:ascii="Arial" w:eastAsia="Times New Roman" w:hAnsi="Arial" w:cs="Arial"/>
                <w:sz w:val="18"/>
                <w:lang w:val="en-US"/>
              </w:rPr>
            </w:pPr>
            <w:ins w:id="1449"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E12CC09" w14:textId="77777777" w:rsidR="005434D0" w:rsidRPr="005434D0" w:rsidRDefault="005434D0" w:rsidP="005434D0">
            <w:pPr>
              <w:keepNext/>
              <w:keepLines/>
              <w:spacing w:after="0"/>
              <w:jc w:val="center"/>
              <w:rPr>
                <w:ins w:id="1450" w:author="Karajani Bledar 1SI1" w:date="2021-08-27T23:13:00Z"/>
                <w:rFonts w:ascii="Arial" w:eastAsia="Times New Roman" w:hAnsi="Arial" w:cs="Arial"/>
                <w:sz w:val="18"/>
                <w:lang w:val="en-US"/>
              </w:rPr>
            </w:pPr>
            <w:ins w:id="1451"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22A6969" w14:textId="77777777" w:rsidR="005434D0" w:rsidRPr="005434D0" w:rsidRDefault="005434D0" w:rsidP="005434D0">
            <w:pPr>
              <w:keepNext/>
              <w:keepLines/>
              <w:spacing w:after="0"/>
              <w:jc w:val="center"/>
              <w:rPr>
                <w:ins w:id="1452" w:author="Karajani Bledar 1SI1" w:date="2021-08-27T23:13:00Z"/>
                <w:rFonts w:ascii="Arial" w:eastAsia="Times New Roman" w:hAnsi="Arial" w:cs="Arial"/>
                <w:sz w:val="18"/>
                <w:lang w:val="en-US"/>
              </w:rPr>
            </w:pPr>
            <w:ins w:id="1453" w:author="Karajani Bledar 1SI1" w:date="2021-08-27T23:13:00Z">
              <w:r w:rsidRPr="005434D0">
                <w:rPr>
                  <w:rFonts w:ascii="Arial" w:eastAsia="Times New Roman" w:hAnsi="Arial" w:cs="Arial"/>
                  <w:sz w:val="18"/>
                  <w:szCs w:val="18"/>
                  <w:lang w:val="en-US"/>
                </w:rPr>
                <w:t>AWGN</w:t>
              </w:r>
            </w:ins>
          </w:p>
        </w:tc>
      </w:tr>
      <w:tr w:rsidR="005434D0" w:rsidRPr="005434D0" w14:paraId="3800D8D2" w14:textId="77777777" w:rsidTr="00793830">
        <w:trPr>
          <w:jc w:val="center"/>
          <w:ins w:id="1454"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9E3857C" w14:textId="77777777" w:rsidR="005434D0" w:rsidRPr="005434D0" w:rsidRDefault="005434D0" w:rsidP="005434D0">
            <w:pPr>
              <w:keepNext/>
              <w:keepLines/>
              <w:spacing w:after="0"/>
              <w:rPr>
                <w:ins w:id="1455" w:author="Karajani Bledar 1SI1" w:date="2021-08-27T23:13:00Z"/>
                <w:rFonts w:ascii="Arial" w:eastAsia="Times New Roman" w:hAnsi="Arial" w:cs="Arial"/>
                <w:sz w:val="18"/>
                <w:szCs w:val="18"/>
                <w:lang w:val="da-DK"/>
              </w:rPr>
            </w:pPr>
            <w:ins w:id="1456" w:author="Karajani Bledar 1SI1" w:date="2021-08-27T23:13:00Z">
              <w:r w:rsidRPr="005434D0">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849E52" w14:textId="77777777" w:rsidR="005434D0" w:rsidRPr="005434D0" w:rsidRDefault="005434D0" w:rsidP="005434D0">
            <w:pPr>
              <w:keepNext/>
              <w:keepLines/>
              <w:spacing w:after="0"/>
              <w:jc w:val="center"/>
              <w:rPr>
                <w:ins w:id="1457"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2BA8172" w14:textId="77777777" w:rsidR="005434D0" w:rsidRPr="005434D0" w:rsidRDefault="005434D0" w:rsidP="005434D0">
            <w:pPr>
              <w:keepNext/>
              <w:keepLines/>
              <w:spacing w:after="0"/>
              <w:jc w:val="center"/>
              <w:rPr>
                <w:ins w:id="1458" w:author="Karajani Bledar 1SI1" w:date="2021-08-27T23:13:00Z"/>
                <w:rFonts w:ascii="Arial" w:eastAsia="Times New Roman" w:hAnsi="Arial" w:cs="Arial"/>
                <w:sz w:val="18"/>
                <w:lang w:val="en-US"/>
              </w:rPr>
            </w:pPr>
            <w:ins w:id="1459"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6804AD4E" w14:textId="77777777" w:rsidR="005434D0" w:rsidRPr="005434D0" w:rsidRDefault="005434D0" w:rsidP="005434D0">
            <w:pPr>
              <w:keepNext/>
              <w:keepLines/>
              <w:spacing w:after="0"/>
              <w:jc w:val="center"/>
              <w:rPr>
                <w:ins w:id="1460" w:author="Karajani Bledar 1SI1" w:date="2021-08-27T23:13:00Z"/>
                <w:rFonts w:ascii="Arial" w:eastAsia="Times New Roman" w:hAnsi="Arial" w:cs="Arial"/>
                <w:sz w:val="18"/>
                <w:lang w:val="en-US"/>
              </w:rPr>
            </w:pPr>
            <w:ins w:id="1461"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7980B3" w14:textId="77777777" w:rsidR="005434D0" w:rsidRPr="005434D0" w:rsidRDefault="005434D0" w:rsidP="005434D0">
            <w:pPr>
              <w:keepNext/>
              <w:keepLines/>
              <w:spacing w:after="0"/>
              <w:jc w:val="center"/>
              <w:rPr>
                <w:ins w:id="1462" w:author="Karajani Bledar 1SI1" w:date="2021-08-27T23:13:00Z"/>
                <w:rFonts w:ascii="Arial" w:eastAsia="Times New Roman" w:hAnsi="Arial" w:cs="Arial"/>
                <w:sz w:val="18"/>
                <w:lang w:val="en-US"/>
              </w:rPr>
            </w:pPr>
            <w:ins w:id="1463"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E4B1411" w14:textId="77777777" w:rsidR="005434D0" w:rsidRPr="005434D0" w:rsidRDefault="005434D0" w:rsidP="005434D0">
            <w:pPr>
              <w:keepNext/>
              <w:keepLines/>
              <w:spacing w:after="0"/>
              <w:jc w:val="center"/>
              <w:rPr>
                <w:ins w:id="1464" w:author="Karajani Bledar 1SI1" w:date="2021-08-27T23:13:00Z"/>
                <w:rFonts w:ascii="Arial" w:eastAsia="Times New Roman" w:hAnsi="Arial" w:cs="Arial"/>
                <w:sz w:val="18"/>
                <w:lang w:val="en-US"/>
              </w:rPr>
            </w:pPr>
            <w:ins w:id="1465"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4D9D21" w14:textId="77777777" w:rsidR="005434D0" w:rsidRPr="005434D0" w:rsidRDefault="005434D0" w:rsidP="005434D0">
            <w:pPr>
              <w:keepNext/>
              <w:keepLines/>
              <w:spacing w:after="0"/>
              <w:jc w:val="center"/>
              <w:rPr>
                <w:ins w:id="1466" w:author="Karajani Bledar 1SI1" w:date="2021-08-27T23:13:00Z"/>
                <w:rFonts w:ascii="Arial" w:eastAsia="Times New Roman" w:hAnsi="Arial" w:cs="Arial"/>
                <w:sz w:val="18"/>
                <w:lang w:val="en-US"/>
              </w:rPr>
            </w:pPr>
            <w:ins w:id="1467"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991C35F" w14:textId="77777777" w:rsidR="005434D0" w:rsidRPr="005434D0" w:rsidRDefault="005434D0" w:rsidP="005434D0">
            <w:pPr>
              <w:keepNext/>
              <w:keepLines/>
              <w:spacing w:after="0"/>
              <w:jc w:val="center"/>
              <w:rPr>
                <w:ins w:id="1468" w:author="Karajani Bledar 1SI1" w:date="2021-08-27T23:13:00Z"/>
                <w:rFonts w:ascii="Arial" w:eastAsia="Times New Roman" w:hAnsi="Arial" w:cs="Arial"/>
                <w:sz w:val="18"/>
                <w:lang w:val="en-US"/>
              </w:rPr>
            </w:pPr>
            <w:ins w:id="1469" w:author="Karajani Bledar 1SI1" w:date="2021-08-27T23:13:00Z">
              <w:r w:rsidRPr="005434D0">
                <w:rPr>
                  <w:rFonts w:ascii="Arial" w:eastAsia="Times New Roman" w:hAnsi="Arial" w:cs="Arial"/>
                  <w:sz w:val="18"/>
                  <w:szCs w:val="18"/>
                  <w:lang w:val="en-US"/>
                </w:rPr>
                <w:t>1x2</w:t>
              </w:r>
            </w:ins>
          </w:p>
        </w:tc>
      </w:tr>
      <w:tr w:rsidR="005434D0" w:rsidRPr="005434D0" w:rsidDel="00E167F4" w14:paraId="68AEC811" w14:textId="77777777" w:rsidTr="00793830">
        <w:trPr>
          <w:trHeight w:val="113"/>
          <w:jc w:val="center"/>
          <w:del w:id="1470"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8ACACE" w14:textId="77777777" w:rsidR="005434D0" w:rsidRPr="005434D0" w:rsidDel="00E167F4" w:rsidRDefault="005434D0" w:rsidP="005434D0">
            <w:pPr>
              <w:keepNext/>
              <w:keepLines/>
              <w:spacing w:after="0"/>
              <w:rPr>
                <w:del w:id="1471" w:author="Karajani Bledar 1SI1" w:date="2021-08-27T23:13:00Z"/>
                <w:rFonts w:ascii="Arial" w:eastAsia="Times New Roman" w:hAnsi="Arial"/>
                <w:sz w:val="18"/>
              </w:rPr>
            </w:pPr>
            <w:del w:id="1472" w:author="Karajani Bledar 1SI1" w:date="2021-08-27T23:13:00Z">
              <w:r w:rsidRPr="005434D0" w:rsidDel="00E167F4">
                <w:rPr>
                  <w:rFonts w:ascii="Arial" w:eastAsia="Times New Roman" w:hAnsi="Arial"/>
                  <w:sz w:val="18"/>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4E93047F" w14:textId="77777777" w:rsidR="005434D0" w:rsidRPr="005434D0" w:rsidDel="00E167F4" w:rsidRDefault="005434D0" w:rsidP="005434D0">
            <w:pPr>
              <w:keepNext/>
              <w:keepLines/>
              <w:spacing w:after="0"/>
              <w:jc w:val="center"/>
              <w:rPr>
                <w:del w:id="1473" w:author="Karajani Bledar 1SI1" w:date="2021-08-27T23:13:00Z"/>
                <w:rFonts w:ascii="Arial" w:eastAsia="Times New Roman" w:hAnsi="Arial"/>
                <w:sz w:val="18"/>
              </w:rPr>
            </w:pPr>
          </w:p>
        </w:tc>
        <w:tc>
          <w:tcPr>
            <w:tcW w:w="4986" w:type="dxa"/>
            <w:gridSpan w:val="6"/>
            <w:tcBorders>
              <w:left w:val="single" w:sz="4" w:space="0" w:color="auto"/>
              <w:bottom w:val="single" w:sz="4" w:space="0" w:color="auto"/>
              <w:right w:val="single" w:sz="4" w:space="0" w:color="auto"/>
            </w:tcBorders>
          </w:tcPr>
          <w:p w14:paraId="792056CC" w14:textId="77777777" w:rsidR="005434D0" w:rsidRPr="005434D0" w:rsidDel="00E167F4" w:rsidRDefault="005434D0" w:rsidP="005434D0">
            <w:pPr>
              <w:keepNext/>
              <w:keepLines/>
              <w:spacing w:after="0"/>
              <w:jc w:val="center"/>
              <w:rPr>
                <w:del w:id="1474" w:author="Karajani Bledar 1SI1" w:date="2021-08-27T23:13:00Z"/>
                <w:rFonts w:ascii="Arial" w:eastAsia="Times New Roman" w:hAnsi="Arial"/>
                <w:sz w:val="18"/>
                <w:lang w:eastAsia="zh-CN"/>
              </w:rPr>
            </w:pPr>
            <w:del w:id="1475" w:author="Karajani Bledar 1SI1" w:date="2021-08-27T23:13:00Z">
              <w:r w:rsidRPr="005434D0" w:rsidDel="00E167F4">
                <w:rPr>
                  <w:rFonts w:ascii="Arial" w:eastAsia="Times New Roman" w:hAnsi="Arial"/>
                  <w:sz w:val="18"/>
                  <w:lang w:eastAsia="zh-CN"/>
                </w:rPr>
                <w:delText>AWGN</w:delText>
              </w:r>
            </w:del>
          </w:p>
        </w:tc>
      </w:tr>
      <w:tr w:rsidR="005434D0" w:rsidRPr="005434D0" w14:paraId="793DA6B9"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43E2D0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OCNG shall be used such that both cells are fully allocated and a constant total transmitted power spectral density is achieved for all OFDM symbols.</w:t>
            </w:r>
          </w:p>
          <w:p w14:paraId="30528B96"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Void</w:t>
            </w:r>
          </w:p>
          <w:p w14:paraId="69C1C0B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Void</w:t>
            </w:r>
          </w:p>
          <w:p w14:paraId="490C55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Void</w:t>
            </w:r>
          </w:p>
        </w:tc>
      </w:tr>
    </w:tbl>
    <w:p w14:paraId="4D3211F9" w14:textId="77777777" w:rsidR="005434D0" w:rsidRPr="005434D0" w:rsidRDefault="005434D0" w:rsidP="005434D0">
      <w:pPr>
        <w:rPr>
          <w:rFonts w:eastAsia="Times New Roman"/>
        </w:rPr>
      </w:pPr>
    </w:p>
    <w:p w14:paraId="14E8669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7C766E2C"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32B435E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4684953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75E39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24CEC7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BB5E74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0EB6F6"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66D96F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544E9FB"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FD105C6"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D72A4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7D220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906B8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78BD0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F7AF5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D7D7E5D"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8DB5B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481D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degrees</w:t>
            </w:r>
          </w:p>
        </w:tc>
        <w:tc>
          <w:tcPr>
            <w:tcW w:w="1661" w:type="dxa"/>
            <w:gridSpan w:val="2"/>
            <w:tcBorders>
              <w:top w:val="single" w:sz="4" w:space="0" w:color="auto"/>
              <w:left w:val="single" w:sz="4" w:space="0" w:color="auto"/>
              <w:bottom w:val="single" w:sz="4" w:space="0" w:color="auto"/>
              <w:right w:val="single" w:sz="4" w:space="0" w:color="auto"/>
            </w:tcBorders>
          </w:tcPr>
          <w:p w14:paraId="049E5A6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49FF38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F265AF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r>
      <w:tr w:rsidR="005434D0" w:rsidRPr="005434D0" w14:paraId="3589A5F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265A9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0126520E"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268F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0626FE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5B6B117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r>
      <w:tr w:rsidR="005434D0" w:rsidRPr="005434D0" w:rsidDel="00E167F4" w14:paraId="45EAB4BA" w14:textId="77777777" w:rsidTr="00793830">
        <w:trPr>
          <w:trHeight w:val="187"/>
          <w:jc w:val="center"/>
          <w:del w:id="147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7CB11BF8" w14:textId="77777777" w:rsidR="005434D0" w:rsidRPr="005434D0" w:rsidDel="00E167F4" w:rsidRDefault="005434D0" w:rsidP="005434D0">
            <w:pPr>
              <w:keepNext/>
              <w:keepLines/>
              <w:spacing w:after="0"/>
              <w:rPr>
                <w:del w:id="1477" w:author="Karajani Bledar 1SI1" w:date="2021-08-27T23:14:00Z"/>
                <w:rFonts w:ascii="Arial" w:eastAsia="Times New Roman" w:hAnsi="Arial"/>
                <w:sz w:val="18"/>
                <w:vertAlign w:val="superscript"/>
              </w:rPr>
            </w:pPr>
            <w:del w:id="1478" w:author="Karajani Bledar 1SI1" w:date="2021-08-27T23:14:00Z">
              <w:r w:rsidRPr="005434D0" w:rsidDel="00E167F4">
                <w:rPr>
                  <w:rFonts w:ascii="Arial" w:eastAsia="Calibri" w:hAnsi="Arial"/>
                  <w:position w:val="-12"/>
                  <w:sz w:val="18"/>
                  <w:szCs w:val="22"/>
                </w:rPr>
                <w:object w:dxaOrig="405" w:dyaOrig="345" w14:anchorId="4574DA95">
                  <v:shape id="_x0000_i1226" type="#_x0000_t75" style="width:21.5pt;height:15pt" o:ole="" fillcolor="window">
                    <v:imagedata r:id="rId15" o:title=""/>
                  </v:shape>
                  <o:OLEObject Type="Embed" ProgID="Equation.3" ShapeID="_x0000_i1226" DrawAspect="Content" ObjectID="_1692001289" r:id="rId225"/>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18AE31E" w14:textId="77777777" w:rsidR="005434D0" w:rsidRPr="005434D0" w:rsidDel="00E167F4" w:rsidRDefault="005434D0" w:rsidP="005434D0">
            <w:pPr>
              <w:keepNext/>
              <w:keepLines/>
              <w:spacing w:after="0"/>
              <w:jc w:val="center"/>
              <w:rPr>
                <w:del w:id="1479" w:author="Karajani Bledar 1SI1" w:date="2021-08-27T23:14:00Z"/>
                <w:rFonts w:ascii="Arial" w:eastAsia="Times New Roman" w:hAnsi="Arial"/>
                <w:sz w:val="18"/>
              </w:rPr>
            </w:pPr>
            <w:del w:id="1480" w:author="Karajani Bledar 1SI1" w:date="2021-08-27T23:14:00Z">
              <w:r w:rsidRPr="005434D0" w:rsidDel="00E167F4">
                <w:rPr>
                  <w:rFonts w:ascii="Arial" w:eastAsia="Times New Roman" w:hAnsi="Arial"/>
                  <w:sz w:val="18"/>
                </w:rPr>
                <w:delText>dBm/15kHz</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3837D0A3" w14:textId="77777777" w:rsidR="005434D0" w:rsidRPr="005434D0" w:rsidDel="00E167F4" w:rsidRDefault="005434D0" w:rsidP="005434D0">
            <w:pPr>
              <w:keepNext/>
              <w:keepLines/>
              <w:spacing w:after="0"/>
              <w:jc w:val="center"/>
              <w:rPr>
                <w:del w:id="1481" w:author="Karajani Bledar 1SI1" w:date="2021-08-27T23:14:00Z"/>
                <w:rFonts w:ascii="Arial" w:eastAsia="Times New Roman" w:hAnsi="Arial" w:cs="Arial"/>
                <w:sz w:val="18"/>
              </w:rPr>
            </w:pPr>
            <w:del w:id="1482" w:author="Karajani Bledar 1SI1" w:date="2021-08-27T23:14:00Z">
              <w:r w:rsidRPr="005434D0" w:rsidDel="00E167F4">
                <w:rPr>
                  <w:rFonts w:ascii="Arial" w:eastAsia="Times New Roman" w:hAnsi="Arial"/>
                  <w:sz w:val="18"/>
                </w:rPr>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04BD5C8" w14:textId="77777777" w:rsidR="005434D0" w:rsidRPr="005434D0" w:rsidDel="00E167F4" w:rsidRDefault="005434D0" w:rsidP="005434D0">
            <w:pPr>
              <w:keepNext/>
              <w:keepLines/>
              <w:spacing w:after="0"/>
              <w:jc w:val="center"/>
              <w:rPr>
                <w:del w:id="1483" w:author="Karajani Bledar 1SI1" w:date="2021-08-27T23:14:00Z"/>
                <w:rFonts w:ascii="Arial" w:eastAsia="Times New Roman" w:hAnsi="Arial" w:cs="Arial"/>
                <w:sz w:val="18"/>
              </w:rPr>
            </w:pPr>
            <w:del w:id="1484" w:author="Karajani Bledar 1SI1" w:date="2021-08-27T23:14:00Z">
              <w:r w:rsidRPr="005434D0" w:rsidDel="00E167F4">
                <w:rPr>
                  <w:rFonts w:ascii="Arial" w:eastAsia="Times New Roman" w:hAnsi="Arial"/>
                  <w:sz w:val="18"/>
                </w:rPr>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085527F6" w14:textId="77777777" w:rsidR="005434D0" w:rsidRPr="005434D0" w:rsidDel="00E167F4" w:rsidRDefault="005434D0" w:rsidP="005434D0">
            <w:pPr>
              <w:keepNext/>
              <w:keepLines/>
              <w:spacing w:after="0"/>
              <w:jc w:val="center"/>
              <w:rPr>
                <w:del w:id="1485" w:author="Karajani Bledar 1SI1" w:date="2021-08-27T23:14:00Z"/>
                <w:rFonts w:ascii="Arial" w:eastAsia="Times New Roman" w:hAnsi="Arial" w:cs="Arial"/>
                <w:sz w:val="18"/>
              </w:rPr>
            </w:pPr>
            <w:del w:id="1486" w:author="Karajani Bledar 1SI1" w:date="2021-08-27T23:14:00Z">
              <w:r w:rsidRPr="005434D0" w:rsidDel="00E167F4">
                <w:rPr>
                  <w:rFonts w:ascii="Arial" w:eastAsia="Times New Roman" w:hAnsi="Arial"/>
                  <w:sz w:val="18"/>
                </w:rPr>
                <w:delText>-105</w:delText>
              </w:r>
            </w:del>
          </w:p>
        </w:tc>
      </w:tr>
      <w:tr w:rsidR="005434D0" w:rsidRPr="005434D0" w14:paraId="397F1701" w14:textId="77777777" w:rsidTr="00793830">
        <w:trPr>
          <w:jc w:val="center"/>
          <w:ins w:id="1487" w:author="Karajani Bledar 1SI1" w:date="2021-08-27T23:14:00Z"/>
        </w:trPr>
        <w:tc>
          <w:tcPr>
            <w:tcW w:w="3628" w:type="dxa"/>
            <w:tcBorders>
              <w:top w:val="single" w:sz="4" w:space="0" w:color="auto"/>
              <w:left w:val="single" w:sz="4" w:space="0" w:color="auto"/>
              <w:right w:val="single" w:sz="4" w:space="0" w:color="auto"/>
            </w:tcBorders>
            <w:vAlign w:val="center"/>
          </w:tcPr>
          <w:p w14:paraId="58240B6D" w14:textId="77777777" w:rsidR="005434D0" w:rsidRPr="005434D0" w:rsidRDefault="005434D0" w:rsidP="005434D0">
            <w:pPr>
              <w:keepNext/>
              <w:keepLines/>
              <w:spacing w:after="0"/>
              <w:rPr>
                <w:ins w:id="1488" w:author="Karajani Bledar 1SI1" w:date="2021-08-27T23:14:00Z"/>
                <w:rFonts w:ascii="Arial" w:eastAsia="Times New Roman" w:hAnsi="Arial" w:cs="Arial"/>
                <w:sz w:val="18"/>
                <w:vertAlign w:val="superscript"/>
                <w:lang w:val="en-US"/>
              </w:rPr>
            </w:pPr>
            <w:ins w:id="1489" w:author="Karajani Bledar 1SI1" w:date="2021-08-27T23:14:00Z">
              <w:r w:rsidRPr="005434D0">
                <w:rPr>
                  <w:rFonts w:ascii="Arial" w:eastAsia="Calibri" w:hAnsi="Arial" w:cs="Arial"/>
                  <w:position w:val="-12"/>
                  <w:sz w:val="18"/>
                  <w:szCs w:val="22"/>
                  <w:lang w:val="en-US"/>
                </w:rPr>
                <w:object w:dxaOrig="405" w:dyaOrig="345" w14:anchorId="2EF2545B">
                  <v:shape id="_x0000_i1227" type="#_x0000_t75" style="width:21pt;height:11pt" o:ole="" fillcolor="window">
                    <v:imagedata r:id="rId15" o:title=""/>
                  </v:shape>
                  <o:OLEObject Type="Embed" ProgID="Equation.3" ShapeID="_x0000_i1227" DrawAspect="Content" ObjectID="_1692001290" r:id="rId226"/>
                </w:object>
              </w:r>
            </w:ins>
            <w:ins w:id="1490" w:author="Karajani Bledar 1SI1" w:date="2021-08-27T23:14:00Z">
              <w:r w:rsidRPr="005434D0">
                <w:rPr>
                  <w:rFonts w:ascii="Arial" w:eastAsia="Times New Roman" w:hAnsi="Arial" w:cs="Arial"/>
                  <w:sz w:val="18"/>
                  <w:vertAlign w:val="superscript"/>
                  <w:lang w:val="en-US"/>
                </w:rPr>
                <w:t>Note1</w:t>
              </w:r>
            </w:ins>
          </w:p>
          <w:p w14:paraId="79D735DA" w14:textId="77777777" w:rsidR="005434D0" w:rsidRPr="005434D0" w:rsidRDefault="005434D0" w:rsidP="005434D0">
            <w:pPr>
              <w:keepNext/>
              <w:keepLines/>
              <w:spacing w:after="0"/>
              <w:rPr>
                <w:ins w:id="1491"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039E38E" w14:textId="77777777" w:rsidR="005434D0" w:rsidRPr="005434D0" w:rsidRDefault="005434D0" w:rsidP="005434D0">
            <w:pPr>
              <w:keepNext/>
              <w:keepLines/>
              <w:spacing w:after="0"/>
              <w:jc w:val="center"/>
              <w:rPr>
                <w:ins w:id="1492" w:author="Karajani Bledar 1SI1" w:date="2021-08-27T23:14:00Z"/>
                <w:rFonts w:ascii="Arial" w:eastAsia="Times New Roman" w:hAnsi="Arial" w:cs="Arial"/>
                <w:sz w:val="18"/>
                <w:lang w:val="en-US"/>
              </w:rPr>
            </w:pPr>
            <w:ins w:id="1493" w:author="Karajani Bledar 1SI1" w:date="2021-08-27T23:14: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7DBA610" w14:textId="77777777" w:rsidR="005434D0" w:rsidRPr="005434D0" w:rsidRDefault="005434D0" w:rsidP="005434D0">
            <w:pPr>
              <w:keepNext/>
              <w:keepLines/>
              <w:spacing w:after="0"/>
              <w:jc w:val="center"/>
              <w:rPr>
                <w:ins w:id="1494" w:author="Karajani Bledar 1SI1" w:date="2021-08-27T23:14:00Z"/>
                <w:rFonts w:ascii="Arial" w:eastAsia="Times New Roman" w:hAnsi="Arial" w:cs="Arial"/>
                <w:sz w:val="18"/>
                <w:lang w:val="en-US"/>
              </w:rPr>
            </w:pPr>
            <w:ins w:id="1495"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207E87BC" w14:textId="77777777" w:rsidR="005434D0" w:rsidRPr="005434D0" w:rsidRDefault="005434D0" w:rsidP="005434D0">
            <w:pPr>
              <w:keepNext/>
              <w:keepLines/>
              <w:spacing w:after="0"/>
              <w:jc w:val="center"/>
              <w:rPr>
                <w:ins w:id="1496" w:author="Karajani Bledar 1SI1" w:date="2021-08-27T23:14:00Z"/>
                <w:rFonts w:ascii="Arial" w:eastAsia="Times New Roman" w:hAnsi="Arial" w:cs="Arial"/>
                <w:sz w:val="18"/>
                <w:lang w:val="en-US"/>
              </w:rPr>
            </w:pPr>
            <w:ins w:id="1497"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129FB8F" w14:textId="77777777" w:rsidR="005434D0" w:rsidRPr="005434D0" w:rsidRDefault="005434D0" w:rsidP="005434D0">
            <w:pPr>
              <w:keepNext/>
              <w:keepLines/>
              <w:spacing w:after="0"/>
              <w:jc w:val="center"/>
              <w:rPr>
                <w:ins w:id="1498" w:author="Karajani Bledar 1SI1" w:date="2021-08-27T23:14:00Z"/>
                <w:rFonts w:ascii="Arial" w:eastAsia="Times New Roman" w:hAnsi="Arial" w:cs="Arial"/>
                <w:sz w:val="18"/>
                <w:lang w:val="en-US"/>
              </w:rPr>
            </w:pPr>
            <w:ins w:id="1499"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2A462A2" w14:textId="77777777" w:rsidR="005434D0" w:rsidRPr="005434D0" w:rsidRDefault="005434D0" w:rsidP="005434D0">
            <w:pPr>
              <w:keepNext/>
              <w:keepLines/>
              <w:spacing w:after="0"/>
              <w:jc w:val="center"/>
              <w:rPr>
                <w:ins w:id="1500" w:author="Karajani Bledar 1SI1" w:date="2021-08-27T23:14:00Z"/>
                <w:rFonts w:ascii="Arial" w:eastAsia="Times New Roman" w:hAnsi="Arial" w:cs="Arial"/>
                <w:sz w:val="18"/>
                <w:lang w:val="en-US"/>
              </w:rPr>
            </w:pPr>
            <w:ins w:id="1501"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6768B7D7" w14:textId="77777777" w:rsidR="005434D0" w:rsidRPr="005434D0" w:rsidRDefault="005434D0" w:rsidP="005434D0">
            <w:pPr>
              <w:keepNext/>
              <w:keepLines/>
              <w:spacing w:after="0"/>
              <w:jc w:val="center"/>
              <w:rPr>
                <w:ins w:id="1502" w:author="Karajani Bledar 1SI1" w:date="2021-08-27T23:14:00Z"/>
                <w:rFonts w:ascii="Arial" w:eastAsia="Times New Roman" w:hAnsi="Arial" w:cs="Arial"/>
                <w:sz w:val="18"/>
                <w:lang w:val="en-US"/>
              </w:rPr>
            </w:pPr>
            <w:ins w:id="1503" w:author="Karajani Bledar 1SI1" w:date="2021-08-27T23:14: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3761AEE3" w14:textId="77777777" w:rsidR="005434D0" w:rsidRPr="005434D0" w:rsidRDefault="005434D0" w:rsidP="005434D0">
            <w:pPr>
              <w:keepNext/>
              <w:keepLines/>
              <w:spacing w:after="0"/>
              <w:jc w:val="center"/>
              <w:rPr>
                <w:ins w:id="1504" w:author="Karajani Bledar 1SI1" w:date="2021-08-27T23:14:00Z"/>
                <w:rFonts w:ascii="Arial" w:eastAsia="Times New Roman" w:hAnsi="Arial" w:cs="Arial"/>
                <w:sz w:val="18"/>
                <w:lang w:val="en-US"/>
              </w:rPr>
            </w:pPr>
            <w:ins w:id="1505" w:author="Karajani Bledar 1SI1" w:date="2021-08-27T23:14:00Z">
              <w:r w:rsidRPr="005434D0">
                <w:rPr>
                  <w:rFonts w:ascii="Arial" w:eastAsia="Times New Roman" w:hAnsi="Arial" w:cs="Arial"/>
                  <w:sz w:val="18"/>
                  <w:lang w:val="en-US"/>
                </w:rPr>
                <w:t>-105</w:t>
              </w:r>
            </w:ins>
          </w:p>
        </w:tc>
      </w:tr>
      <w:tr w:rsidR="005434D0" w:rsidRPr="005434D0" w:rsidDel="00E167F4" w14:paraId="0D2C696D" w14:textId="77777777" w:rsidTr="00793830">
        <w:trPr>
          <w:trHeight w:val="187"/>
          <w:jc w:val="center"/>
          <w:del w:id="150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5BA2415A" w14:textId="77777777" w:rsidR="005434D0" w:rsidRPr="005434D0" w:rsidDel="00E167F4" w:rsidRDefault="005434D0" w:rsidP="005434D0">
            <w:pPr>
              <w:keepNext/>
              <w:keepLines/>
              <w:spacing w:after="0"/>
              <w:rPr>
                <w:del w:id="1507" w:author="Karajani Bledar 1SI1" w:date="2021-08-27T23:14:00Z"/>
                <w:rFonts w:ascii="Arial" w:eastAsia="Times New Roman" w:hAnsi="Arial"/>
                <w:sz w:val="18"/>
                <w:vertAlign w:val="superscript"/>
              </w:rPr>
            </w:pPr>
            <w:del w:id="1508" w:author="Karajani Bledar 1SI1" w:date="2021-08-27T23:14:00Z">
              <w:r w:rsidRPr="005434D0" w:rsidDel="00E167F4">
                <w:rPr>
                  <w:rFonts w:ascii="Arial" w:eastAsia="Calibri" w:hAnsi="Arial"/>
                  <w:position w:val="-12"/>
                  <w:sz w:val="18"/>
                  <w:szCs w:val="22"/>
                </w:rPr>
                <w:object w:dxaOrig="405" w:dyaOrig="345" w14:anchorId="219AF2D0">
                  <v:shape id="_x0000_i1228" type="#_x0000_t75" style="width:21.5pt;height:15pt" o:ole="" fillcolor="window">
                    <v:imagedata r:id="rId15" o:title=""/>
                  </v:shape>
                  <o:OLEObject Type="Embed" ProgID="Equation.3" ShapeID="_x0000_i1228" DrawAspect="Content" ObjectID="_1692001291" r:id="rId227"/>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1F82D" w14:textId="77777777" w:rsidR="005434D0" w:rsidRPr="005434D0" w:rsidDel="00E167F4" w:rsidRDefault="005434D0" w:rsidP="005434D0">
            <w:pPr>
              <w:keepNext/>
              <w:keepLines/>
              <w:spacing w:after="0"/>
              <w:jc w:val="center"/>
              <w:rPr>
                <w:del w:id="1509" w:author="Karajani Bledar 1SI1" w:date="2021-08-27T23:14:00Z"/>
                <w:rFonts w:ascii="Arial" w:eastAsia="Times New Roman" w:hAnsi="Arial"/>
                <w:sz w:val="18"/>
              </w:rPr>
            </w:pPr>
            <w:del w:id="1510" w:author="Karajani Bledar 1SI1" w:date="2021-08-27T23:14:00Z">
              <w:r w:rsidRPr="005434D0" w:rsidDel="00E167F4">
                <w:rPr>
                  <w:rFonts w:ascii="Arial" w:eastAsia="Times New Roman" w:hAnsi="Arial"/>
                  <w:sz w:val="18"/>
                </w:rPr>
                <w:delText>dBm/SCS</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188AD86D" w14:textId="77777777" w:rsidR="005434D0" w:rsidRPr="005434D0" w:rsidDel="00E167F4" w:rsidRDefault="005434D0" w:rsidP="005434D0">
            <w:pPr>
              <w:keepNext/>
              <w:keepLines/>
              <w:spacing w:after="0"/>
              <w:jc w:val="center"/>
              <w:rPr>
                <w:del w:id="1511" w:author="Karajani Bledar 1SI1" w:date="2021-08-27T23:14:00Z"/>
                <w:rFonts w:ascii="Arial" w:eastAsia="Times New Roman" w:hAnsi="Arial" w:cs="Arial"/>
                <w:sz w:val="18"/>
              </w:rPr>
            </w:pPr>
            <w:del w:id="1512" w:author="Karajani Bledar 1SI1" w:date="2021-08-27T23:14:00Z">
              <w:r w:rsidRPr="005434D0" w:rsidDel="00E167F4">
                <w:rPr>
                  <w:rFonts w:ascii="Arial" w:eastAsia="Times New Roman" w:hAnsi="Arial"/>
                  <w:sz w:val="18"/>
                </w:rPr>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219D8DAA" w14:textId="77777777" w:rsidR="005434D0" w:rsidRPr="005434D0" w:rsidDel="00E167F4" w:rsidRDefault="005434D0" w:rsidP="005434D0">
            <w:pPr>
              <w:keepNext/>
              <w:keepLines/>
              <w:spacing w:after="0"/>
              <w:jc w:val="center"/>
              <w:rPr>
                <w:del w:id="1513" w:author="Karajani Bledar 1SI1" w:date="2021-08-27T23:14:00Z"/>
                <w:rFonts w:ascii="Arial" w:eastAsia="Times New Roman" w:hAnsi="Arial" w:cs="Arial"/>
                <w:sz w:val="18"/>
              </w:rPr>
            </w:pPr>
            <w:del w:id="1514" w:author="Karajani Bledar 1SI1" w:date="2021-08-27T23:14:00Z">
              <w:r w:rsidRPr="005434D0" w:rsidDel="00E167F4">
                <w:rPr>
                  <w:rFonts w:ascii="Arial" w:eastAsia="Times New Roman" w:hAnsi="Arial"/>
                  <w:sz w:val="18"/>
                </w:rPr>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345071D9" w14:textId="77777777" w:rsidR="005434D0" w:rsidRPr="005434D0" w:rsidDel="00E167F4" w:rsidRDefault="005434D0" w:rsidP="005434D0">
            <w:pPr>
              <w:keepNext/>
              <w:keepLines/>
              <w:spacing w:after="0"/>
              <w:jc w:val="center"/>
              <w:rPr>
                <w:del w:id="1515" w:author="Karajani Bledar 1SI1" w:date="2021-08-27T23:14:00Z"/>
                <w:rFonts w:ascii="Arial" w:eastAsia="Times New Roman" w:hAnsi="Arial" w:cs="Arial"/>
                <w:sz w:val="18"/>
              </w:rPr>
            </w:pPr>
            <w:del w:id="1516" w:author="Karajani Bledar 1SI1" w:date="2021-08-27T23:14:00Z">
              <w:r w:rsidRPr="005434D0" w:rsidDel="00E167F4">
                <w:rPr>
                  <w:rFonts w:ascii="Arial" w:eastAsia="Times New Roman" w:hAnsi="Arial"/>
                  <w:sz w:val="18"/>
                </w:rPr>
                <w:delText>-96</w:delText>
              </w:r>
            </w:del>
          </w:p>
        </w:tc>
      </w:tr>
      <w:tr w:rsidR="005434D0" w:rsidRPr="005434D0" w14:paraId="033AF720" w14:textId="77777777" w:rsidTr="00793830">
        <w:trPr>
          <w:jc w:val="center"/>
          <w:ins w:id="1517" w:author="Karajani Bledar 1SI1" w:date="2021-08-27T23:14:00Z"/>
        </w:trPr>
        <w:tc>
          <w:tcPr>
            <w:tcW w:w="3628" w:type="dxa"/>
            <w:tcBorders>
              <w:top w:val="single" w:sz="4" w:space="0" w:color="auto"/>
              <w:left w:val="single" w:sz="4" w:space="0" w:color="auto"/>
              <w:right w:val="single" w:sz="4" w:space="0" w:color="auto"/>
            </w:tcBorders>
            <w:vAlign w:val="center"/>
          </w:tcPr>
          <w:p w14:paraId="7BD53B08" w14:textId="77777777" w:rsidR="005434D0" w:rsidRPr="005434D0" w:rsidRDefault="005434D0" w:rsidP="005434D0">
            <w:pPr>
              <w:keepNext/>
              <w:keepLines/>
              <w:spacing w:after="0"/>
              <w:rPr>
                <w:ins w:id="1518" w:author="Karajani Bledar 1SI1" w:date="2021-08-27T23:14:00Z"/>
                <w:rFonts w:ascii="Arial" w:eastAsia="Times New Roman" w:hAnsi="Arial" w:cs="Arial"/>
                <w:sz w:val="18"/>
                <w:vertAlign w:val="superscript"/>
                <w:lang w:val="en-US"/>
              </w:rPr>
            </w:pPr>
            <w:ins w:id="1519" w:author="Karajani Bledar 1SI1" w:date="2021-08-27T23:14:00Z">
              <w:r w:rsidRPr="005434D0">
                <w:rPr>
                  <w:rFonts w:ascii="Arial" w:eastAsia="Calibri" w:hAnsi="Arial" w:cs="Arial"/>
                  <w:position w:val="-12"/>
                  <w:sz w:val="18"/>
                  <w:szCs w:val="22"/>
                  <w:lang w:val="en-US"/>
                </w:rPr>
                <w:object w:dxaOrig="405" w:dyaOrig="345" w14:anchorId="5061E18A">
                  <v:shape id="_x0000_i1229" type="#_x0000_t75" style="width:21pt;height:11pt" o:ole="" fillcolor="window">
                    <v:imagedata r:id="rId15" o:title=""/>
                  </v:shape>
                  <o:OLEObject Type="Embed" ProgID="Equation.3" ShapeID="_x0000_i1229" DrawAspect="Content" ObjectID="_1692001292" r:id="rId228"/>
                </w:object>
              </w:r>
            </w:ins>
            <w:ins w:id="1520" w:author="Karajani Bledar 1SI1" w:date="2021-08-27T23:14:00Z">
              <w:r w:rsidRPr="005434D0">
                <w:rPr>
                  <w:rFonts w:ascii="Arial" w:eastAsia="Times New Roman" w:hAnsi="Arial" w:cs="Arial"/>
                  <w:sz w:val="18"/>
                  <w:vertAlign w:val="superscript"/>
                  <w:lang w:val="en-US"/>
                </w:rPr>
                <w:t>Note1</w:t>
              </w:r>
            </w:ins>
          </w:p>
          <w:p w14:paraId="3E46AA34" w14:textId="77777777" w:rsidR="005434D0" w:rsidRPr="005434D0" w:rsidRDefault="005434D0" w:rsidP="005434D0">
            <w:pPr>
              <w:keepNext/>
              <w:keepLines/>
              <w:spacing w:after="0"/>
              <w:rPr>
                <w:ins w:id="1521"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7FC4FF4" w14:textId="77777777" w:rsidR="005434D0" w:rsidRPr="005434D0" w:rsidRDefault="005434D0" w:rsidP="005434D0">
            <w:pPr>
              <w:keepNext/>
              <w:keepLines/>
              <w:spacing w:after="0"/>
              <w:jc w:val="center"/>
              <w:rPr>
                <w:ins w:id="1522" w:author="Karajani Bledar 1SI1" w:date="2021-08-27T23:14:00Z"/>
                <w:rFonts w:ascii="Arial" w:eastAsia="Times New Roman" w:hAnsi="Arial" w:cs="Arial"/>
                <w:sz w:val="18"/>
                <w:lang w:val="en-US"/>
              </w:rPr>
            </w:pPr>
            <w:ins w:id="1523" w:author="Karajani Bledar 1SI1" w:date="2021-08-27T23:14: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65940CEB" w14:textId="77777777" w:rsidR="005434D0" w:rsidRPr="005434D0" w:rsidRDefault="005434D0" w:rsidP="005434D0">
            <w:pPr>
              <w:keepNext/>
              <w:keepLines/>
              <w:spacing w:after="0"/>
              <w:jc w:val="center"/>
              <w:rPr>
                <w:ins w:id="1524" w:author="Karajani Bledar 1SI1" w:date="2021-08-27T23:14:00Z"/>
                <w:rFonts w:ascii="Arial" w:eastAsia="Times New Roman" w:hAnsi="Arial" w:cs="Arial"/>
                <w:sz w:val="18"/>
                <w:lang w:val="en-US"/>
              </w:rPr>
            </w:pPr>
            <w:ins w:id="1525"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C085EF" w14:textId="77777777" w:rsidR="005434D0" w:rsidRPr="005434D0" w:rsidRDefault="005434D0" w:rsidP="005434D0">
            <w:pPr>
              <w:keepNext/>
              <w:keepLines/>
              <w:spacing w:after="0"/>
              <w:jc w:val="center"/>
              <w:rPr>
                <w:ins w:id="1526" w:author="Karajani Bledar 1SI1" w:date="2021-08-27T23:14:00Z"/>
                <w:rFonts w:ascii="Arial" w:eastAsia="Times New Roman" w:hAnsi="Arial" w:cs="Arial"/>
                <w:sz w:val="18"/>
                <w:lang w:val="en-US"/>
              </w:rPr>
            </w:pPr>
            <w:ins w:id="1527"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3DF179D" w14:textId="77777777" w:rsidR="005434D0" w:rsidRPr="005434D0" w:rsidRDefault="005434D0" w:rsidP="005434D0">
            <w:pPr>
              <w:keepNext/>
              <w:keepLines/>
              <w:spacing w:after="0"/>
              <w:jc w:val="center"/>
              <w:rPr>
                <w:ins w:id="1528" w:author="Karajani Bledar 1SI1" w:date="2021-08-27T23:14:00Z"/>
                <w:rFonts w:ascii="Arial" w:eastAsia="Times New Roman" w:hAnsi="Arial" w:cs="Arial"/>
                <w:sz w:val="18"/>
                <w:lang w:val="en-US"/>
              </w:rPr>
            </w:pPr>
            <w:ins w:id="1529"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099AA31" w14:textId="77777777" w:rsidR="005434D0" w:rsidRPr="005434D0" w:rsidRDefault="005434D0" w:rsidP="005434D0">
            <w:pPr>
              <w:keepNext/>
              <w:keepLines/>
              <w:spacing w:after="0"/>
              <w:jc w:val="center"/>
              <w:rPr>
                <w:ins w:id="1530" w:author="Karajani Bledar 1SI1" w:date="2021-08-27T23:14:00Z"/>
                <w:rFonts w:ascii="Arial" w:eastAsia="Times New Roman" w:hAnsi="Arial" w:cs="Arial"/>
                <w:sz w:val="18"/>
                <w:lang w:val="en-US"/>
              </w:rPr>
            </w:pPr>
            <w:ins w:id="1531"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6222F091" w14:textId="77777777" w:rsidR="005434D0" w:rsidRPr="005434D0" w:rsidRDefault="005434D0" w:rsidP="005434D0">
            <w:pPr>
              <w:keepNext/>
              <w:keepLines/>
              <w:spacing w:after="0"/>
              <w:jc w:val="center"/>
              <w:rPr>
                <w:ins w:id="1532" w:author="Karajani Bledar 1SI1" w:date="2021-08-27T23:14:00Z"/>
                <w:rFonts w:ascii="Arial" w:eastAsia="Times New Roman" w:hAnsi="Arial" w:cs="Arial"/>
                <w:sz w:val="18"/>
                <w:lang w:val="en-US"/>
              </w:rPr>
            </w:pPr>
            <w:ins w:id="1533" w:author="Karajani Bledar 1SI1" w:date="2021-08-27T23:14: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7173D18D" w14:textId="77777777" w:rsidR="005434D0" w:rsidRPr="005434D0" w:rsidRDefault="005434D0" w:rsidP="005434D0">
            <w:pPr>
              <w:keepNext/>
              <w:keepLines/>
              <w:spacing w:after="0"/>
              <w:jc w:val="center"/>
              <w:rPr>
                <w:ins w:id="1534" w:author="Karajani Bledar 1SI1" w:date="2021-08-27T23:14:00Z"/>
                <w:rFonts w:ascii="Arial" w:eastAsia="Times New Roman" w:hAnsi="Arial" w:cs="Arial"/>
                <w:sz w:val="18"/>
                <w:lang w:val="en-US"/>
              </w:rPr>
            </w:pPr>
            <w:ins w:id="1535" w:author="Karajani Bledar 1SI1" w:date="2021-08-27T23:14:00Z">
              <w:r w:rsidRPr="005434D0">
                <w:rPr>
                  <w:rFonts w:ascii="Arial" w:eastAsia="Times New Roman" w:hAnsi="Arial" w:cs="Arial"/>
                  <w:sz w:val="18"/>
                  <w:lang w:val="en-US"/>
                </w:rPr>
                <w:t>-96</w:t>
              </w:r>
            </w:ins>
          </w:p>
        </w:tc>
      </w:tr>
      <w:tr w:rsidR="005434D0" w:rsidRPr="005434D0" w14:paraId="477BCD5E"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27457E"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6164C04">
                <v:shape id="_x0000_i1230" type="#_x0000_t75" style="width:42.5pt;height:14.5pt" o:ole="" fillcolor="window">
                  <v:imagedata r:id="rId48" o:title=""/>
                </v:shape>
                <o:OLEObject Type="Embed" ProgID="Equation.3" ShapeID="_x0000_i1230" DrawAspect="Content" ObjectID="_1692001293" r:id="rId229"/>
              </w:object>
            </w:r>
          </w:p>
        </w:tc>
        <w:tc>
          <w:tcPr>
            <w:tcW w:w="1271" w:type="dxa"/>
            <w:tcBorders>
              <w:top w:val="single" w:sz="4" w:space="0" w:color="auto"/>
              <w:left w:val="single" w:sz="4" w:space="0" w:color="auto"/>
              <w:bottom w:val="single" w:sz="4" w:space="0" w:color="auto"/>
              <w:right w:val="single" w:sz="4" w:space="0" w:color="auto"/>
            </w:tcBorders>
          </w:tcPr>
          <w:p w14:paraId="65A1B5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Calibri" w:hAnsi="Arial"/>
                <w:sz w:val="18"/>
                <w:szCs w:val="22"/>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07BB53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2" w:type="dxa"/>
            <w:gridSpan w:val="2"/>
            <w:tcBorders>
              <w:top w:val="single" w:sz="4" w:space="0" w:color="auto"/>
              <w:left w:val="single" w:sz="4" w:space="0" w:color="auto"/>
              <w:bottom w:val="single" w:sz="4" w:space="0" w:color="auto"/>
              <w:right w:val="single" w:sz="4" w:space="0" w:color="auto"/>
            </w:tcBorders>
          </w:tcPr>
          <w:p w14:paraId="388569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3" w:type="dxa"/>
            <w:gridSpan w:val="2"/>
            <w:tcBorders>
              <w:top w:val="single" w:sz="4" w:space="0" w:color="auto"/>
              <w:left w:val="single" w:sz="4" w:space="0" w:color="auto"/>
              <w:bottom w:val="single" w:sz="4" w:space="0" w:color="auto"/>
              <w:right w:val="single" w:sz="4" w:space="0" w:color="auto"/>
            </w:tcBorders>
          </w:tcPr>
          <w:p w14:paraId="71222F4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11.0</w:t>
            </w:r>
          </w:p>
        </w:tc>
      </w:tr>
      <w:tr w:rsidR="005434D0" w:rsidRPr="005434D0" w14:paraId="2FBD321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382799E"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SSB_RP</w:t>
            </w:r>
            <w:r w:rsidRPr="005434D0">
              <w:rPr>
                <w:rFonts w:ascii="Arial" w:eastAsia="Times New Roman" w:hAnsi="Arial"/>
                <w:sz w:val="18"/>
                <w:vertAlign w:val="superscript"/>
              </w:rPr>
              <w:t>Note2</w:t>
            </w:r>
          </w:p>
          <w:p w14:paraId="6F80A6DE"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358E98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3A737DA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7BA7740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621B62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4F98CB8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33C489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c>
          <w:tcPr>
            <w:tcW w:w="832" w:type="dxa"/>
            <w:tcBorders>
              <w:top w:val="single" w:sz="4" w:space="0" w:color="auto"/>
              <w:left w:val="single" w:sz="4" w:space="0" w:color="auto"/>
              <w:bottom w:val="single" w:sz="4" w:space="0" w:color="auto"/>
              <w:right w:val="single" w:sz="4" w:space="0" w:color="auto"/>
            </w:tcBorders>
          </w:tcPr>
          <w:p w14:paraId="15D537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r>
      <w:tr w:rsidR="005434D0" w:rsidRPr="005434D0" w14:paraId="32C3EE48"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383544"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SS-SINR</w:t>
            </w:r>
            <w:r w:rsidRPr="005434D0">
              <w:rPr>
                <w:rFonts w:ascii="Arial" w:eastAsia="Times New Roman" w:hAnsi="Arial"/>
                <w:sz w:val="18"/>
                <w:vertAlign w:val="superscript"/>
              </w:rPr>
              <w:t>Note2</w:t>
            </w:r>
          </w:p>
          <w:p w14:paraId="6F60240D"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565409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70F67FB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3B8E12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5461F6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D444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04872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c>
          <w:tcPr>
            <w:tcW w:w="832" w:type="dxa"/>
            <w:tcBorders>
              <w:top w:val="single" w:sz="4" w:space="0" w:color="auto"/>
              <w:left w:val="single" w:sz="4" w:space="0" w:color="auto"/>
              <w:bottom w:val="single" w:sz="4" w:space="0" w:color="auto"/>
              <w:right w:val="single" w:sz="4" w:space="0" w:color="auto"/>
            </w:tcBorders>
          </w:tcPr>
          <w:p w14:paraId="06602DA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r>
      <w:tr w:rsidR="005434D0" w:rsidRPr="005434D0" w14:paraId="6423ABD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19903BE" w14:textId="77777777" w:rsidR="005434D0" w:rsidRPr="005434D0" w:rsidRDefault="005434D0" w:rsidP="005434D0">
            <w:pPr>
              <w:keepNext/>
              <w:keepLines/>
              <w:spacing w:after="0"/>
              <w:rPr>
                <w:rFonts w:ascii="Arial" w:eastAsia="Times New Roman" w:hAnsi="Arial" w:cs="Arial"/>
                <w:sz w:val="18"/>
              </w:rPr>
            </w:pPr>
            <w:r w:rsidRPr="005434D0">
              <w:rPr>
                <w:rFonts w:ascii="Arial" w:eastAsia="Calibri" w:hAnsi="Arial"/>
                <w:position w:val="-12"/>
                <w:sz w:val="18"/>
                <w:szCs w:val="22"/>
              </w:rPr>
              <w:object w:dxaOrig="615" w:dyaOrig="390" w14:anchorId="306F09F9">
                <v:shape id="_x0000_i1231" type="#_x0000_t75" style="width:29.5pt;height:15pt" o:ole="" fillcolor="window">
                  <v:imagedata r:id="rId46" o:title=""/>
                </v:shape>
                <o:OLEObject Type="Embed" ProgID="Equation.3" ShapeID="_x0000_i1231" DrawAspect="Content" ObjectID="_1692001294" r:id="rId230"/>
              </w:object>
            </w:r>
          </w:p>
        </w:tc>
        <w:tc>
          <w:tcPr>
            <w:tcW w:w="1271" w:type="dxa"/>
            <w:tcBorders>
              <w:top w:val="single" w:sz="4" w:space="0" w:color="auto"/>
              <w:left w:val="single" w:sz="4" w:space="0" w:color="auto"/>
              <w:bottom w:val="single" w:sz="4" w:space="0" w:color="auto"/>
              <w:right w:val="single" w:sz="4" w:space="0" w:color="auto"/>
            </w:tcBorders>
          </w:tcPr>
          <w:p w14:paraId="063163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2FCB5F9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281DE95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1E8E444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2DEAAD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34DD44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1BD562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r>
      <w:tr w:rsidR="005434D0" w:rsidRPr="005434D0" w:rsidDel="00E167F4" w14:paraId="22BD19FE" w14:textId="77777777" w:rsidTr="00793830">
        <w:trPr>
          <w:trHeight w:val="187"/>
          <w:jc w:val="center"/>
          <w:del w:id="153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478434FE" w14:textId="77777777" w:rsidR="005434D0" w:rsidRPr="005434D0" w:rsidDel="00E167F4" w:rsidRDefault="005434D0" w:rsidP="005434D0">
            <w:pPr>
              <w:keepNext/>
              <w:keepLines/>
              <w:spacing w:after="0"/>
              <w:rPr>
                <w:del w:id="1537" w:author="Karajani Bledar 1SI1" w:date="2021-08-27T23:14:00Z"/>
                <w:rFonts w:ascii="Arial" w:eastAsia="Times New Roman" w:hAnsi="Arial"/>
                <w:sz w:val="18"/>
                <w:vertAlign w:val="superscript"/>
              </w:rPr>
            </w:pPr>
            <w:del w:id="1538" w:author="Karajani Bledar 1SI1" w:date="2021-08-27T23:14: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5F1BE9A" w14:textId="77777777" w:rsidR="005434D0" w:rsidRPr="005434D0" w:rsidDel="00E167F4" w:rsidRDefault="005434D0" w:rsidP="005434D0">
            <w:pPr>
              <w:keepNext/>
              <w:keepLines/>
              <w:spacing w:after="0"/>
              <w:jc w:val="center"/>
              <w:rPr>
                <w:del w:id="1539" w:author="Karajani Bledar 1SI1" w:date="2021-08-27T23:14:00Z"/>
                <w:rFonts w:ascii="Arial" w:eastAsia="Times New Roman" w:hAnsi="Arial"/>
                <w:sz w:val="18"/>
              </w:rPr>
            </w:pPr>
            <w:del w:id="1540" w:author="Karajani Bledar 1SI1" w:date="2021-08-27T23:14: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w:delText>
              </w:r>
              <w:r w:rsidRPr="005434D0" w:rsidDel="00E167F4">
                <w:rPr>
                  <w:rFonts w:ascii="Arial" w:eastAsia="Times New Roman" w:hAnsi="Arial"/>
                  <w:sz w:val="18"/>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1629FAFB" w14:textId="77777777" w:rsidR="005434D0" w:rsidRPr="005434D0" w:rsidDel="00E167F4" w:rsidRDefault="005434D0" w:rsidP="005434D0">
            <w:pPr>
              <w:keepNext/>
              <w:keepLines/>
              <w:spacing w:after="0"/>
              <w:jc w:val="center"/>
              <w:rPr>
                <w:del w:id="1541" w:author="Karajani Bledar 1SI1" w:date="2021-08-27T23:14:00Z"/>
                <w:rFonts w:ascii="Arial" w:eastAsia="Times New Roman" w:hAnsi="Arial" w:cs="Arial"/>
                <w:sz w:val="18"/>
              </w:rPr>
            </w:pPr>
            <w:del w:id="1542" w:author="Karajani Bledar 1SI1" w:date="2021-08-27T23:14:00Z">
              <w:r w:rsidRPr="005434D0" w:rsidDel="00E167F4">
                <w:rPr>
                  <w:rFonts w:ascii="Arial" w:eastAsia="Times New Roman" w:hAnsi="Arial"/>
                  <w:sz w:val="18"/>
                </w:rPr>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638E2B46" w14:textId="77777777" w:rsidR="005434D0" w:rsidRPr="005434D0" w:rsidDel="00E167F4" w:rsidRDefault="005434D0" w:rsidP="005434D0">
            <w:pPr>
              <w:keepNext/>
              <w:keepLines/>
              <w:spacing w:after="0"/>
              <w:jc w:val="center"/>
              <w:rPr>
                <w:del w:id="1543" w:author="Karajani Bledar 1SI1" w:date="2021-08-27T23:14:00Z"/>
                <w:rFonts w:ascii="Arial" w:eastAsia="Times New Roman" w:hAnsi="Arial" w:cs="Arial"/>
                <w:sz w:val="18"/>
              </w:rPr>
            </w:pPr>
            <w:del w:id="1544" w:author="Karajani Bledar 1SI1" w:date="2021-08-27T23:14:00Z">
              <w:r w:rsidRPr="005434D0" w:rsidDel="00E167F4">
                <w:rPr>
                  <w:rFonts w:ascii="Arial" w:eastAsia="Times New Roman" w:hAnsi="Arial"/>
                  <w:sz w:val="18"/>
                </w:rPr>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01F1031" w14:textId="77777777" w:rsidR="005434D0" w:rsidRPr="005434D0" w:rsidDel="00E167F4" w:rsidRDefault="005434D0" w:rsidP="005434D0">
            <w:pPr>
              <w:keepNext/>
              <w:keepLines/>
              <w:spacing w:after="0"/>
              <w:jc w:val="center"/>
              <w:rPr>
                <w:del w:id="1545" w:author="Karajani Bledar 1SI1" w:date="2021-08-27T23:14:00Z"/>
                <w:rFonts w:ascii="Arial" w:eastAsia="Times New Roman" w:hAnsi="Arial" w:cs="Arial"/>
                <w:sz w:val="18"/>
              </w:rPr>
            </w:pPr>
            <w:del w:id="1546" w:author="Karajani Bledar 1SI1" w:date="2021-08-27T23:14:00Z">
              <w:r w:rsidRPr="005434D0" w:rsidDel="00E167F4">
                <w:rPr>
                  <w:rFonts w:ascii="Arial" w:eastAsia="Times New Roman" w:hAnsi="Arial"/>
                  <w:sz w:val="18"/>
                </w:rPr>
                <w:delText>-65.24</w:delText>
              </w:r>
            </w:del>
          </w:p>
        </w:tc>
      </w:tr>
      <w:tr w:rsidR="005434D0" w:rsidRPr="005434D0" w14:paraId="7326AC64" w14:textId="77777777" w:rsidTr="00793830">
        <w:trPr>
          <w:jc w:val="center"/>
          <w:ins w:id="1547" w:author="Karajani Bledar 1SI1" w:date="2021-08-27T23:14:00Z"/>
        </w:trPr>
        <w:tc>
          <w:tcPr>
            <w:tcW w:w="3628" w:type="dxa"/>
            <w:tcBorders>
              <w:top w:val="single" w:sz="4" w:space="0" w:color="auto"/>
              <w:left w:val="single" w:sz="4" w:space="0" w:color="auto"/>
              <w:right w:val="single" w:sz="4" w:space="0" w:color="auto"/>
            </w:tcBorders>
            <w:vAlign w:val="center"/>
            <w:hideMark/>
          </w:tcPr>
          <w:p w14:paraId="4B9AF838" w14:textId="77777777" w:rsidR="005434D0" w:rsidRPr="005434D0" w:rsidRDefault="005434D0" w:rsidP="005434D0">
            <w:pPr>
              <w:keepNext/>
              <w:keepLines/>
              <w:spacing w:after="0"/>
              <w:rPr>
                <w:ins w:id="1548" w:author="Karajani Bledar 1SI1" w:date="2021-08-27T23:14:00Z"/>
                <w:rFonts w:ascii="Arial" w:eastAsia="Times New Roman" w:hAnsi="Arial" w:cs="Arial"/>
                <w:sz w:val="18"/>
                <w:vertAlign w:val="superscript"/>
                <w:lang w:val="en-US"/>
              </w:rPr>
            </w:pPr>
            <w:ins w:id="1549" w:author="Karajani Bledar 1SI1" w:date="2021-08-27T23:14: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1331591C" w14:textId="77777777" w:rsidR="005434D0" w:rsidRPr="005434D0" w:rsidRDefault="005434D0" w:rsidP="005434D0">
            <w:pPr>
              <w:keepNext/>
              <w:keepLines/>
              <w:spacing w:after="0"/>
              <w:rPr>
                <w:ins w:id="1550"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3435B3" w14:textId="77777777" w:rsidR="005434D0" w:rsidRPr="005434D0" w:rsidRDefault="005434D0" w:rsidP="005434D0">
            <w:pPr>
              <w:keepNext/>
              <w:keepLines/>
              <w:spacing w:after="0"/>
              <w:jc w:val="center"/>
              <w:rPr>
                <w:ins w:id="1551" w:author="Karajani Bledar 1SI1" w:date="2021-08-27T23:14:00Z"/>
                <w:rFonts w:ascii="Arial" w:eastAsia="Times New Roman" w:hAnsi="Arial" w:cs="Arial"/>
                <w:sz w:val="18"/>
                <w:lang w:val="en-US"/>
              </w:rPr>
            </w:pPr>
            <w:ins w:id="1552" w:author="Karajani Bledar 1SI1" w:date="2021-08-27T23:14: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8FD0C83" w14:textId="77777777" w:rsidR="005434D0" w:rsidRPr="005434D0" w:rsidRDefault="005434D0" w:rsidP="005434D0">
            <w:pPr>
              <w:keepNext/>
              <w:keepLines/>
              <w:spacing w:after="0"/>
              <w:jc w:val="center"/>
              <w:rPr>
                <w:ins w:id="1553" w:author="Karajani Bledar 1SI1" w:date="2021-08-27T23:14:00Z"/>
                <w:rFonts w:ascii="Arial" w:eastAsia="Times New Roman" w:hAnsi="Arial" w:cs="Arial"/>
                <w:sz w:val="18"/>
                <w:lang w:val="en-US"/>
              </w:rPr>
            </w:pPr>
            <w:ins w:id="1554"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7ED5DA6C" w14:textId="77777777" w:rsidR="005434D0" w:rsidRPr="005434D0" w:rsidRDefault="005434D0" w:rsidP="005434D0">
            <w:pPr>
              <w:keepNext/>
              <w:keepLines/>
              <w:spacing w:after="0"/>
              <w:jc w:val="center"/>
              <w:rPr>
                <w:ins w:id="1555" w:author="Karajani Bledar 1SI1" w:date="2021-08-27T23:14:00Z"/>
                <w:rFonts w:ascii="Arial" w:eastAsia="Times New Roman" w:hAnsi="Arial" w:cs="Arial"/>
                <w:sz w:val="18"/>
                <w:lang w:val="en-US"/>
              </w:rPr>
            </w:pPr>
            <w:ins w:id="1556"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6D296375" w14:textId="77777777" w:rsidR="005434D0" w:rsidRPr="005434D0" w:rsidRDefault="005434D0" w:rsidP="005434D0">
            <w:pPr>
              <w:keepNext/>
              <w:keepLines/>
              <w:spacing w:after="0"/>
              <w:jc w:val="center"/>
              <w:rPr>
                <w:ins w:id="1557" w:author="Karajani Bledar 1SI1" w:date="2021-08-27T23:14:00Z"/>
                <w:rFonts w:ascii="Arial" w:eastAsia="Times New Roman" w:hAnsi="Arial" w:cs="Arial"/>
                <w:sz w:val="18"/>
                <w:lang w:val="en-US"/>
              </w:rPr>
            </w:pPr>
            <w:ins w:id="1558"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67D97404" w14:textId="77777777" w:rsidR="005434D0" w:rsidRPr="005434D0" w:rsidRDefault="005434D0" w:rsidP="005434D0">
            <w:pPr>
              <w:keepNext/>
              <w:keepLines/>
              <w:spacing w:after="0"/>
              <w:jc w:val="center"/>
              <w:rPr>
                <w:ins w:id="1559" w:author="Karajani Bledar 1SI1" w:date="2021-08-27T23:14:00Z"/>
                <w:rFonts w:ascii="Arial" w:eastAsia="Times New Roman" w:hAnsi="Arial" w:cs="Arial"/>
                <w:sz w:val="18"/>
                <w:lang w:val="en-US"/>
              </w:rPr>
            </w:pPr>
            <w:ins w:id="1560"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1C44A8AE" w14:textId="77777777" w:rsidR="005434D0" w:rsidRPr="005434D0" w:rsidRDefault="005434D0" w:rsidP="005434D0">
            <w:pPr>
              <w:keepNext/>
              <w:keepLines/>
              <w:spacing w:after="0"/>
              <w:jc w:val="center"/>
              <w:rPr>
                <w:ins w:id="1561" w:author="Karajani Bledar 1SI1" w:date="2021-08-27T23:14:00Z"/>
                <w:rFonts w:ascii="Arial" w:eastAsia="Times New Roman" w:hAnsi="Arial" w:cs="Arial"/>
                <w:sz w:val="18"/>
                <w:lang w:val="en-US"/>
              </w:rPr>
            </w:pPr>
            <w:ins w:id="1562" w:author="Karajani Bledar 1SI1" w:date="2021-08-27T23:14: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1107CBEB" w14:textId="77777777" w:rsidR="005434D0" w:rsidRPr="005434D0" w:rsidRDefault="005434D0" w:rsidP="005434D0">
            <w:pPr>
              <w:keepNext/>
              <w:keepLines/>
              <w:spacing w:after="0"/>
              <w:jc w:val="center"/>
              <w:rPr>
                <w:ins w:id="1563" w:author="Karajani Bledar 1SI1" w:date="2021-08-27T23:14:00Z"/>
                <w:rFonts w:ascii="Arial" w:eastAsia="Times New Roman" w:hAnsi="Arial" w:cs="Arial"/>
                <w:sz w:val="18"/>
                <w:lang w:val="en-US"/>
              </w:rPr>
            </w:pPr>
            <w:ins w:id="1564" w:author="Karajani Bledar 1SI1" w:date="2021-08-27T23:14:00Z">
              <w:r w:rsidRPr="005434D0">
                <w:rPr>
                  <w:rFonts w:ascii="Arial" w:eastAsia="Times New Roman" w:hAnsi="Arial" w:cs="Arial"/>
                  <w:sz w:val="18"/>
                  <w:lang w:val="en-US"/>
                </w:rPr>
                <w:t>-65.24</w:t>
              </w:r>
            </w:ins>
          </w:p>
        </w:tc>
      </w:tr>
      <w:tr w:rsidR="005434D0" w:rsidRPr="005434D0" w14:paraId="7C5E377F" w14:textId="77777777" w:rsidTr="00793830">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2DB0771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EDE6B1A">
                <v:shape id="_x0000_i1232" type="#_x0000_t75" style="width:21.5pt;height:15pt" o:ole="" fillcolor="window">
                  <v:imagedata r:id="rId15" o:title=""/>
                </v:shape>
                <o:OLEObject Type="Embed" ProgID="Equation.3" ShapeID="_x0000_i1232" DrawAspect="Content" ObjectID="_1692001295" r:id="rId231"/>
              </w:object>
            </w:r>
            <w:r w:rsidRPr="005434D0">
              <w:rPr>
                <w:rFonts w:ascii="Arial" w:eastAsia="Times New Roman" w:hAnsi="Arial"/>
                <w:sz w:val="18"/>
              </w:rPr>
              <w:t xml:space="preserve"> to be fulfilled.</w:t>
            </w:r>
          </w:p>
          <w:p w14:paraId="65D62D8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SS-SINR, SSB_RP, and Io levels have been derived from other parameters for information purposes. They are not settable parameters themselves.</w:t>
            </w:r>
          </w:p>
          <w:p w14:paraId="649DBBB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SS-SINR and SS-RSRP minimum requirements are specified assuming independent interference and noise at each receiver antenna port.</w:t>
            </w:r>
          </w:p>
          <w:p w14:paraId="1237E2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 dBi gain at the centre of the quiet zone</w:t>
            </w:r>
          </w:p>
          <w:p w14:paraId="04F571B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 dBi gain antenna at the centre of the quiet zone</w:t>
            </w:r>
          </w:p>
          <w:p w14:paraId="571873B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601B0A9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7:</w:t>
            </w:r>
            <w:r w:rsidRPr="005434D0">
              <w:rPr>
                <w:rFonts w:ascii="Arial" w:eastAsia="Times New Roman" w:hAnsi="Arial"/>
                <w:sz w:val="18"/>
                <w:lang w:val="fr-FR"/>
              </w:rPr>
              <w:tab/>
              <w:t>Void</w:t>
            </w:r>
          </w:p>
          <w:p w14:paraId="0872330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8:</w:t>
            </w:r>
            <w:r w:rsidRPr="005434D0">
              <w:rPr>
                <w:rFonts w:ascii="Arial" w:eastAsia="Times New Roman" w:hAnsi="Arial"/>
                <w:sz w:val="18"/>
                <w:lang w:val="fr-FR"/>
              </w:rPr>
              <w:tab/>
              <w:t>Void</w:t>
            </w:r>
          </w:p>
          <w:p w14:paraId="201C43CD"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9:</w:t>
            </w:r>
            <w:r w:rsidRPr="005434D0">
              <w:rPr>
                <w:rFonts w:ascii="Arial" w:eastAsia="Times New Roman" w:hAnsi="Arial"/>
                <w:sz w:val="18"/>
                <w:lang w:val="fr-FR"/>
              </w:rPr>
              <w:tab/>
              <w:t>Void</w:t>
            </w:r>
          </w:p>
          <w:p w14:paraId="7761C20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cs="Arial"/>
                <w:sz w:val="18"/>
              </w:rPr>
              <w:t>Note 10:</w:t>
            </w:r>
            <w:r w:rsidRPr="005434D0">
              <w:rPr>
                <w:rFonts w:ascii="Arial" w:eastAsia="Times New Roman" w:hAnsi="Arial" w:cs="Arial"/>
                <w:sz w:val="18"/>
              </w:rPr>
              <w:tab/>
              <w:t>Information about types of UE beam is given in B.2.1.3, and does not limit UE implementation or test system implementation</w:t>
            </w:r>
          </w:p>
        </w:tc>
      </w:tr>
    </w:tbl>
    <w:p w14:paraId="45840E21" w14:textId="77777777" w:rsidR="005434D0" w:rsidRPr="005434D0" w:rsidRDefault="005434D0" w:rsidP="005434D0">
      <w:pPr>
        <w:rPr>
          <w:rFonts w:eastAsia="Times New Roman"/>
          <w:lang w:eastAsia="zh-CN"/>
        </w:rPr>
      </w:pPr>
    </w:p>
    <w:p w14:paraId="761EDFB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p>
    <w:p w14:paraId="1979D750"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 +3dB to Nominal SS-SINR -3dB and the SS-SINR measurement accuracy in test 2 shall be within the range Nominal SS-SINR +3.5dB to Nominal SS-SINR -3.5dB  according to the requirements in clause 10.1.15.1.1.</w:t>
      </w:r>
      <w:r w:rsidRPr="005434D0">
        <w:rPr>
          <w:lang w:eastAsia="ko-KR"/>
        </w:rPr>
        <w:t xml:space="preserve"> </w:t>
      </w:r>
    </w:p>
    <w:p w14:paraId="7245CB89" w14:textId="77777777" w:rsidR="005434D0" w:rsidRPr="005434D0" w:rsidRDefault="005434D0" w:rsidP="005434D0">
      <w:pPr>
        <w:rPr>
          <w:rFonts w:eastAsia="Times New Roma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38379D58" w14:textId="7FE2A7C6" w:rsidR="005434D0"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354B66A5" w14:textId="2B48F070" w:rsidR="00B34B1B" w:rsidRDefault="00B34B1B" w:rsidP="005434D0">
      <w:pPr>
        <w:jc w:val="center"/>
        <w:rPr>
          <w:rFonts w:eastAsia="SimSun"/>
          <w:noProof/>
          <w:color w:val="FF0000"/>
          <w:sz w:val="36"/>
          <w:lang w:eastAsia="zh-CN"/>
        </w:rPr>
      </w:pPr>
      <w:r>
        <w:rPr>
          <w:rFonts w:eastAsia="SimSun"/>
          <w:noProof/>
          <w:color w:val="FF0000"/>
          <w:sz w:val="36"/>
          <w:lang w:eastAsia="zh-CN"/>
        </w:rPr>
        <w:t>&lt;unchanged sections are omitted&gt;</w:t>
      </w:r>
    </w:p>
    <w:p w14:paraId="547EEC54" w14:textId="0FCFC1C7"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5D48BA7F" w14:textId="77777777" w:rsidR="00120563" w:rsidRDefault="00120563" w:rsidP="00120563">
      <w:pPr>
        <w:pStyle w:val="Heading5"/>
        <w:rPr>
          <w:lang w:eastAsia="ko-KR"/>
        </w:rPr>
      </w:pPr>
      <w:r>
        <w:rPr>
          <w:lang w:eastAsia="ko-KR"/>
        </w:rPr>
        <w:t>A.7.7.4.1.1</w:t>
      </w:r>
      <w:r>
        <w:rPr>
          <w:lang w:eastAsia="ko-KR"/>
        </w:rPr>
        <w:tab/>
        <w:t>Test Purpose and Environment</w:t>
      </w:r>
    </w:p>
    <w:p w14:paraId="4A278E80" w14:textId="77777777" w:rsidR="00120563" w:rsidRDefault="00120563" w:rsidP="00120563">
      <w:pPr>
        <w:rPr>
          <w:lang w:eastAsia="ko-KR"/>
        </w:rPr>
      </w:pPr>
      <w:r>
        <w:rPr>
          <w:lang w:eastAsia="ko-KR"/>
        </w:rPr>
        <w:t xml:space="preserve">The purpose of this test is to verify that the L1-RSRP measurement accuracy is within the specified limits. This test will verify the requirements in </w:t>
      </w:r>
      <w:r>
        <w:t>clauses</w:t>
      </w:r>
      <w:r>
        <w:rPr>
          <w:lang w:eastAsia="ko-KR"/>
        </w:rPr>
        <w:t xml:space="preserve"> 9.5.2 and clause 10.1.20.1 for L1-RSRP measurements based on SSB with the testing configurations for NR cells in Table A.7.7.4.1.1-1.</w:t>
      </w:r>
    </w:p>
    <w:p w14:paraId="6A92A1B5" w14:textId="77777777" w:rsidR="00120563" w:rsidRDefault="00120563" w:rsidP="00120563">
      <w:pPr>
        <w:rPr>
          <w:rFonts w:eastAsia="Malgun Gothic"/>
          <w:lang w:eastAsia="ko-KR"/>
        </w:rPr>
      </w:pPr>
      <w:r>
        <w:rPr>
          <w:lang w:eastAsia="ko-KR"/>
        </w:rPr>
        <w:t xml:space="preserve">The AoA setup for this test is </w:t>
      </w:r>
      <w:r>
        <w:rPr>
          <w:snapToGrid w:val="0"/>
        </w:rPr>
        <w:t>Setup 1 as defined in clause A.3.15</w:t>
      </w:r>
      <w:r>
        <w:rPr>
          <w:lang w:eastAsia="ko-KR"/>
        </w:rPr>
        <w:t>.</w:t>
      </w:r>
    </w:p>
    <w:p w14:paraId="16529B76" w14:textId="77777777" w:rsidR="00120563" w:rsidRDefault="00120563" w:rsidP="00120563">
      <w:pPr>
        <w:pStyle w:val="TH"/>
        <w:rPr>
          <w:lang w:eastAsia="ko-KR"/>
        </w:rPr>
      </w:pPr>
      <w:r>
        <w:rPr>
          <w:lang w:eastAsia="ko-KR"/>
        </w:rPr>
        <w:t xml:space="preserve">Table A.7.7.4.1.1-1: Applicable NR configurations for </w:t>
      </w:r>
      <w:del w:id="1565" w:author="Hsuanli Lin (林烜立)" w:date="2021-07-28T11:44:00Z">
        <w:r>
          <w:rPr>
            <w:lang w:eastAsia="ko-KR"/>
          </w:rPr>
          <w:delText xml:space="preserve">FR1 </w:delText>
        </w:r>
      </w:del>
      <w:ins w:id="1566" w:author="Hsuanli Lin (林烜立)" w:date="2021-07-28T11:44:00Z">
        <w:r>
          <w:rPr>
            <w:lang w:eastAsia="ko-KR"/>
          </w:rPr>
          <w:t xml:space="preserve">FR2 </w:t>
        </w:r>
      </w:ins>
      <w:r>
        <w:rPr>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20563" w14:paraId="68627067"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7A22B742" w14:textId="77777777" w:rsidR="00120563" w:rsidRDefault="00120563">
            <w:pPr>
              <w:pStyle w:val="TAH"/>
              <w:rPr>
                <w:lang w:eastAsia="fr-FR"/>
              </w:rPr>
            </w:pPr>
            <w:r>
              <w:rPr>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0DD646D" w14:textId="77777777" w:rsidR="00120563" w:rsidRDefault="00120563">
            <w:pPr>
              <w:pStyle w:val="TAH"/>
              <w:rPr>
                <w:lang w:eastAsia="fr-FR"/>
              </w:rPr>
            </w:pPr>
            <w:r>
              <w:rPr>
                <w:lang w:eastAsia="fr-FR"/>
              </w:rPr>
              <w:t>Description</w:t>
            </w:r>
          </w:p>
        </w:tc>
      </w:tr>
      <w:tr w:rsidR="00120563" w14:paraId="2661B949"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237F1236" w14:textId="77777777" w:rsidR="00120563" w:rsidRDefault="00120563">
            <w:pPr>
              <w:pStyle w:val="TAC"/>
              <w:rPr>
                <w:lang w:eastAsia="fr-FR"/>
              </w:rPr>
            </w:pPr>
            <w:r>
              <w:rPr>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EA5F95" w14:textId="77777777" w:rsidR="00120563" w:rsidRDefault="00120563">
            <w:pPr>
              <w:pStyle w:val="TAC"/>
              <w:rPr>
                <w:lang w:eastAsia="fr-FR"/>
              </w:rPr>
            </w:pPr>
            <w:del w:id="1567" w:author="Hsuanli Lin (林烜立)" w:date="2021-07-28T11:44:00Z">
              <w:r>
                <w:rPr>
                  <w:lang w:eastAsia="fr-FR"/>
                </w:rPr>
                <w:delText xml:space="preserve">LTE FDD, </w:delText>
              </w:r>
            </w:del>
            <w:r>
              <w:rPr>
                <w:lang w:eastAsia="fr-FR"/>
              </w:rPr>
              <w:t>NR 120 kHz SSB SCS, 100 MHz bandwidth, TDD duplex mode</w:t>
            </w:r>
          </w:p>
        </w:tc>
      </w:tr>
      <w:tr w:rsidR="00120563" w14:paraId="52D636F3"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0E0DFD6A" w14:textId="77777777" w:rsidR="00120563" w:rsidRDefault="00120563">
            <w:pPr>
              <w:pStyle w:val="TAC"/>
              <w:rPr>
                <w:lang w:eastAsia="fr-FR"/>
              </w:rPr>
            </w:pPr>
            <w:r>
              <w:rPr>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49BF8175" w14:textId="77777777" w:rsidR="00120563" w:rsidRDefault="00120563">
            <w:pPr>
              <w:pStyle w:val="TAC"/>
              <w:rPr>
                <w:lang w:eastAsia="fr-FR"/>
              </w:rPr>
            </w:pPr>
            <w:del w:id="1568" w:author="Hsuanli Lin (林烜立)" w:date="2021-07-28T11:45:00Z">
              <w:r>
                <w:rPr>
                  <w:lang w:eastAsia="fr-FR"/>
                </w:rPr>
                <w:delText xml:space="preserve">LTE FDD, </w:delText>
              </w:r>
            </w:del>
            <w:r>
              <w:rPr>
                <w:lang w:eastAsia="fr-FR"/>
              </w:rPr>
              <w:t>NR 240 kHz SSB SCS, 100 MHz bandwidth, TDD duplex mode</w:t>
            </w:r>
          </w:p>
        </w:tc>
      </w:tr>
      <w:tr w:rsidR="00120563" w14:paraId="48A9ED37" w14:textId="77777777" w:rsidTr="00120563">
        <w:tc>
          <w:tcPr>
            <w:tcW w:w="9855" w:type="dxa"/>
            <w:gridSpan w:val="2"/>
            <w:tcBorders>
              <w:top w:val="single" w:sz="4" w:space="0" w:color="auto"/>
              <w:left w:val="single" w:sz="4" w:space="0" w:color="auto"/>
              <w:bottom w:val="single" w:sz="4" w:space="0" w:color="auto"/>
              <w:right w:val="single" w:sz="4" w:space="0" w:color="auto"/>
            </w:tcBorders>
            <w:hideMark/>
          </w:tcPr>
          <w:p w14:paraId="7F06F31F" w14:textId="77777777" w:rsidR="00120563" w:rsidRDefault="00120563">
            <w:pPr>
              <w:pStyle w:val="TAN"/>
              <w:rPr>
                <w:lang w:eastAsia="fr-FR"/>
              </w:rPr>
            </w:pPr>
            <w:r>
              <w:rPr>
                <w:lang w:eastAsia="fr-FR"/>
              </w:rPr>
              <w:t>Note:</w:t>
            </w:r>
            <w:r>
              <w:rPr>
                <w:lang w:eastAsia="fr-FR"/>
              </w:rPr>
              <w:tab/>
              <w:t>The UE is only required to be tested in one of the supported test configurations in each supported band</w:t>
            </w:r>
          </w:p>
        </w:tc>
      </w:tr>
    </w:tbl>
    <w:p w14:paraId="39FE21AF" w14:textId="77777777" w:rsidR="00120563" w:rsidRDefault="00120563" w:rsidP="00120563">
      <w:pPr>
        <w:rPr>
          <w:lang w:eastAsia="ko-KR"/>
        </w:rPr>
      </w:pPr>
    </w:p>
    <w:p w14:paraId="1263C359" w14:textId="3409BA7C"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5434D0">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C1264" w14:textId="77777777" w:rsidR="00D93C88" w:rsidRDefault="00D93C88">
      <w:r>
        <w:separator/>
      </w:r>
    </w:p>
  </w:endnote>
  <w:endnote w:type="continuationSeparator" w:id="0">
    <w:p w14:paraId="14C519D1" w14:textId="77777777" w:rsidR="00D93C88" w:rsidRDefault="00D9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6231" w14:textId="77777777" w:rsidR="00D93C88" w:rsidRDefault="00D93C88">
      <w:r>
        <w:separator/>
      </w:r>
    </w:p>
  </w:footnote>
  <w:footnote w:type="continuationSeparator" w:id="0">
    <w:p w14:paraId="1769C3FF" w14:textId="77777777" w:rsidR="00D93C88" w:rsidRDefault="00D9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E3A05" w:rsidRDefault="005E3A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5E3A05" w:rsidRDefault="005E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5E3A05" w:rsidRDefault="005E3A0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5E3A05" w:rsidRDefault="005E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C72B40"/>
    <w:multiLevelType w:val="hybridMultilevel"/>
    <w:tmpl w:val="A7AE6EF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4"/>
  </w:num>
  <w:num w:numId="4">
    <w:abstractNumId w:val="5"/>
  </w:num>
  <w:num w:numId="5">
    <w:abstractNumId w:val="0"/>
  </w:num>
  <w:num w:numId="6">
    <w:abstractNumId w:val="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14"/>
  </w:num>
  <w:num w:numId="13">
    <w:abstractNumId w:val="16"/>
  </w:num>
  <w:num w:numId="14">
    <w:abstractNumId w:val="7"/>
  </w:num>
  <w:num w:numId="15">
    <w:abstractNumId w:val="10"/>
  </w:num>
  <w:num w:numId="16">
    <w:abstractNumId w:val="12"/>
  </w:num>
  <w:num w:numId="17">
    <w:abstractNumId w:val="9"/>
  </w:num>
  <w:num w:numId="18">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EC0"/>
    <w:rsid w:val="00022E4A"/>
    <w:rsid w:val="00023245"/>
    <w:rsid w:val="0002445A"/>
    <w:rsid w:val="00027CFD"/>
    <w:rsid w:val="00053B7B"/>
    <w:rsid w:val="0005615F"/>
    <w:rsid w:val="000737A7"/>
    <w:rsid w:val="000771D0"/>
    <w:rsid w:val="000777F4"/>
    <w:rsid w:val="0008468D"/>
    <w:rsid w:val="00095C5A"/>
    <w:rsid w:val="000A0129"/>
    <w:rsid w:val="000A0B38"/>
    <w:rsid w:val="000A1D00"/>
    <w:rsid w:val="000A214A"/>
    <w:rsid w:val="000A3518"/>
    <w:rsid w:val="000A6394"/>
    <w:rsid w:val="000B0024"/>
    <w:rsid w:val="000B260A"/>
    <w:rsid w:val="000B3E38"/>
    <w:rsid w:val="000B7FED"/>
    <w:rsid w:val="000C038A"/>
    <w:rsid w:val="000C495A"/>
    <w:rsid w:val="000C6598"/>
    <w:rsid w:val="000C668E"/>
    <w:rsid w:val="000D44B3"/>
    <w:rsid w:val="000D48F6"/>
    <w:rsid w:val="000E7FD7"/>
    <w:rsid w:val="000F170F"/>
    <w:rsid w:val="000F39CE"/>
    <w:rsid w:val="000F6CDF"/>
    <w:rsid w:val="0010743C"/>
    <w:rsid w:val="00120563"/>
    <w:rsid w:val="00123CC4"/>
    <w:rsid w:val="00124373"/>
    <w:rsid w:val="00125739"/>
    <w:rsid w:val="00143B7C"/>
    <w:rsid w:val="00145D43"/>
    <w:rsid w:val="001564F8"/>
    <w:rsid w:val="00163DA1"/>
    <w:rsid w:val="00167A2F"/>
    <w:rsid w:val="001708F3"/>
    <w:rsid w:val="00184381"/>
    <w:rsid w:val="001907B1"/>
    <w:rsid w:val="00190B1D"/>
    <w:rsid w:val="00192C46"/>
    <w:rsid w:val="001A08B3"/>
    <w:rsid w:val="001A1581"/>
    <w:rsid w:val="001A437C"/>
    <w:rsid w:val="001A5E65"/>
    <w:rsid w:val="001A7B60"/>
    <w:rsid w:val="001B0373"/>
    <w:rsid w:val="001B3AA7"/>
    <w:rsid w:val="001B4FF0"/>
    <w:rsid w:val="001B52F0"/>
    <w:rsid w:val="001B7A65"/>
    <w:rsid w:val="001C4B34"/>
    <w:rsid w:val="001C5BA9"/>
    <w:rsid w:val="001D3183"/>
    <w:rsid w:val="001D523F"/>
    <w:rsid w:val="001D6095"/>
    <w:rsid w:val="001D7B4D"/>
    <w:rsid w:val="001E0971"/>
    <w:rsid w:val="001E41F3"/>
    <w:rsid w:val="001E5B05"/>
    <w:rsid w:val="001F0129"/>
    <w:rsid w:val="001F64F6"/>
    <w:rsid w:val="0021172E"/>
    <w:rsid w:val="00213FC0"/>
    <w:rsid w:val="00223505"/>
    <w:rsid w:val="00226D8D"/>
    <w:rsid w:val="00233B90"/>
    <w:rsid w:val="0023760F"/>
    <w:rsid w:val="00250B10"/>
    <w:rsid w:val="0025140D"/>
    <w:rsid w:val="00252203"/>
    <w:rsid w:val="0026004D"/>
    <w:rsid w:val="00261DF4"/>
    <w:rsid w:val="002629A7"/>
    <w:rsid w:val="002640DD"/>
    <w:rsid w:val="00267C57"/>
    <w:rsid w:val="002756A4"/>
    <w:rsid w:val="00275D12"/>
    <w:rsid w:val="002810D0"/>
    <w:rsid w:val="002827A7"/>
    <w:rsid w:val="00284880"/>
    <w:rsid w:val="00284A45"/>
    <w:rsid w:val="00284FEB"/>
    <w:rsid w:val="002860C4"/>
    <w:rsid w:val="00286475"/>
    <w:rsid w:val="00292212"/>
    <w:rsid w:val="00295350"/>
    <w:rsid w:val="002A2583"/>
    <w:rsid w:val="002A447C"/>
    <w:rsid w:val="002A4A5E"/>
    <w:rsid w:val="002B2410"/>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4819"/>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0CB7"/>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01EE3"/>
    <w:rsid w:val="00407C56"/>
    <w:rsid w:val="00410371"/>
    <w:rsid w:val="00413C7E"/>
    <w:rsid w:val="00413E15"/>
    <w:rsid w:val="00415A99"/>
    <w:rsid w:val="00420F91"/>
    <w:rsid w:val="004242F1"/>
    <w:rsid w:val="00426C1A"/>
    <w:rsid w:val="004316E2"/>
    <w:rsid w:val="004441C3"/>
    <w:rsid w:val="00447982"/>
    <w:rsid w:val="0045079F"/>
    <w:rsid w:val="00455878"/>
    <w:rsid w:val="0046722C"/>
    <w:rsid w:val="004716C1"/>
    <w:rsid w:val="00474302"/>
    <w:rsid w:val="0047459C"/>
    <w:rsid w:val="00476D71"/>
    <w:rsid w:val="00480188"/>
    <w:rsid w:val="00482C65"/>
    <w:rsid w:val="0048555C"/>
    <w:rsid w:val="00486377"/>
    <w:rsid w:val="00487BC8"/>
    <w:rsid w:val="004971A8"/>
    <w:rsid w:val="004A5260"/>
    <w:rsid w:val="004B75B7"/>
    <w:rsid w:val="004D0C65"/>
    <w:rsid w:val="004D16D2"/>
    <w:rsid w:val="004D4923"/>
    <w:rsid w:val="004E33AC"/>
    <w:rsid w:val="004E5526"/>
    <w:rsid w:val="004E56F3"/>
    <w:rsid w:val="004F12BB"/>
    <w:rsid w:val="004F272F"/>
    <w:rsid w:val="004F3C18"/>
    <w:rsid w:val="004F44EE"/>
    <w:rsid w:val="004F52ED"/>
    <w:rsid w:val="004F5B8D"/>
    <w:rsid w:val="004F7D9D"/>
    <w:rsid w:val="00510CFB"/>
    <w:rsid w:val="00512474"/>
    <w:rsid w:val="005128E8"/>
    <w:rsid w:val="0051580D"/>
    <w:rsid w:val="0052173C"/>
    <w:rsid w:val="00521DC3"/>
    <w:rsid w:val="005434D0"/>
    <w:rsid w:val="005445A8"/>
    <w:rsid w:val="00547111"/>
    <w:rsid w:val="00555097"/>
    <w:rsid w:val="005553B5"/>
    <w:rsid w:val="00556A12"/>
    <w:rsid w:val="005650FA"/>
    <w:rsid w:val="005655C0"/>
    <w:rsid w:val="00566815"/>
    <w:rsid w:val="00572AEF"/>
    <w:rsid w:val="005768A1"/>
    <w:rsid w:val="00592D74"/>
    <w:rsid w:val="0059642D"/>
    <w:rsid w:val="00597B21"/>
    <w:rsid w:val="005A7CCE"/>
    <w:rsid w:val="005B6362"/>
    <w:rsid w:val="005C514E"/>
    <w:rsid w:val="005C7C5A"/>
    <w:rsid w:val="005D2470"/>
    <w:rsid w:val="005D2771"/>
    <w:rsid w:val="005E1DAE"/>
    <w:rsid w:val="005E2C44"/>
    <w:rsid w:val="005E3A05"/>
    <w:rsid w:val="005F057F"/>
    <w:rsid w:val="005F5198"/>
    <w:rsid w:val="005F525D"/>
    <w:rsid w:val="0060204D"/>
    <w:rsid w:val="00603C2C"/>
    <w:rsid w:val="00604891"/>
    <w:rsid w:val="0060736C"/>
    <w:rsid w:val="006127DA"/>
    <w:rsid w:val="00621188"/>
    <w:rsid w:val="006257ED"/>
    <w:rsid w:val="0063075A"/>
    <w:rsid w:val="006417B7"/>
    <w:rsid w:val="006420A5"/>
    <w:rsid w:val="00650074"/>
    <w:rsid w:val="006505F7"/>
    <w:rsid w:val="00661599"/>
    <w:rsid w:val="00661D9F"/>
    <w:rsid w:val="00662DA1"/>
    <w:rsid w:val="006637B6"/>
    <w:rsid w:val="00665C47"/>
    <w:rsid w:val="00666856"/>
    <w:rsid w:val="00671EBD"/>
    <w:rsid w:val="0067307F"/>
    <w:rsid w:val="00673BB4"/>
    <w:rsid w:val="00674EE1"/>
    <w:rsid w:val="00674F72"/>
    <w:rsid w:val="0068279A"/>
    <w:rsid w:val="006877A7"/>
    <w:rsid w:val="00694633"/>
    <w:rsid w:val="006954EC"/>
    <w:rsid w:val="00695808"/>
    <w:rsid w:val="006B399C"/>
    <w:rsid w:val="006B46FB"/>
    <w:rsid w:val="006B5D07"/>
    <w:rsid w:val="006B62A4"/>
    <w:rsid w:val="006B6380"/>
    <w:rsid w:val="006C1AC7"/>
    <w:rsid w:val="006D4119"/>
    <w:rsid w:val="006D5A63"/>
    <w:rsid w:val="006D64AF"/>
    <w:rsid w:val="006E21FB"/>
    <w:rsid w:val="006E42C1"/>
    <w:rsid w:val="006E44DA"/>
    <w:rsid w:val="006E5A73"/>
    <w:rsid w:val="006E6178"/>
    <w:rsid w:val="006E7D72"/>
    <w:rsid w:val="006F5E1C"/>
    <w:rsid w:val="0070200F"/>
    <w:rsid w:val="00715371"/>
    <w:rsid w:val="00716D99"/>
    <w:rsid w:val="007176FF"/>
    <w:rsid w:val="00717F74"/>
    <w:rsid w:val="00722142"/>
    <w:rsid w:val="00723802"/>
    <w:rsid w:val="00731BDB"/>
    <w:rsid w:val="00733A5D"/>
    <w:rsid w:val="00734705"/>
    <w:rsid w:val="00734C33"/>
    <w:rsid w:val="007434E1"/>
    <w:rsid w:val="0074798A"/>
    <w:rsid w:val="00750382"/>
    <w:rsid w:val="007503F0"/>
    <w:rsid w:val="00752257"/>
    <w:rsid w:val="00756F89"/>
    <w:rsid w:val="00761A80"/>
    <w:rsid w:val="0076371C"/>
    <w:rsid w:val="00780676"/>
    <w:rsid w:val="00783790"/>
    <w:rsid w:val="00785B49"/>
    <w:rsid w:val="00792342"/>
    <w:rsid w:val="00793830"/>
    <w:rsid w:val="007977A8"/>
    <w:rsid w:val="007A10DF"/>
    <w:rsid w:val="007A55D3"/>
    <w:rsid w:val="007B147F"/>
    <w:rsid w:val="007B512A"/>
    <w:rsid w:val="007C2097"/>
    <w:rsid w:val="007D6A07"/>
    <w:rsid w:val="007D6E04"/>
    <w:rsid w:val="007E1348"/>
    <w:rsid w:val="007E6070"/>
    <w:rsid w:val="007F2250"/>
    <w:rsid w:val="007F54EB"/>
    <w:rsid w:val="007F7259"/>
    <w:rsid w:val="007F7679"/>
    <w:rsid w:val="0080028E"/>
    <w:rsid w:val="008040A8"/>
    <w:rsid w:val="008073ED"/>
    <w:rsid w:val="00811D2D"/>
    <w:rsid w:val="0082549C"/>
    <w:rsid w:val="00825BF3"/>
    <w:rsid w:val="008279FA"/>
    <w:rsid w:val="008311DC"/>
    <w:rsid w:val="008352CF"/>
    <w:rsid w:val="0083572C"/>
    <w:rsid w:val="008414A2"/>
    <w:rsid w:val="00845571"/>
    <w:rsid w:val="00855756"/>
    <w:rsid w:val="008602A8"/>
    <w:rsid w:val="008626E7"/>
    <w:rsid w:val="008661D2"/>
    <w:rsid w:val="00866948"/>
    <w:rsid w:val="008705D3"/>
    <w:rsid w:val="00870EE7"/>
    <w:rsid w:val="008754CC"/>
    <w:rsid w:val="00882E37"/>
    <w:rsid w:val="00884A50"/>
    <w:rsid w:val="008863B9"/>
    <w:rsid w:val="0089058D"/>
    <w:rsid w:val="0089317B"/>
    <w:rsid w:val="00896A70"/>
    <w:rsid w:val="008977D0"/>
    <w:rsid w:val="008A30DE"/>
    <w:rsid w:val="008A45A6"/>
    <w:rsid w:val="008A5800"/>
    <w:rsid w:val="008B4D73"/>
    <w:rsid w:val="008B50D8"/>
    <w:rsid w:val="008B6DBA"/>
    <w:rsid w:val="008D4872"/>
    <w:rsid w:val="008E4772"/>
    <w:rsid w:val="008E6C4F"/>
    <w:rsid w:val="008E7246"/>
    <w:rsid w:val="008F3789"/>
    <w:rsid w:val="008F4D30"/>
    <w:rsid w:val="008F63D5"/>
    <w:rsid w:val="008F686C"/>
    <w:rsid w:val="0090445D"/>
    <w:rsid w:val="009147DB"/>
    <w:rsid w:val="009148DE"/>
    <w:rsid w:val="00922B16"/>
    <w:rsid w:val="00927C91"/>
    <w:rsid w:val="00937AFD"/>
    <w:rsid w:val="00941E30"/>
    <w:rsid w:val="009422EA"/>
    <w:rsid w:val="009428E4"/>
    <w:rsid w:val="00943016"/>
    <w:rsid w:val="00951348"/>
    <w:rsid w:val="0095319C"/>
    <w:rsid w:val="00954E6E"/>
    <w:rsid w:val="0096288E"/>
    <w:rsid w:val="00970083"/>
    <w:rsid w:val="00970F1A"/>
    <w:rsid w:val="009777D9"/>
    <w:rsid w:val="00981A4F"/>
    <w:rsid w:val="00983253"/>
    <w:rsid w:val="009865F4"/>
    <w:rsid w:val="00991B88"/>
    <w:rsid w:val="009A3908"/>
    <w:rsid w:val="009A5753"/>
    <w:rsid w:val="009A579D"/>
    <w:rsid w:val="009B64D0"/>
    <w:rsid w:val="009C35C1"/>
    <w:rsid w:val="009D2958"/>
    <w:rsid w:val="009D7BE5"/>
    <w:rsid w:val="009E044A"/>
    <w:rsid w:val="009E3297"/>
    <w:rsid w:val="009F2823"/>
    <w:rsid w:val="009F4FA8"/>
    <w:rsid w:val="009F5393"/>
    <w:rsid w:val="009F6D50"/>
    <w:rsid w:val="009F734F"/>
    <w:rsid w:val="00A05D9B"/>
    <w:rsid w:val="00A067DF"/>
    <w:rsid w:val="00A10B9F"/>
    <w:rsid w:val="00A23C7F"/>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A5D61"/>
    <w:rsid w:val="00AB78C5"/>
    <w:rsid w:val="00AC2D1B"/>
    <w:rsid w:val="00AC3376"/>
    <w:rsid w:val="00AC5820"/>
    <w:rsid w:val="00AD1CD8"/>
    <w:rsid w:val="00AE045C"/>
    <w:rsid w:val="00AE26F4"/>
    <w:rsid w:val="00AE4E2D"/>
    <w:rsid w:val="00AE79B3"/>
    <w:rsid w:val="00B04FE0"/>
    <w:rsid w:val="00B20144"/>
    <w:rsid w:val="00B233BB"/>
    <w:rsid w:val="00B23753"/>
    <w:rsid w:val="00B24E67"/>
    <w:rsid w:val="00B258BB"/>
    <w:rsid w:val="00B265E4"/>
    <w:rsid w:val="00B270E9"/>
    <w:rsid w:val="00B32A3A"/>
    <w:rsid w:val="00B34B1B"/>
    <w:rsid w:val="00B36BAC"/>
    <w:rsid w:val="00B3777D"/>
    <w:rsid w:val="00B37C58"/>
    <w:rsid w:val="00B42824"/>
    <w:rsid w:val="00B42B28"/>
    <w:rsid w:val="00B50C14"/>
    <w:rsid w:val="00B67B97"/>
    <w:rsid w:val="00B67DD7"/>
    <w:rsid w:val="00B7502B"/>
    <w:rsid w:val="00B750F6"/>
    <w:rsid w:val="00B77D41"/>
    <w:rsid w:val="00B9483C"/>
    <w:rsid w:val="00B95B04"/>
    <w:rsid w:val="00B968C8"/>
    <w:rsid w:val="00B978BA"/>
    <w:rsid w:val="00BA3EC5"/>
    <w:rsid w:val="00BA51D9"/>
    <w:rsid w:val="00BA58F3"/>
    <w:rsid w:val="00BB4D6D"/>
    <w:rsid w:val="00BB5DFC"/>
    <w:rsid w:val="00BB5F1A"/>
    <w:rsid w:val="00BC714D"/>
    <w:rsid w:val="00BC7FB8"/>
    <w:rsid w:val="00BD00C3"/>
    <w:rsid w:val="00BD279D"/>
    <w:rsid w:val="00BD6BB8"/>
    <w:rsid w:val="00BF1227"/>
    <w:rsid w:val="00BF5435"/>
    <w:rsid w:val="00BF7E22"/>
    <w:rsid w:val="00C26226"/>
    <w:rsid w:val="00C266CB"/>
    <w:rsid w:val="00C26AF6"/>
    <w:rsid w:val="00C4090D"/>
    <w:rsid w:val="00C40C2A"/>
    <w:rsid w:val="00C4386C"/>
    <w:rsid w:val="00C56677"/>
    <w:rsid w:val="00C61AC1"/>
    <w:rsid w:val="00C62DE7"/>
    <w:rsid w:val="00C661C5"/>
    <w:rsid w:val="00C66BA2"/>
    <w:rsid w:val="00C7025B"/>
    <w:rsid w:val="00C70D31"/>
    <w:rsid w:val="00C82309"/>
    <w:rsid w:val="00C92779"/>
    <w:rsid w:val="00C94FC2"/>
    <w:rsid w:val="00C95985"/>
    <w:rsid w:val="00C95A44"/>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16ABC"/>
    <w:rsid w:val="00D22F5D"/>
    <w:rsid w:val="00D24991"/>
    <w:rsid w:val="00D36F81"/>
    <w:rsid w:val="00D370E1"/>
    <w:rsid w:val="00D47D6E"/>
    <w:rsid w:val="00D50255"/>
    <w:rsid w:val="00D5244D"/>
    <w:rsid w:val="00D66520"/>
    <w:rsid w:val="00D74AEA"/>
    <w:rsid w:val="00D87469"/>
    <w:rsid w:val="00D92301"/>
    <w:rsid w:val="00D93C88"/>
    <w:rsid w:val="00D96AE4"/>
    <w:rsid w:val="00D9722E"/>
    <w:rsid w:val="00DA0788"/>
    <w:rsid w:val="00DB7D69"/>
    <w:rsid w:val="00DB7D7E"/>
    <w:rsid w:val="00DC4C44"/>
    <w:rsid w:val="00DC4F68"/>
    <w:rsid w:val="00DD46F9"/>
    <w:rsid w:val="00DD6B28"/>
    <w:rsid w:val="00DE1902"/>
    <w:rsid w:val="00DE34CF"/>
    <w:rsid w:val="00DE4FE0"/>
    <w:rsid w:val="00DE7CD6"/>
    <w:rsid w:val="00DF0F71"/>
    <w:rsid w:val="00DF0FBB"/>
    <w:rsid w:val="00DF5524"/>
    <w:rsid w:val="00E003A9"/>
    <w:rsid w:val="00E0146D"/>
    <w:rsid w:val="00E02A12"/>
    <w:rsid w:val="00E03E14"/>
    <w:rsid w:val="00E076BA"/>
    <w:rsid w:val="00E10848"/>
    <w:rsid w:val="00E13F3D"/>
    <w:rsid w:val="00E1607A"/>
    <w:rsid w:val="00E16828"/>
    <w:rsid w:val="00E1788A"/>
    <w:rsid w:val="00E21DD4"/>
    <w:rsid w:val="00E229F7"/>
    <w:rsid w:val="00E23EA6"/>
    <w:rsid w:val="00E25025"/>
    <w:rsid w:val="00E31677"/>
    <w:rsid w:val="00E33BDE"/>
    <w:rsid w:val="00E33FEE"/>
    <w:rsid w:val="00E34898"/>
    <w:rsid w:val="00E36F83"/>
    <w:rsid w:val="00E439DA"/>
    <w:rsid w:val="00E567DC"/>
    <w:rsid w:val="00E637B7"/>
    <w:rsid w:val="00E71BBC"/>
    <w:rsid w:val="00E75E3F"/>
    <w:rsid w:val="00E810CD"/>
    <w:rsid w:val="00E84FAD"/>
    <w:rsid w:val="00E91DCA"/>
    <w:rsid w:val="00E93929"/>
    <w:rsid w:val="00EA0234"/>
    <w:rsid w:val="00EA3049"/>
    <w:rsid w:val="00EB09B7"/>
    <w:rsid w:val="00EC5B3D"/>
    <w:rsid w:val="00ED7D94"/>
    <w:rsid w:val="00EE0D29"/>
    <w:rsid w:val="00EE1853"/>
    <w:rsid w:val="00EE1E7B"/>
    <w:rsid w:val="00EE617B"/>
    <w:rsid w:val="00EE7D7C"/>
    <w:rsid w:val="00EE7EDF"/>
    <w:rsid w:val="00EF0698"/>
    <w:rsid w:val="00EF1FCD"/>
    <w:rsid w:val="00EF224A"/>
    <w:rsid w:val="00EF2D95"/>
    <w:rsid w:val="00EF4EC1"/>
    <w:rsid w:val="00F01E42"/>
    <w:rsid w:val="00F021C4"/>
    <w:rsid w:val="00F04716"/>
    <w:rsid w:val="00F0668B"/>
    <w:rsid w:val="00F20150"/>
    <w:rsid w:val="00F22DFA"/>
    <w:rsid w:val="00F233F4"/>
    <w:rsid w:val="00F25D98"/>
    <w:rsid w:val="00F300FB"/>
    <w:rsid w:val="00F310A8"/>
    <w:rsid w:val="00F33B21"/>
    <w:rsid w:val="00F369BC"/>
    <w:rsid w:val="00F402F8"/>
    <w:rsid w:val="00F605A1"/>
    <w:rsid w:val="00F6084C"/>
    <w:rsid w:val="00F70B3F"/>
    <w:rsid w:val="00F83671"/>
    <w:rsid w:val="00F9107F"/>
    <w:rsid w:val="00F92380"/>
    <w:rsid w:val="00F958BF"/>
    <w:rsid w:val="00F964AC"/>
    <w:rsid w:val="00F97124"/>
    <w:rsid w:val="00FA7342"/>
    <w:rsid w:val="00FA7A16"/>
    <w:rsid w:val="00FB58F0"/>
    <w:rsid w:val="00FB6386"/>
    <w:rsid w:val="00FC1E40"/>
    <w:rsid w:val="00FD306B"/>
    <w:rsid w:val="00FF0055"/>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uiPriority w:val="99"/>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uiPriority w:val="99"/>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uiPriority w:val="99"/>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uiPriority w:val="9"/>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uiPriority w:val="99"/>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A42C93"/>
    <w:pPr>
      <w:spacing w:after="0"/>
      <w:ind w:left="851"/>
    </w:pPr>
    <w:rPr>
      <w:rFonts w:eastAsia="MS Mincho"/>
      <w:lang w:val="it-IT" w:eastAsia="en-GB"/>
    </w:rPr>
  </w:style>
  <w:style w:type="paragraph" w:styleId="ListNumber5">
    <w:name w:val="List Number 5"/>
    <w:basedOn w:val="Normal"/>
    <w:uiPriority w:val="99"/>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uiPriority w:val="99"/>
    <w:semiHidden/>
    <w:rsid w:val="00A42C93"/>
    <w:rPr>
      <w:rFonts w:ascii="Times New Roman" w:eastAsia="Batang" w:hAnsi="Times New Roman"/>
      <w:lang w:val="en-GB" w:eastAsia="en-US"/>
    </w:rPr>
  </w:style>
  <w:style w:type="paragraph" w:styleId="EndnoteText">
    <w:name w:val="endnote text"/>
    <w:basedOn w:val="Normal"/>
    <w:link w:val="EndnoteTextChar"/>
    <w:uiPriority w:val="99"/>
    <w:rsid w:val="00A42C93"/>
    <w:pPr>
      <w:snapToGrid w:val="0"/>
    </w:pPr>
    <w:rPr>
      <w:rFonts w:eastAsia="SimSun"/>
    </w:rPr>
  </w:style>
  <w:style w:type="character" w:customStyle="1" w:styleId="EndnoteTextChar">
    <w:name w:val="Endnote Text Char"/>
    <w:basedOn w:val="DefaultParagraphFont"/>
    <w:link w:val="EndnoteText"/>
    <w:uiPriority w:val="99"/>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uiPriority w:val="99"/>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42C93"/>
    <w:rPr>
      <w:rFonts w:ascii="Courier New" w:eastAsia="Malgun Gothic" w:hAnsi="Courier New"/>
      <w:lang w:val="nb-NO" w:eastAsia="en-US"/>
    </w:rPr>
  </w:style>
  <w:style w:type="paragraph" w:customStyle="1" w:styleId="FL">
    <w:name w:val="FL"/>
    <w:basedOn w:val="Normal"/>
    <w:uiPriority w:val="99"/>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uiPriority w:val="99"/>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42C93"/>
    <w:rPr>
      <w:rFonts w:ascii="Times New Roman" w:eastAsia="Malgun Gothic" w:hAnsi="Times New Roman"/>
      <w:lang w:val="en-GB" w:eastAsia="en-US"/>
    </w:rPr>
  </w:style>
  <w:style w:type="paragraph" w:customStyle="1" w:styleId="AutoCorrect">
    <w:name w:val="AutoCorrect"/>
    <w:uiPriority w:val="99"/>
    <w:rsid w:val="00A42C93"/>
    <w:rPr>
      <w:rFonts w:ascii="Times New Roman" w:eastAsia="Malgun Gothic" w:hAnsi="Times New Roman"/>
      <w:sz w:val="24"/>
      <w:szCs w:val="24"/>
      <w:lang w:val="en-GB" w:eastAsia="ko-KR"/>
    </w:rPr>
  </w:style>
  <w:style w:type="paragraph" w:customStyle="1" w:styleId="-PAGE-">
    <w:name w:val="- PAGE -"/>
    <w:uiPriority w:val="99"/>
    <w:rsid w:val="00A42C93"/>
    <w:rPr>
      <w:rFonts w:ascii="Times New Roman" w:eastAsia="Malgun Gothic" w:hAnsi="Times New Roman"/>
      <w:sz w:val="24"/>
      <w:szCs w:val="24"/>
      <w:lang w:val="en-GB" w:eastAsia="ko-KR"/>
    </w:rPr>
  </w:style>
  <w:style w:type="paragraph" w:customStyle="1" w:styleId="PageXofY">
    <w:name w:val="Page X of Y"/>
    <w:uiPriority w:val="99"/>
    <w:rsid w:val="00A42C93"/>
    <w:rPr>
      <w:rFonts w:ascii="Times New Roman" w:eastAsia="Malgun Gothic" w:hAnsi="Times New Roman"/>
      <w:sz w:val="24"/>
      <w:szCs w:val="24"/>
      <w:lang w:val="en-GB" w:eastAsia="ko-KR"/>
    </w:rPr>
  </w:style>
  <w:style w:type="paragraph" w:customStyle="1" w:styleId="Createdby">
    <w:name w:val="Created by"/>
    <w:uiPriority w:val="99"/>
    <w:rsid w:val="00A42C93"/>
    <w:rPr>
      <w:rFonts w:ascii="Times New Roman" w:eastAsia="Malgun Gothic" w:hAnsi="Times New Roman"/>
      <w:sz w:val="24"/>
      <w:szCs w:val="24"/>
      <w:lang w:val="en-GB" w:eastAsia="ko-KR"/>
    </w:rPr>
  </w:style>
  <w:style w:type="paragraph" w:customStyle="1" w:styleId="Createdon">
    <w:name w:val="Created on"/>
    <w:uiPriority w:val="99"/>
    <w:rsid w:val="00A42C93"/>
    <w:rPr>
      <w:rFonts w:ascii="Times New Roman" w:eastAsia="Malgun Gothic" w:hAnsi="Times New Roman"/>
      <w:sz w:val="24"/>
      <w:szCs w:val="24"/>
      <w:lang w:val="en-GB" w:eastAsia="ko-KR"/>
    </w:rPr>
  </w:style>
  <w:style w:type="paragraph" w:customStyle="1" w:styleId="Lastprinted">
    <w:name w:val="Last printed"/>
    <w:uiPriority w:val="99"/>
    <w:rsid w:val="00A42C93"/>
    <w:rPr>
      <w:rFonts w:ascii="Times New Roman" w:eastAsia="Malgun Gothic" w:hAnsi="Times New Roman"/>
      <w:sz w:val="24"/>
      <w:szCs w:val="24"/>
      <w:lang w:val="en-GB" w:eastAsia="ko-KR"/>
    </w:rPr>
  </w:style>
  <w:style w:type="paragraph" w:customStyle="1" w:styleId="Lastsavedby">
    <w:name w:val="Last saved by"/>
    <w:uiPriority w:val="99"/>
    <w:rsid w:val="00A42C93"/>
    <w:rPr>
      <w:rFonts w:ascii="Times New Roman" w:eastAsia="Malgun Gothic" w:hAnsi="Times New Roman"/>
      <w:sz w:val="24"/>
      <w:szCs w:val="24"/>
      <w:lang w:val="en-GB" w:eastAsia="ko-KR"/>
    </w:rPr>
  </w:style>
  <w:style w:type="paragraph" w:customStyle="1" w:styleId="Filename">
    <w:name w:val="Filename"/>
    <w:uiPriority w:val="99"/>
    <w:rsid w:val="00A42C93"/>
    <w:rPr>
      <w:rFonts w:ascii="Times New Roman" w:eastAsia="Malgun Gothic" w:hAnsi="Times New Roman"/>
      <w:sz w:val="24"/>
      <w:szCs w:val="24"/>
      <w:lang w:val="en-GB" w:eastAsia="ko-KR"/>
    </w:rPr>
  </w:style>
  <w:style w:type="paragraph" w:customStyle="1" w:styleId="Filenameandpath">
    <w:name w:val="Filename and path"/>
    <w:uiPriority w:val="99"/>
    <w:rsid w:val="00A42C93"/>
    <w:rPr>
      <w:rFonts w:ascii="Times New Roman" w:eastAsia="Malgun Gothic" w:hAnsi="Times New Roman"/>
      <w:sz w:val="24"/>
      <w:szCs w:val="24"/>
      <w:lang w:val="en-GB" w:eastAsia="ko-KR"/>
    </w:rPr>
  </w:style>
  <w:style w:type="paragraph" w:customStyle="1" w:styleId="AuthorPageDate">
    <w:name w:val="Author  Page #  Date"/>
    <w:uiPriority w:val="99"/>
    <w:rsid w:val="00A42C93"/>
    <w:rPr>
      <w:rFonts w:ascii="Times New Roman" w:eastAsia="Malgun Gothic" w:hAnsi="Times New Roman"/>
      <w:sz w:val="24"/>
      <w:szCs w:val="24"/>
      <w:lang w:val="en-GB" w:eastAsia="ko-KR"/>
    </w:rPr>
  </w:style>
  <w:style w:type="paragraph" w:customStyle="1" w:styleId="ConfidentialPageDate">
    <w:name w:val="Confidential  Page #  Date"/>
    <w:uiPriority w:val="99"/>
    <w:rsid w:val="00A42C93"/>
    <w:rPr>
      <w:rFonts w:ascii="Times New Roman" w:eastAsia="Malgun Gothic" w:hAnsi="Times New Roman"/>
      <w:sz w:val="24"/>
      <w:szCs w:val="24"/>
      <w:lang w:val="en-GB" w:eastAsia="ko-KR"/>
    </w:rPr>
  </w:style>
  <w:style w:type="paragraph" w:customStyle="1" w:styleId="INDENT1">
    <w:name w:val="INDENT1"/>
    <w:basedOn w:val="Normal"/>
    <w:uiPriority w:val="99"/>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qFormat/>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A42C93"/>
    <w:rPr>
      <w:rFonts w:ascii="Tahoma" w:eastAsia="MS Mincho" w:hAnsi="Tahoma" w:cs="Tahoma"/>
      <w:sz w:val="16"/>
      <w:szCs w:val="16"/>
      <w:lang w:eastAsia="ko-KR"/>
    </w:rPr>
  </w:style>
  <w:style w:type="paragraph" w:customStyle="1" w:styleId="20">
    <w:name w:val="吹き出し2"/>
    <w:basedOn w:val="Normal"/>
    <w:uiPriority w:val="99"/>
    <w:semiHidden/>
    <w:rsid w:val="00A42C93"/>
    <w:rPr>
      <w:rFonts w:ascii="Tahoma" w:eastAsia="MS Mincho" w:hAnsi="Tahoma" w:cs="Tahoma"/>
      <w:sz w:val="16"/>
      <w:szCs w:val="16"/>
      <w:lang w:eastAsia="ko-KR"/>
    </w:rPr>
  </w:style>
  <w:style w:type="paragraph" w:customStyle="1" w:styleId="Note">
    <w:name w:val="Note"/>
    <w:basedOn w:val="B10"/>
    <w:uiPriority w:val="99"/>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uiPriority w:val="99"/>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uiPriority w:val="99"/>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42C93"/>
    <w:pPr>
      <w:spacing w:before="120"/>
      <w:outlineLvl w:val="2"/>
    </w:pPr>
    <w:rPr>
      <w:rFonts w:eastAsia="MS Mincho"/>
      <w:sz w:val="28"/>
      <w:lang w:eastAsia="de-DE"/>
    </w:rPr>
  </w:style>
  <w:style w:type="paragraph" w:customStyle="1" w:styleId="Bullets">
    <w:name w:val="Bullets"/>
    <w:basedOn w:val="BodyText"/>
    <w:uiPriority w:val="99"/>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uiPriority w:val="99"/>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uiPriority w:val="99"/>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A42C93"/>
    <w:rPr>
      <w:rFonts w:ascii="Arial" w:eastAsia="Batang" w:hAnsi="Arial" w:cs="Times New Roman"/>
      <w:b/>
      <w:bCs/>
      <w:i/>
      <w:iCs/>
      <w:sz w:val="28"/>
      <w:szCs w:val="28"/>
      <w:lang w:val="en-GB" w:eastAsia="en-US" w:bidi="ar-SA"/>
    </w:rPr>
  </w:style>
  <w:style w:type="paragraph" w:customStyle="1" w:styleId="a0">
    <w:name w:val="修订"/>
    <w:hidden/>
    <w:uiPriority w:val="99"/>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uiPriority w:val="99"/>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uiPriority w:val="99"/>
    <w:semiHidden/>
    <w:rsid w:val="00A42C93"/>
    <w:rPr>
      <w:rFonts w:ascii="Tahoma" w:eastAsia="MS Mincho" w:hAnsi="Tahoma" w:cs="Tahoma"/>
      <w:sz w:val="16"/>
      <w:szCs w:val="16"/>
      <w:lang w:eastAsia="ko-KR"/>
    </w:rPr>
  </w:style>
  <w:style w:type="paragraph" w:customStyle="1" w:styleId="TOC91">
    <w:name w:val="TOC 91"/>
    <w:basedOn w:val="TOC8"/>
    <w:uiPriority w:val="99"/>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uiPriority w:val="99"/>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uiPriority w:val="99"/>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uiPriority w:val="39"/>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15636903">
      <w:bodyDiv w:val="1"/>
      <w:marLeft w:val="0"/>
      <w:marRight w:val="0"/>
      <w:marTop w:val="0"/>
      <w:marBottom w:val="0"/>
      <w:divBdr>
        <w:top w:val="none" w:sz="0" w:space="0" w:color="auto"/>
        <w:left w:val="none" w:sz="0" w:space="0" w:color="auto"/>
        <w:bottom w:val="none" w:sz="0" w:space="0" w:color="auto"/>
        <w:right w:val="none" w:sz="0" w:space="0" w:color="auto"/>
      </w:divBdr>
    </w:div>
    <w:div w:id="138814588">
      <w:bodyDiv w:val="1"/>
      <w:marLeft w:val="0"/>
      <w:marRight w:val="0"/>
      <w:marTop w:val="0"/>
      <w:marBottom w:val="0"/>
      <w:divBdr>
        <w:top w:val="none" w:sz="0" w:space="0" w:color="auto"/>
        <w:left w:val="none" w:sz="0" w:space="0" w:color="auto"/>
        <w:bottom w:val="none" w:sz="0" w:space="0" w:color="auto"/>
        <w:right w:val="none" w:sz="0" w:space="0" w:color="auto"/>
      </w:divBdr>
    </w:div>
    <w:div w:id="197620685">
      <w:bodyDiv w:val="1"/>
      <w:marLeft w:val="0"/>
      <w:marRight w:val="0"/>
      <w:marTop w:val="0"/>
      <w:marBottom w:val="0"/>
      <w:divBdr>
        <w:top w:val="none" w:sz="0" w:space="0" w:color="auto"/>
        <w:left w:val="none" w:sz="0" w:space="0" w:color="auto"/>
        <w:bottom w:val="none" w:sz="0" w:space="0" w:color="auto"/>
        <w:right w:val="none" w:sz="0" w:space="0" w:color="auto"/>
      </w:divBdr>
    </w:div>
    <w:div w:id="2294621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346254071">
      <w:bodyDiv w:val="1"/>
      <w:marLeft w:val="0"/>
      <w:marRight w:val="0"/>
      <w:marTop w:val="0"/>
      <w:marBottom w:val="0"/>
      <w:divBdr>
        <w:top w:val="none" w:sz="0" w:space="0" w:color="auto"/>
        <w:left w:val="none" w:sz="0" w:space="0" w:color="auto"/>
        <w:bottom w:val="none" w:sz="0" w:space="0" w:color="auto"/>
        <w:right w:val="none" w:sz="0" w:space="0" w:color="auto"/>
      </w:divBdr>
    </w:div>
    <w:div w:id="359824175">
      <w:bodyDiv w:val="1"/>
      <w:marLeft w:val="0"/>
      <w:marRight w:val="0"/>
      <w:marTop w:val="0"/>
      <w:marBottom w:val="0"/>
      <w:divBdr>
        <w:top w:val="none" w:sz="0" w:space="0" w:color="auto"/>
        <w:left w:val="none" w:sz="0" w:space="0" w:color="auto"/>
        <w:bottom w:val="none" w:sz="0" w:space="0" w:color="auto"/>
        <w:right w:val="none" w:sz="0" w:space="0" w:color="auto"/>
      </w:divBdr>
    </w:div>
    <w:div w:id="386492595">
      <w:bodyDiv w:val="1"/>
      <w:marLeft w:val="0"/>
      <w:marRight w:val="0"/>
      <w:marTop w:val="0"/>
      <w:marBottom w:val="0"/>
      <w:divBdr>
        <w:top w:val="none" w:sz="0" w:space="0" w:color="auto"/>
        <w:left w:val="none" w:sz="0" w:space="0" w:color="auto"/>
        <w:bottom w:val="none" w:sz="0" w:space="0" w:color="auto"/>
        <w:right w:val="none" w:sz="0" w:space="0" w:color="auto"/>
      </w:divBdr>
    </w:div>
    <w:div w:id="398141809">
      <w:bodyDiv w:val="1"/>
      <w:marLeft w:val="0"/>
      <w:marRight w:val="0"/>
      <w:marTop w:val="0"/>
      <w:marBottom w:val="0"/>
      <w:divBdr>
        <w:top w:val="none" w:sz="0" w:space="0" w:color="auto"/>
        <w:left w:val="none" w:sz="0" w:space="0" w:color="auto"/>
        <w:bottom w:val="none" w:sz="0" w:space="0" w:color="auto"/>
        <w:right w:val="none" w:sz="0" w:space="0" w:color="auto"/>
      </w:divBdr>
    </w:div>
    <w:div w:id="509101994">
      <w:bodyDiv w:val="1"/>
      <w:marLeft w:val="0"/>
      <w:marRight w:val="0"/>
      <w:marTop w:val="0"/>
      <w:marBottom w:val="0"/>
      <w:divBdr>
        <w:top w:val="none" w:sz="0" w:space="0" w:color="auto"/>
        <w:left w:val="none" w:sz="0" w:space="0" w:color="auto"/>
        <w:bottom w:val="none" w:sz="0" w:space="0" w:color="auto"/>
        <w:right w:val="none" w:sz="0" w:space="0" w:color="auto"/>
      </w:divBdr>
    </w:div>
    <w:div w:id="531459638">
      <w:bodyDiv w:val="1"/>
      <w:marLeft w:val="0"/>
      <w:marRight w:val="0"/>
      <w:marTop w:val="0"/>
      <w:marBottom w:val="0"/>
      <w:divBdr>
        <w:top w:val="none" w:sz="0" w:space="0" w:color="auto"/>
        <w:left w:val="none" w:sz="0" w:space="0" w:color="auto"/>
        <w:bottom w:val="none" w:sz="0" w:space="0" w:color="auto"/>
        <w:right w:val="none" w:sz="0" w:space="0" w:color="auto"/>
      </w:divBdr>
    </w:div>
    <w:div w:id="569462989">
      <w:bodyDiv w:val="1"/>
      <w:marLeft w:val="0"/>
      <w:marRight w:val="0"/>
      <w:marTop w:val="0"/>
      <w:marBottom w:val="0"/>
      <w:divBdr>
        <w:top w:val="none" w:sz="0" w:space="0" w:color="auto"/>
        <w:left w:val="none" w:sz="0" w:space="0" w:color="auto"/>
        <w:bottom w:val="none" w:sz="0" w:space="0" w:color="auto"/>
        <w:right w:val="none" w:sz="0" w:space="0" w:color="auto"/>
      </w:divBdr>
    </w:div>
    <w:div w:id="571742503">
      <w:bodyDiv w:val="1"/>
      <w:marLeft w:val="0"/>
      <w:marRight w:val="0"/>
      <w:marTop w:val="0"/>
      <w:marBottom w:val="0"/>
      <w:divBdr>
        <w:top w:val="none" w:sz="0" w:space="0" w:color="auto"/>
        <w:left w:val="none" w:sz="0" w:space="0" w:color="auto"/>
        <w:bottom w:val="none" w:sz="0" w:space="0" w:color="auto"/>
        <w:right w:val="none" w:sz="0" w:space="0" w:color="auto"/>
      </w:divBdr>
    </w:div>
    <w:div w:id="632757577">
      <w:bodyDiv w:val="1"/>
      <w:marLeft w:val="0"/>
      <w:marRight w:val="0"/>
      <w:marTop w:val="0"/>
      <w:marBottom w:val="0"/>
      <w:divBdr>
        <w:top w:val="none" w:sz="0" w:space="0" w:color="auto"/>
        <w:left w:val="none" w:sz="0" w:space="0" w:color="auto"/>
        <w:bottom w:val="none" w:sz="0" w:space="0" w:color="auto"/>
        <w:right w:val="none" w:sz="0" w:space="0" w:color="auto"/>
      </w:divBdr>
    </w:div>
    <w:div w:id="648169841">
      <w:bodyDiv w:val="1"/>
      <w:marLeft w:val="0"/>
      <w:marRight w:val="0"/>
      <w:marTop w:val="0"/>
      <w:marBottom w:val="0"/>
      <w:divBdr>
        <w:top w:val="none" w:sz="0" w:space="0" w:color="auto"/>
        <w:left w:val="none" w:sz="0" w:space="0" w:color="auto"/>
        <w:bottom w:val="none" w:sz="0" w:space="0" w:color="auto"/>
        <w:right w:val="none" w:sz="0" w:space="0" w:color="auto"/>
      </w:divBdr>
    </w:div>
    <w:div w:id="651376774">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736705051">
      <w:bodyDiv w:val="1"/>
      <w:marLeft w:val="0"/>
      <w:marRight w:val="0"/>
      <w:marTop w:val="0"/>
      <w:marBottom w:val="0"/>
      <w:divBdr>
        <w:top w:val="none" w:sz="0" w:space="0" w:color="auto"/>
        <w:left w:val="none" w:sz="0" w:space="0" w:color="auto"/>
        <w:bottom w:val="none" w:sz="0" w:space="0" w:color="auto"/>
        <w:right w:val="none" w:sz="0" w:space="0" w:color="auto"/>
      </w:divBdr>
    </w:div>
    <w:div w:id="769545444">
      <w:bodyDiv w:val="1"/>
      <w:marLeft w:val="0"/>
      <w:marRight w:val="0"/>
      <w:marTop w:val="0"/>
      <w:marBottom w:val="0"/>
      <w:divBdr>
        <w:top w:val="none" w:sz="0" w:space="0" w:color="auto"/>
        <w:left w:val="none" w:sz="0" w:space="0" w:color="auto"/>
        <w:bottom w:val="none" w:sz="0" w:space="0" w:color="auto"/>
        <w:right w:val="none" w:sz="0" w:space="0" w:color="auto"/>
      </w:divBdr>
    </w:div>
    <w:div w:id="850990854">
      <w:bodyDiv w:val="1"/>
      <w:marLeft w:val="0"/>
      <w:marRight w:val="0"/>
      <w:marTop w:val="0"/>
      <w:marBottom w:val="0"/>
      <w:divBdr>
        <w:top w:val="none" w:sz="0" w:space="0" w:color="auto"/>
        <w:left w:val="none" w:sz="0" w:space="0" w:color="auto"/>
        <w:bottom w:val="none" w:sz="0" w:space="0" w:color="auto"/>
        <w:right w:val="none" w:sz="0" w:space="0" w:color="auto"/>
      </w:divBdr>
    </w:div>
    <w:div w:id="856039562">
      <w:bodyDiv w:val="1"/>
      <w:marLeft w:val="0"/>
      <w:marRight w:val="0"/>
      <w:marTop w:val="0"/>
      <w:marBottom w:val="0"/>
      <w:divBdr>
        <w:top w:val="none" w:sz="0" w:space="0" w:color="auto"/>
        <w:left w:val="none" w:sz="0" w:space="0" w:color="auto"/>
        <w:bottom w:val="none" w:sz="0" w:space="0" w:color="auto"/>
        <w:right w:val="none" w:sz="0" w:space="0" w:color="auto"/>
      </w:divBdr>
    </w:div>
    <w:div w:id="860048790">
      <w:bodyDiv w:val="1"/>
      <w:marLeft w:val="0"/>
      <w:marRight w:val="0"/>
      <w:marTop w:val="0"/>
      <w:marBottom w:val="0"/>
      <w:divBdr>
        <w:top w:val="none" w:sz="0" w:space="0" w:color="auto"/>
        <w:left w:val="none" w:sz="0" w:space="0" w:color="auto"/>
        <w:bottom w:val="none" w:sz="0" w:space="0" w:color="auto"/>
        <w:right w:val="none" w:sz="0" w:space="0" w:color="auto"/>
      </w:divBdr>
    </w:div>
    <w:div w:id="909533857">
      <w:bodyDiv w:val="1"/>
      <w:marLeft w:val="0"/>
      <w:marRight w:val="0"/>
      <w:marTop w:val="0"/>
      <w:marBottom w:val="0"/>
      <w:divBdr>
        <w:top w:val="none" w:sz="0" w:space="0" w:color="auto"/>
        <w:left w:val="none" w:sz="0" w:space="0" w:color="auto"/>
        <w:bottom w:val="none" w:sz="0" w:space="0" w:color="auto"/>
        <w:right w:val="none" w:sz="0" w:space="0" w:color="auto"/>
      </w:divBdr>
    </w:div>
    <w:div w:id="990867359">
      <w:bodyDiv w:val="1"/>
      <w:marLeft w:val="0"/>
      <w:marRight w:val="0"/>
      <w:marTop w:val="0"/>
      <w:marBottom w:val="0"/>
      <w:divBdr>
        <w:top w:val="none" w:sz="0" w:space="0" w:color="auto"/>
        <w:left w:val="none" w:sz="0" w:space="0" w:color="auto"/>
        <w:bottom w:val="none" w:sz="0" w:space="0" w:color="auto"/>
        <w:right w:val="none" w:sz="0" w:space="0" w:color="auto"/>
      </w:divBdr>
    </w:div>
    <w:div w:id="1036735504">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52479401">
      <w:bodyDiv w:val="1"/>
      <w:marLeft w:val="0"/>
      <w:marRight w:val="0"/>
      <w:marTop w:val="0"/>
      <w:marBottom w:val="0"/>
      <w:divBdr>
        <w:top w:val="none" w:sz="0" w:space="0" w:color="auto"/>
        <w:left w:val="none" w:sz="0" w:space="0" w:color="auto"/>
        <w:bottom w:val="none" w:sz="0" w:space="0" w:color="auto"/>
        <w:right w:val="none" w:sz="0" w:space="0" w:color="auto"/>
      </w:divBdr>
    </w:div>
    <w:div w:id="1229271912">
      <w:bodyDiv w:val="1"/>
      <w:marLeft w:val="0"/>
      <w:marRight w:val="0"/>
      <w:marTop w:val="0"/>
      <w:marBottom w:val="0"/>
      <w:divBdr>
        <w:top w:val="none" w:sz="0" w:space="0" w:color="auto"/>
        <w:left w:val="none" w:sz="0" w:space="0" w:color="auto"/>
        <w:bottom w:val="none" w:sz="0" w:space="0" w:color="auto"/>
        <w:right w:val="none" w:sz="0" w:space="0" w:color="auto"/>
      </w:divBdr>
    </w:div>
    <w:div w:id="1252666172">
      <w:bodyDiv w:val="1"/>
      <w:marLeft w:val="0"/>
      <w:marRight w:val="0"/>
      <w:marTop w:val="0"/>
      <w:marBottom w:val="0"/>
      <w:divBdr>
        <w:top w:val="none" w:sz="0" w:space="0" w:color="auto"/>
        <w:left w:val="none" w:sz="0" w:space="0" w:color="auto"/>
        <w:bottom w:val="none" w:sz="0" w:space="0" w:color="auto"/>
        <w:right w:val="none" w:sz="0" w:space="0" w:color="auto"/>
      </w:divBdr>
    </w:div>
    <w:div w:id="1260871541">
      <w:bodyDiv w:val="1"/>
      <w:marLeft w:val="0"/>
      <w:marRight w:val="0"/>
      <w:marTop w:val="0"/>
      <w:marBottom w:val="0"/>
      <w:divBdr>
        <w:top w:val="none" w:sz="0" w:space="0" w:color="auto"/>
        <w:left w:val="none" w:sz="0" w:space="0" w:color="auto"/>
        <w:bottom w:val="none" w:sz="0" w:space="0" w:color="auto"/>
        <w:right w:val="none" w:sz="0" w:space="0" w:color="auto"/>
      </w:divBdr>
    </w:div>
    <w:div w:id="1409305105">
      <w:bodyDiv w:val="1"/>
      <w:marLeft w:val="0"/>
      <w:marRight w:val="0"/>
      <w:marTop w:val="0"/>
      <w:marBottom w:val="0"/>
      <w:divBdr>
        <w:top w:val="none" w:sz="0" w:space="0" w:color="auto"/>
        <w:left w:val="none" w:sz="0" w:space="0" w:color="auto"/>
        <w:bottom w:val="none" w:sz="0" w:space="0" w:color="auto"/>
        <w:right w:val="none" w:sz="0" w:space="0" w:color="auto"/>
      </w:divBdr>
    </w:div>
    <w:div w:id="1433477256">
      <w:bodyDiv w:val="1"/>
      <w:marLeft w:val="0"/>
      <w:marRight w:val="0"/>
      <w:marTop w:val="0"/>
      <w:marBottom w:val="0"/>
      <w:divBdr>
        <w:top w:val="none" w:sz="0" w:space="0" w:color="auto"/>
        <w:left w:val="none" w:sz="0" w:space="0" w:color="auto"/>
        <w:bottom w:val="none" w:sz="0" w:space="0" w:color="auto"/>
        <w:right w:val="none" w:sz="0" w:space="0" w:color="auto"/>
      </w:divBdr>
    </w:div>
    <w:div w:id="1454253750">
      <w:bodyDiv w:val="1"/>
      <w:marLeft w:val="0"/>
      <w:marRight w:val="0"/>
      <w:marTop w:val="0"/>
      <w:marBottom w:val="0"/>
      <w:divBdr>
        <w:top w:val="none" w:sz="0" w:space="0" w:color="auto"/>
        <w:left w:val="none" w:sz="0" w:space="0" w:color="auto"/>
        <w:bottom w:val="none" w:sz="0" w:space="0" w:color="auto"/>
        <w:right w:val="none" w:sz="0" w:space="0" w:color="auto"/>
      </w:divBdr>
    </w:div>
    <w:div w:id="1486320375">
      <w:bodyDiv w:val="1"/>
      <w:marLeft w:val="0"/>
      <w:marRight w:val="0"/>
      <w:marTop w:val="0"/>
      <w:marBottom w:val="0"/>
      <w:divBdr>
        <w:top w:val="none" w:sz="0" w:space="0" w:color="auto"/>
        <w:left w:val="none" w:sz="0" w:space="0" w:color="auto"/>
        <w:bottom w:val="none" w:sz="0" w:space="0" w:color="auto"/>
        <w:right w:val="none" w:sz="0" w:space="0" w:color="auto"/>
      </w:divBdr>
    </w:div>
    <w:div w:id="1490708320">
      <w:bodyDiv w:val="1"/>
      <w:marLeft w:val="0"/>
      <w:marRight w:val="0"/>
      <w:marTop w:val="0"/>
      <w:marBottom w:val="0"/>
      <w:divBdr>
        <w:top w:val="none" w:sz="0" w:space="0" w:color="auto"/>
        <w:left w:val="none" w:sz="0" w:space="0" w:color="auto"/>
        <w:bottom w:val="none" w:sz="0" w:space="0" w:color="auto"/>
        <w:right w:val="none" w:sz="0" w:space="0" w:color="auto"/>
      </w:divBdr>
    </w:div>
    <w:div w:id="1501966228">
      <w:bodyDiv w:val="1"/>
      <w:marLeft w:val="0"/>
      <w:marRight w:val="0"/>
      <w:marTop w:val="0"/>
      <w:marBottom w:val="0"/>
      <w:divBdr>
        <w:top w:val="none" w:sz="0" w:space="0" w:color="auto"/>
        <w:left w:val="none" w:sz="0" w:space="0" w:color="auto"/>
        <w:bottom w:val="none" w:sz="0" w:space="0" w:color="auto"/>
        <w:right w:val="none" w:sz="0" w:space="0" w:color="auto"/>
      </w:divBdr>
    </w:div>
    <w:div w:id="1563370248">
      <w:bodyDiv w:val="1"/>
      <w:marLeft w:val="0"/>
      <w:marRight w:val="0"/>
      <w:marTop w:val="0"/>
      <w:marBottom w:val="0"/>
      <w:divBdr>
        <w:top w:val="none" w:sz="0" w:space="0" w:color="auto"/>
        <w:left w:val="none" w:sz="0" w:space="0" w:color="auto"/>
        <w:bottom w:val="none" w:sz="0" w:space="0" w:color="auto"/>
        <w:right w:val="none" w:sz="0" w:space="0" w:color="auto"/>
      </w:divBdr>
    </w:div>
    <w:div w:id="158757347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624653581">
      <w:bodyDiv w:val="1"/>
      <w:marLeft w:val="0"/>
      <w:marRight w:val="0"/>
      <w:marTop w:val="0"/>
      <w:marBottom w:val="0"/>
      <w:divBdr>
        <w:top w:val="none" w:sz="0" w:space="0" w:color="auto"/>
        <w:left w:val="none" w:sz="0" w:space="0" w:color="auto"/>
        <w:bottom w:val="none" w:sz="0" w:space="0" w:color="auto"/>
        <w:right w:val="none" w:sz="0" w:space="0" w:color="auto"/>
      </w:divBdr>
    </w:div>
    <w:div w:id="1639803911">
      <w:bodyDiv w:val="1"/>
      <w:marLeft w:val="0"/>
      <w:marRight w:val="0"/>
      <w:marTop w:val="0"/>
      <w:marBottom w:val="0"/>
      <w:divBdr>
        <w:top w:val="none" w:sz="0" w:space="0" w:color="auto"/>
        <w:left w:val="none" w:sz="0" w:space="0" w:color="auto"/>
        <w:bottom w:val="none" w:sz="0" w:space="0" w:color="auto"/>
        <w:right w:val="none" w:sz="0" w:space="0" w:color="auto"/>
      </w:divBdr>
    </w:div>
    <w:div w:id="1676228565">
      <w:bodyDiv w:val="1"/>
      <w:marLeft w:val="0"/>
      <w:marRight w:val="0"/>
      <w:marTop w:val="0"/>
      <w:marBottom w:val="0"/>
      <w:divBdr>
        <w:top w:val="none" w:sz="0" w:space="0" w:color="auto"/>
        <w:left w:val="none" w:sz="0" w:space="0" w:color="auto"/>
        <w:bottom w:val="none" w:sz="0" w:space="0" w:color="auto"/>
        <w:right w:val="none" w:sz="0" w:space="0" w:color="auto"/>
      </w:divBdr>
    </w:div>
    <w:div w:id="1718240349">
      <w:bodyDiv w:val="1"/>
      <w:marLeft w:val="0"/>
      <w:marRight w:val="0"/>
      <w:marTop w:val="0"/>
      <w:marBottom w:val="0"/>
      <w:divBdr>
        <w:top w:val="none" w:sz="0" w:space="0" w:color="auto"/>
        <w:left w:val="none" w:sz="0" w:space="0" w:color="auto"/>
        <w:bottom w:val="none" w:sz="0" w:space="0" w:color="auto"/>
        <w:right w:val="none" w:sz="0" w:space="0" w:color="auto"/>
      </w:divBdr>
    </w:div>
    <w:div w:id="1794060391">
      <w:bodyDiv w:val="1"/>
      <w:marLeft w:val="0"/>
      <w:marRight w:val="0"/>
      <w:marTop w:val="0"/>
      <w:marBottom w:val="0"/>
      <w:divBdr>
        <w:top w:val="none" w:sz="0" w:space="0" w:color="auto"/>
        <w:left w:val="none" w:sz="0" w:space="0" w:color="auto"/>
        <w:bottom w:val="none" w:sz="0" w:space="0" w:color="auto"/>
        <w:right w:val="none" w:sz="0" w:space="0" w:color="auto"/>
      </w:divBdr>
    </w:div>
    <w:div w:id="1806124422">
      <w:bodyDiv w:val="1"/>
      <w:marLeft w:val="0"/>
      <w:marRight w:val="0"/>
      <w:marTop w:val="0"/>
      <w:marBottom w:val="0"/>
      <w:divBdr>
        <w:top w:val="none" w:sz="0" w:space="0" w:color="auto"/>
        <w:left w:val="none" w:sz="0" w:space="0" w:color="auto"/>
        <w:bottom w:val="none" w:sz="0" w:space="0" w:color="auto"/>
        <w:right w:val="none" w:sz="0" w:space="0" w:color="auto"/>
      </w:divBdr>
    </w:div>
    <w:div w:id="1822430166">
      <w:bodyDiv w:val="1"/>
      <w:marLeft w:val="0"/>
      <w:marRight w:val="0"/>
      <w:marTop w:val="0"/>
      <w:marBottom w:val="0"/>
      <w:divBdr>
        <w:top w:val="none" w:sz="0" w:space="0" w:color="auto"/>
        <w:left w:val="none" w:sz="0" w:space="0" w:color="auto"/>
        <w:bottom w:val="none" w:sz="0" w:space="0" w:color="auto"/>
        <w:right w:val="none" w:sz="0" w:space="0" w:color="auto"/>
      </w:divBdr>
    </w:div>
    <w:div w:id="1866366488">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945502399">
      <w:bodyDiv w:val="1"/>
      <w:marLeft w:val="0"/>
      <w:marRight w:val="0"/>
      <w:marTop w:val="0"/>
      <w:marBottom w:val="0"/>
      <w:divBdr>
        <w:top w:val="none" w:sz="0" w:space="0" w:color="auto"/>
        <w:left w:val="none" w:sz="0" w:space="0" w:color="auto"/>
        <w:bottom w:val="none" w:sz="0" w:space="0" w:color="auto"/>
        <w:right w:val="none" w:sz="0" w:space="0" w:color="auto"/>
      </w:divBdr>
    </w:div>
    <w:div w:id="1982610419">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089031753">
      <w:bodyDiv w:val="1"/>
      <w:marLeft w:val="0"/>
      <w:marRight w:val="0"/>
      <w:marTop w:val="0"/>
      <w:marBottom w:val="0"/>
      <w:divBdr>
        <w:top w:val="none" w:sz="0" w:space="0" w:color="auto"/>
        <w:left w:val="none" w:sz="0" w:space="0" w:color="auto"/>
        <w:bottom w:val="none" w:sz="0" w:space="0" w:color="auto"/>
        <w:right w:val="none" w:sz="0" w:space="0" w:color="auto"/>
      </w:divBdr>
    </w:div>
    <w:div w:id="2098790757">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 w:id="2117672711">
      <w:bodyDiv w:val="1"/>
      <w:marLeft w:val="0"/>
      <w:marRight w:val="0"/>
      <w:marTop w:val="0"/>
      <w:marBottom w:val="0"/>
      <w:divBdr>
        <w:top w:val="none" w:sz="0" w:space="0" w:color="auto"/>
        <w:left w:val="none" w:sz="0" w:space="0" w:color="auto"/>
        <w:bottom w:val="none" w:sz="0" w:space="0" w:color="auto"/>
        <w:right w:val="none" w:sz="0" w:space="0" w:color="auto"/>
      </w:divBdr>
    </w:div>
    <w:div w:id="21312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148</TotalTime>
  <Pages>10</Pages>
  <Words>47471</Words>
  <Characters>270586</Characters>
  <Application>Microsoft Office Word</Application>
  <DocSecurity>0</DocSecurity>
  <Lines>2254</Lines>
  <Paragraphs>634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115</cp:revision>
  <cp:lastPrinted>1899-12-31T23:00:00Z</cp:lastPrinted>
  <dcterms:created xsi:type="dcterms:W3CDTF">2021-08-31T05:16:00Z</dcterms:created>
  <dcterms:modified xsi:type="dcterms:W3CDTF">2021-09-01T05:24:00Z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